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2E3" w:rsidRDefault="00A162E3" w:rsidP="00A162E3">
      <w:pPr>
        <w:spacing w:after="0" w:line="240" w:lineRule="auto"/>
        <w:ind w:right="11"/>
        <w:jc w:val="center"/>
        <w:rPr>
          <w:rFonts w:ascii="Times New Roman" w:eastAsia="Times New Roman" w:hAnsi="Times New Roman" w:cs="Times New Roman"/>
          <w:sz w:val="28"/>
          <w:szCs w:val="28"/>
        </w:rPr>
      </w:pPr>
    </w:p>
    <w:p w:rsidR="00A162E3" w:rsidRDefault="00A162E3" w:rsidP="00A162E3">
      <w:pPr>
        <w:spacing w:after="0" w:line="240" w:lineRule="auto"/>
        <w:ind w:right="11"/>
        <w:jc w:val="center"/>
        <w:rPr>
          <w:rFonts w:ascii="Times New Roman" w:eastAsia="Times New Roman" w:hAnsi="Times New Roman" w:cs="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7"/>
        <w:gridCol w:w="5044"/>
      </w:tblGrid>
      <w:tr w:rsidR="003C67FB" w:rsidRPr="00295891" w:rsidTr="00780FE4">
        <w:tc>
          <w:tcPr>
            <w:tcW w:w="4644" w:type="dxa"/>
          </w:tcPr>
          <w:p w:rsidR="003C67FB" w:rsidRDefault="003C67FB" w:rsidP="00780FE4">
            <w:pPr>
              <w:jc w:val="right"/>
              <w:rPr>
                <w:rFonts w:ascii="Times New Roman" w:hAnsi="Times New Roman" w:cs="Times New Roman"/>
                <w:sz w:val="28"/>
                <w:szCs w:val="28"/>
              </w:rPr>
            </w:pPr>
          </w:p>
        </w:tc>
        <w:tc>
          <w:tcPr>
            <w:tcW w:w="5210" w:type="dxa"/>
          </w:tcPr>
          <w:p w:rsidR="003C67FB" w:rsidRPr="00295891" w:rsidRDefault="003C67FB" w:rsidP="00780FE4">
            <w:pPr>
              <w:rPr>
                <w:rFonts w:ascii="Times New Roman" w:hAnsi="Times New Roman" w:cs="Times New Roman"/>
                <w:bCs/>
                <w:sz w:val="28"/>
                <w:szCs w:val="28"/>
              </w:rPr>
            </w:pPr>
            <w:r w:rsidRPr="00295891">
              <w:rPr>
                <w:rFonts w:ascii="Times New Roman" w:hAnsi="Times New Roman" w:cs="Times New Roman"/>
                <w:bCs/>
                <w:sz w:val="28"/>
                <w:szCs w:val="28"/>
              </w:rPr>
              <w:t>УТВЕРЖДАЮ:</w:t>
            </w:r>
          </w:p>
          <w:p w:rsidR="003C67FB" w:rsidRPr="00295891" w:rsidRDefault="003C67FB" w:rsidP="00780FE4">
            <w:pPr>
              <w:rPr>
                <w:rFonts w:ascii="Times New Roman" w:hAnsi="Times New Roman" w:cs="Times New Roman"/>
                <w:bCs/>
                <w:sz w:val="28"/>
                <w:szCs w:val="28"/>
              </w:rPr>
            </w:pPr>
            <w:r w:rsidRPr="00295891">
              <w:rPr>
                <w:rFonts w:ascii="Times New Roman" w:hAnsi="Times New Roman" w:cs="Times New Roman"/>
                <w:bCs/>
                <w:sz w:val="28"/>
                <w:szCs w:val="28"/>
              </w:rPr>
              <w:t xml:space="preserve">Председателем наблюдательного совета МАДОУ МО г. Краснодар «Детский сад № 117» </w:t>
            </w:r>
          </w:p>
          <w:p w:rsidR="003C67FB" w:rsidRPr="00295891" w:rsidRDefault="003C67FB" w:rsidP="00780FE4">
            <w:pPr>
              <w:rPr>
                <w:rFonts w:ascii="Times New Roman" w:hAnsi="Times New Roman" w:cs="Times New Roman"/>
                <w:bCs/>
                <w:sz w:val="28"/>
                <w:szCs w:val="28"/>
              </w:rPr>
            </w:pPr>
          </w:p>
          <w:p w:rsidR="003C67FB" w:rsidRPr="00295891" w:rsidRDefault="003C67FB" w:rsidP="00780FE4">
            <w:pPr>
              <w:rPr>
                <w:rFonts w:ascii="Times New Roman" w:hAnsi="Times New Roman" w:cs="Times New Roman"/>
                <w:bCs/>
                <w:sz w:val="28"/>
                <w:szCs w:val="28"/>
              </w:rPr>
            </w:pPr>
            <w:bookmarkStart w:id="0" w:name="_GoBack"/>
            <w:bookmarkEnd w:id="0"/>
            <w:r w:rsidRPr="00295891">
              <w:rPr>
                <w:rFonts w:ascii="Times New Roman" w:hAnsi="Times New Roman" w:cs="Times New Roman"/>
                <w:bCs/>
                <w:sz w:val="28"/>
                <w:szCs w:val="28"/>
              </w:rPr>
              <w:t>А.А. Ветров</w:t>
            </w:r>
          </w:p>
          <w:p w:rsidR="003C67FB" w:rsidRPr="00295891" w:rsidRDefault="003C67FB" w:rsidP="00780FE4">
            <w:pPr>
              <w:rPr>
                <w:rFonts w:ascii="Times New Roman" w:hAnsi="Times New Roman" w:cs="Times New Roman"/>
                <w:bCs/>
                <w:sz w:val="28"/>
                <w:szCs w:val="28"/>
              </w:rPr>
            </w:pPr>
          </w:p>
          <w:p w:rsidR="003C67FB" w:rsidRPr="00295891" w:rsidRDefault="003C67FB" w:rsidP="00780FE4">
            <w:pPr>
              <w:rPr>
                <w:rFonts w:ascii="Times New Roman" w:hAnsi="Times New Roman" w:cs="Times New Roman"/>
                <w:bCs/>
                <w:sz w:val="28"/>
                <w:szCs w:val="28"/>
              </w:rPr>
            </w:pPr>
            <w:r w:rsidRPr="00295891">
              <w:rPr>
                <w:rFonts w:ascii="Times New Roman" w:hAnsi="Times New Roman" w:cs="Times New Roman"/>
                <w:bCs/>
                <w:sz w:val="28"/>
                <w:szCs w:val="28"/>
              </w:rPr>
              <w:t>Протокол Наблюдательного совета от 03.11.2023 № 16</w:t>
            </w:r>
          </w:p>
          <w:p w:rsidR="003C67FB" w:rsidRPr="00295891" w:rsidRDefault="003C67FB" w:rsidP="00780FE4">
            <w:pPr>
              <w:rPr>
                <w:rFonts w:ascii="Times New Roman" w:hAnsi="Times New Roman" w:cs="Times New Roman"/>
                <w:bCs/>
                <w:sz w:val="28"/>
                <w:szCs w:val="28"/>
              </w:rPr>
            </w:pPr>
          </w:p>
        </w:tc>
      </w:tr>
      <w:tr w:rsidR="003C67FB" w:rsidTr="00780FE4">
        <w:trPr>
          <w:trHeight w:val="1633"/>
        </w:trPr>
        <w:tc>
          <w:tcPr>
            <w:tcW w:w="4644" w:type="dxa"/>
          </w:tcPr>
          <w:p w:rsidR="003C67FB" w:rsidRPr="00295891" w:rsidRDefault="003C67FB" w:rsidP="00780FE4">
            <w:pPr>
              <w:jc w:val="right"/>
              <w:rPr>
                <w:rFonts w:ascii="Times New Roman" w:hAnsi="Times New Roman" w:cs="Times New Roman"/>
                <w:sz w:val="28"/>
                <w:szCs w:val="28"/>
              </w:rPr>
            </w:pPr>
          </w:p>
        </w:tc>
        <w:tc>
          <w:tcPr>
            <w:tcW w:w="5210" w:type="dxa"/>
          </w:tcPr>
          <w:p w:rsidR="003C67FB" w:rsidRPr="00295891" w:rsidRDefault="003C67FB" w:rsidP="00780FE4">
            <w:pPr>
              <w:rPr>
                <w:rFonts w:ascii="Times New Roman" w:hAnsi="Times New Roman" w:cs="Times New Roman"/>
                <w:bCs/>
                <w:sz w:val="28"/>
                <w:szCs w:val="28"/>
              </w:rPr>
            </w:pPr>
            <w:r w:rsidRPr="00295891">
              <w:rPr>
                <w:rFonts w:ascii="Times New Roman" w:hAnsi="Times New Roman" w:cs="Times New Roman"/>
                <w:bCs/>
                <w:sz w:val="28"/>
                <w:szCs w:val="28"/>
              </w:rPr>
              <w:t>с учётом перечня изменений от 19.12.2023 (Протокол Наблюдательного совета от 19.12.2023 № 22)</w:t>
            </w:r>
          </w:p>
          <w:p w:rsidR="003C67FB" w:rsidRPr="001F59B5" w:rsidRDefault="003C67FB" w:rsidP="00780FE4">
            <w:pPr>
              <w:rPr>
                <w:rFonts w:ascii="Times New Roman" w:hAnsi="Times New Roman" w:cs="Times New Roman"/>
                <w:bCs/>
                <w:sz w:val="28"/>
                <w:szCs w:val="28"/>
              </w:rPr>
            </w:pPr>
            <w:r w:rsidRPr="00295891">
              <w:rPr>
                <w:rFonts w:ascii="Times New Roman" w:hAnsi="Times New Roman" w:cs="Times New Roman"/>
                <w:bCs/>
                <w:sz w:val="28"/>
                <w:szCs w:val="28"/>
              </w:rPr>
              <w:t xml:space="preserve">04.03.2024 (Протокол Наблюдательного совета от 04.03.2024 № </w:t>
            </w:r>
            <w:r w:rsidR="00295891" w:rsidRPr="00295891">
              <w:rPr>
                <w:rFonts w:ascii="Times New Roman" w:hAnsi="Times New Roman" w:cs="Times New Roman"/>
                <w:bCs/>
                <w:sz w:val="28"/>
                <w:szCs w:val="28"/>
              </w:rPr>
              <w:t>4</w:t>
            </w:r>
            <w:r w:rsidRPr="00295891">
              <w:rPr>
                <w:rFonts w:ascii="Times New Roman" w:hAnsi="Times New Roman" w:cs="Times New Roman"/>
                <w:bCs/>
                <w:sz w:val="28"/>
                <w:szCs w:val="28"/>
              </w:rPr>
              <w:t>)</w:t>
            </w:r>
          </w:p>
          <w:p w:rsidR="003C67FB" w:rsidRPr="001F59B5" w:rsidRDefault="003C67FB" w:rsidP="00780FE4">
            <w:pPr>
              <w:rPr>
                <w:rFonts w:ascii="Times New Roman" w:hAnsi="Times New Roman" w:cs="Times New Roman"/>
                <w:bCs/>
                <w:sz w:val="28"/>
                <w:szCs w:val="28"/>
              </w:rPr>
            </w:pPr>
          </w:p>
          <w:p w:rsidR="003C67FB" w:rsidRPr="001F59B5" w:rsidRDefault="003C67FB" w:rsidP="00780FE4">
            <w:pPr>
              <w:rPr>
                <w:rFonts w:ascii="Times New Roman" w:hAnsi="Times New Roman" w:cs="Times New Roman"/>
                <w:bCs/>
                <w:sz w:val="28"/>
                <w:szCs w:val="28"/>
              </w:rPr>
            </w:pPr>
          </w:p>
        </w:tc>
      </w:tr>
    </w:tbl>
    <w:p w:rsidR="003C67FB" w:rsidRDefault="003C67FB" w:rsidP="003C67FB">
      <w:pPr>
        <w:spacing w:after="0" w:line="240" w:lineRule="auto"/>
        <w:jc w:val="right"/>
        <w:rPr>
          <w:rFonts w:ascii="Times New Roman" w:hAnsi="Times New Roman" w:cs="Times New Roman"/>
          <w:sz w:val="28"/>
          <w:szCs w:val="28"/>
        </w:rPr>
      </w:pPr>
    </w:p>
    <w:p w:rsidR="003C67FB" w:rsidRDefault="003C67FB" w:rsidP="003C67FB">
      <w:pPr>
        <w:spacing w:after="0" w:line="240" w:lineRule="auto"/>
        <w:jc w:val="both"/>
        <w:rPr>
          <w:rFonts w:ascii="Times New Roman" w:hAnsi="Times New Roman" w:cs="Times New Roman"/>
          <w:sz w:val="28"/>
          <w:szCs w:val="28"/>
        </w:rPr>
      </w:pPr>
    </w:p>
    <w:p w:rsidR="003C67FB" w:rsidRDefault="003C67FB" w:rsidP="003C67FB">
      <w:pPr>
        <w:pStyle w:val="headertext"/>
        <w:spacing w:before="0" w:beforeAutospacing="0" w:after="0" w:afterAutospacing="0"/>
        <w:jc w:val="center"/>
        <w:rPr>
          <w:sz w:val="28"/>
          <w:szCs w:val="28"/>
        </w:rPr>
      </w:pPr>
    </w:p>
    <w:p w:rsidR="003C67FB" w:rsidRDefault="003C67FB" w:rsidP="003C67FB">
      <w:pPr>
        <w:pStyle w:val="headertext"/>
        <w:spacing w:before="0" w:beforeAutospacing="0" w:after="0" w:afterAutospacing="0"/>
        <w:jc w:val="center"/>
        <w:rPr>
          <w:sz w:val="28"/>
          <w:szCs w:val="28"/>
        </w:rPr>
      </w:pPr>
    </w:p>
    <w:p w:rsidR="003C67FB" w:rsidRDefault="003C67FB" w:rsidP="003C67FB">
      <w:pPr>
        <w:pStyle w:val="headertext"/>
        <w:spacing w:before="0" w:beforeAutospacing="0" w:after="0" w:afterAutospacing="0"/>
        <w:jc w:val="center"/>
        <w:rPr>
          <w:sz w:val="28"/>
          <w:szCs w:val="28"/>
        </w:rPr>
      </w:pPr>
    </w:p>
    <w:p w:rsidR="003C67FB" w:rsidRDefault="003C67FB" w:rsidP="003C67FB">
      <w:pPr>
        <w:pStyle w:val="headertext"/>
        <w:spacing w:before="0" w:beforeAutospacing="0" w:after="0" w:afterAutospacing="0"/>
        <w:jc w:val="center"/>
        <w:rPr>
          <w:sz w:val="28"/>
          <w:szCs w:val="28"/>
        </w:rPr>
      </w:pPr>
    </w:p>
    <w:p w:rsidR="003C67FB" w:rsidRDefault="003C67FB" w:rsidP="003C67FB">
      <w:pPr>
        <w:pStyle w:val="headertext"/>
        <w:spacing w:before="0" w:beforeAutospacing="0" w:after="0" w:afterAutospacing="0"/>
        <w:jc w:val="center"/>
        <w:rPr>
          <w:sz w:val="28"/>
          <w:szCs w:val="28"/>
        </w:rPr>
      </w:pPr>
    </w:p>
    <w:p w:rsidR="003C67FB" w:rsidRDefault="003C67FB" w:rsidP="003C67FB">
      <w:pPr>
        <w:pStyle w:val="headertext"/>
        <w:spacing w:before="0" w:beforeAutospacing="0" w:after="0" w:afterAutospacing="0"/>
        <w:jc w:val="center"/>
        <w:rPr>
          <w:sz w:val="28"/>
          <w:szCs w:val="28"/>
        </w:rPr>
      </w:pPr>
    </w:p>
    <w:p w:rsidR="003C67FB" w:rsidRDefault="003C67FB" w:rsidP="003C67FB">
      <w:pPr>
        <w:pStyle w:val="headertext"/>
        <w:spacing w:before="0" w:beforeAutospacing="0" w:after="0" w:afterAutospacing="0"/>
        <w:jc w:val="center"/>
        <w:rPr>
          <w:b/>
          <w:sz w:val="28"/>
          <w:szCs w:val="28"/>
        </w:rPr>
      </w:pPr>
      <w:r w:rsidRPr="00F31239">
        <w:rPr>
          <w:b/>
          <w:sz w:val="28"/>
          <w:szCs w:val="28"/>
        </w:rPr>
        <w:t xml:space="preserve">ПОЛОЖЕНИЕ </w:t>
      </w:r>
    </w:p>
    <w:p w:rsidR="003C67FB" w:rsidRDefault="003C67FB" w:rsidP="003C67FB">
      <w:pPr>
        <w:spacing w:after="0" w:line="240" w:lineRule="auto"/>
        <w:jc w:val="center"/>
        <w:rPr>
          <w:rFonts w:ascii="Times New Roman" w:hAnsi="Times New Roman" w:cs="Times New Roman"/>
          <w:b/>
          <w:sz w:val="28"/>
          <w:szCs w:val="28"/>
        </w:rPr>
      </w:pPr>
      <w:r w:rsidRPr="004D7B1E">
        <w:rPr>
          <w:rFonts w:ascii="Times New Roman" w:hAnsi="Times New Roman" w:cs="Times New Roman"/>
          <w:b/>
          <w:sz w:val="28"/>
          <w:szCs w:val="28"/>
        </w:rPr>
        <w:t xml:space="preserve">о закупке товаров, работ, услуг </w:t>
      </w:r>
    </w:p>
    <w:p w:rsidR="003C67FB" w:rsidRPr="0075509C" w:rsidRDefault="003C67FB" w:rsidP="003C67FB">
      <w:pPr>
        <w:spacing w:after="0" w:line="240" w:lineRule="auto"/>
        <w:jc w:val="center"/>
        <w:rPr>
          <w:rFonts w:ascii="Times New Roman" w:hAnsi="Times New Roman" w:cs="Times New Roman"/>
          <w:bCs/>
          <w:sz w:val="28"/>
          <w:szCs w:val="28"/>
        </w:rPr>
      </w:pPr>
      <w:r w:rsidRPr="0075509C">
        <w:rPr>
          <w:rFonts w:ascii="Times New Roman" w:hAnsi="Times New Roman" w:cs="Times New Roman"/>
          <w:bCs/>
          <w:sz w:val="28"/>
          <w:szCs w:val="28"/>
        </w:rPr>
        <w:t>для нужд муниципального автономного дошкольного образовательного</w:t>
      </w:r>
    </w:p>
    <w:p w:rsidR="003C67FB" w:rsidRPr="0075509C" w:rsidRDefault="003C67FB" w:rsidP="003C67FB">
      <w:pPr>
        <w:spacing w:after="0" w:line="240" w:lineRule="auto"/>
        <w:jc w:val="center"/>
        <w:rPr>
          <w:rFonts w:ascii="Times New Roman" w:hAnsi="Times New Roman" w:cs="Times New Roman"/>
          <w:bCs/>
          <w:sz w:val="28"/>
          <w:szCs w:val="28"/>
        </w:rPr>
      </w:pPr>
      <w:r w:rsidRPr="0075509C">
        <w:rPr>
          <w:rFonts w:ascii="Times New Roman" w:hAnsi="Times New Roman" w:cs="Times New Roman"/>
          <w:bCs/>
          <w:sz w:val="28"/>
          <w:szCs w:val="28"/>
        </w:rPr>
        <w:t>учреждения муниципального образования город Краснодар</w:t>
      </w:r>
    </w:p>
    <w:p w:rsidR="003C67FB" w:rsidRPr="0075509C" w:rsidRDefault="003C67FB" w:rsidP="003C67FB">
      <w:pPr>
        <w:pStyle w:val="headertext"/>
        <w:spacing w:before="0" w:beforeAutospacing="0" w:after="0" w:afterAutospacing="0"/>
        <w:jc w:val="center"/>
        <w:rPr>
          <w:sz w:val="28"/>
          <w:szCs w:val="28"/>
        </w:rPr>
      </w:pPr>
      <w:r w:rsidRPr="0075509C">
        <w:rPr>
          <w:bCs/>
          <w:sz w:val="28"/>
          <w:szCs w:val="28"/>
        </w:rPr>
        <w:t>«Детский сад комбинированного вида № 11</w:t>
      </w:r>
      <w:r>
        <w:rPr>
          <w:bCs/>
          <w:sz w:val="28"/>
          <w:szCs w:val="28"/>
        </w:rPr>
        <w:t>7 «Мир чудес</w:t>
      </w:r>
      <w:r w:rsidRPr="0075509C">
        <w:rPr>
          <w:bCs/>
          <w:sz w:val="28"/>
          <w:szCs w:val="28"/>
        </w:rPr>
        <w:t>»</w:t>
      </w:r>
    </w:p>
    <w:p w:rsidR="003C67FB" w:rsidRDefault="003C67FB" w:rsidP="003C67FB">
      <w:pPr>
        <w:spacing w:after="0"/>
        <w:jc w:val="both"/>
        <w:rPr>
          <w:rFonts w:ascii="Times New Roman" w:hAnsi="Times New Roman" w:cs="Times New Roman"/>
          <w:sz w:val="28"/>
          <w:szCs w:val="28"/>
        </w:rPr>
      </w:pPr>
    </w:p>
    <w:p w:rsidR="003C67FB" w:rsidRPr="00393122" w:rsidRDefault="003C67FB" w:rsidP="003C67FB">
      <w:pPr>
        <w:spacing w:after="0"/>
        <w:jc w:val="both"/>
        <w:rPr>
          <w:rFonts w:ascii="Times New Roman" w:hAnsi="Times New Roman" w:cs="Times New Roman"/>
          <w:sz w:val="28"/>
          <w:szCs w:val="28"/>
        </w:rPr>
      </w:pPr>
    </w:p>
    <w:p w:rsidR="00A162E3" w:rsidRDefault="00A162E3" w:rsidP="00A162E3">
      <w:pPr>
        <w:spacing w:after="0"/>
        <w:jc w:val="both"/>
        <w:rPr>
          <w:rFonts w:ascii="Times New Roman" w:hAnsi="Times New Roman" w:cs="Times New Roman"/>
          <w:sz w:val="28"/>
          <w:szCs w:val="28"/>
        </w:rPr>
      </w:pPr>
    </w:p>
    <w:p w:rsidR="00A162E3" w:rsidRDefault="00A162E3" w:rsidP="00A162E3">
      <w:pPr>
        <w:spacing w:after="0"/>
        <w:jc w:val="both"/>
        <w:rPr>
          <w:rFonts w:ascii="Times New Roman" w:hAnsi="Times New Roman" w:cs="Times New Roman"/>
          <w:sz w:val="28"/>
          <w:szCs w:val="28"/>
        </w:rPr>
      </w:pPr>
    </w:p>
    <w:p w:rsidR="00A162E3" w:rsidRDefault="00A162E3" w:rsidP="00A162E3">
      <w:pPr>
        <w:spacing w:after="0"/>
        <w:jc w:val="both"/>
        <w:rPr>
          <w:rFonts w:ascii="Times New Roman" w:hAnsi="Times New Roman" w:cs="Times New Roman"/>
          <w:sz w:val="28"/>
          <w:szCs w:val="28"/>
        </w:rPr>
      </w:pPr>
    </w:p>
    <w:p w:rsidR="003C67FB" w:rsidRDefault="003C67FB" w:rsidP="00A162E3">
      <w:pPr>
        <w:spacing w:after="0"/>
        <w:jc w:val="both"/>
        <w:rPr>
          <w:rFonts w:ascii="Times New Roman" w:hAnsi="Times New Roman" w:cs="Times New Roman"/>
          <w:sz w:val="28"/>
          <w:szCs w:val="28"/>
        </w:rPr>
      </w:pPr>
    </w:p>
    <w:p w:rsidR="00A162E3" w:rsidRPr="00393122" w:rsidRDefault="00A162E3" w:rsidP="00A162E3">
      <w:pPr>
        <w:spacing w:after="0"/>
        <w:jc w:val="both"/>
        <w:rPr>
          <w:rFonts w:ascii="Times New Roman" w:hAnsi="Times New Roman" w:cs="Times New Roman"/>
          <w:sz w:val="28"/>
          <w:szCs w:val="28"/>
        </w:rPr>
      </w:pPr>
    </w:p>
    <w:p w:rsidR="00A162E3" w:rsidRDefault="00A162E3" w:rsidP="00A162E3">
      <w:pPr>
        <w:spacing w:after="0"/>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279E004C" wp14:editId="737E3A39">
            <wp:simplePos x="0" y="0"/>
            <wp:positionH relativeFrom="page">
              <wp:posOffset>16466</wp:posOffset>
            </wp:positionH>
            <wp:positionV relativeFrom="paragraph">
              <wp:posOffset>321945</wp:posOffset>
            </wp:positionV>
            <wp:extent cx="7546074" cy="1814096"/>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6074" cy="1814096"/>
                    </a:xfrm>
                    <a:prstGeom prst="rect">
                      <a:avLst/>
                    </a:prstGeom>
                    <a:noFill/>
                  </pic:spPr>
                </pic:pic>
              </a:graphicData>
            </a:graphic>
            <wp14:sizeRelH relativeFrom="page">
              <wp14:pctWidth>0</wp14:pctWidth>
            </wp14:sizeRelH>
            <wp14:sizeRelV relativeFrom="page">
              <wp14:pctHeight>0</wp14:pctHeight>
            </wp14:sizeRelV>
          </wp:anchor>
        </w:drawing>
      </w:r>
    </w:p>
    <w:p w:rsidR="00A162E3" w:rsidRDefault="00A162E3" w:rsidP="00A162E3">
      <w:pPr>
        <w:spacing w:after="0"/>
        <w:jc w:val="center"/>
        <w:rPr>
          <w:rFonts w:ascii="Times New Roman" w:hAnsi="Times New Roman" w:cs="Times New Roman"/>
          <w:sz w:val="28"/>
          <w:szCs w:val="28"/>
        </w:rPr>
      </w:pPr>
    </w:p>
    <w:p w:rsidR="007454F7" w:rsidRDefault="00A162E3" w:rsidP="00A162E3">
      <w:pPr>
        <w:spacing w:after="0" w:line="240" w:lineRule="auto"/>
        <w:ind w:right="11"/>
        <w:jc w:val="center"/>
        <w:rPr>
          <w:rFonts w:ascii="Times New Roman" w:eastAsia="Times New Roman" w:hAnsi="Times New Roman" w:cs="Times New Roman"/>
          <w:sz w:val="28"/>
          <w:szCs w:val="28"/>
        </w:rPr>
      </w:pPr>
      <w:r w:rsidRPr="00393122">
        <w:rPr>
          <w:rFonts w:ascii="Times New Roman" w:hAnsi="Times New Roman" w:cs="Times New Roman"/>
          <w:sz w:val="28"/>
          <w:szCs w:val="28"/>
        </w:rPr>
        <w:t>г. Краснодар</w:t>
      </w:r>
    </w:p>
    <w:p w:rsidR="00CD4A85" w:rsidRDefault="00CD4A85" w:rsidP="007454F7">
      <w:pPr>
        <w:spacing w:after="0" w:line="240" w:lineRule="auto"/>
        <w:ind w:right="11"/>
        <w:jc w:val="center"/>
        <w:rPr>
          <w:rFonts w:ascii="Times New Roman" w:eastAsia="Times New Roman" w:hAnsi="Times New Roman" w:cs="Times New Roman"/>
          <w:sz w:val="28"/>
          <w:szCs w:val="28"/>
        </w:rPr>
      </w:pPr>
    </w:p>
    <w:p w:rsidR="00EE7C03" w:rsidRDefault="00EE7C03" w:rsidP="00EE7C03"/>
    <w:p w:rsidR="00CD4A85" w:rsidRDefault="00CD4A85" w:rsidP="007454F7">
      <w:pPr>
        <w:spacing w:after="0" w:line="240" w:lineRule="auto"/>
        <w:ind w:right="11"/>
        <w:jc w:val="center"/>
        <w:rPr>
          <w:rFonts w:ascii="Times New Roman" w:eastAsia="Times New Roman" w:hAnsi="Times New Roman" w:cs="Times New Roman"/>
          <w:sz w:val="28"/>
          <w:szCs w:val="28"/>
        </w:rPr>
      </w:pPr>
    </w:p>
    <w:p w:rsidR="0087713E" w:rsidRDefault="0087713E" w:rsidP="00511AEA">
      <w:pPr>
        <w:widowControl w:val="0"/>
        <w:spacing w:after="0" w:line="240" w:lineRule="auto"/>
        <w:jc w:val="center"/>
        <w:rPr>
          <w:rFonts w:ascii="Times New Roman" w:hAnsi="Times New Roman" w:cs="Times New Roman"/>
          <w:sz w:val="28"/>
          <w:szCs w:val="28"/>
        </w:rPr>
      </w:pPr>
    </w:p>
    <w:p w:rsidR="00EE7C03" w:rsidRDefault="00EE7C03" w:rsidP="00511AEA">
      <w:pPr>
        <w:widowControl w:val="0"/>
        <w:spacing w:after="0" w:line="240" w:lineRule="auto"/>
        <w:jc w:val="center"/>
        <w:rPr>
          <w:rFonts w:ascii="Times New Roman" w:hAnsi="Times New Roman" w:cs="Times New Roman"/>
          <w:sz w:val="28"/>
          <w:szCs w:val="28"/>
        </w:rPr>
      </w:pPr>
    </w:p>
    <w:p w:rsidR="00EE7C03" w:rsidRDefault="00EE7C03" w:rsidP="00511AEA">
      <w:pPr>
        <w:widowControl w:val="0"/>
        <w:spacing w:after="0" w:line="240" w:lineRule="auto"/>
        <w:jc w:val="center"/>
        <w:rPr>
          <w:rFonts w:ascii="Times New Roman" w:hAnsi="Times New Roman" w:cs="Times New Roman"/>
          <w:sz w:val="28"/>
          <w:szCs w:val="28"/>
        </w:rPr>
      </w:pPr>
    </w:p>
    <w:sdt>
      <w:sdtPr>
        <w:rPr>
          <w:rFonts w:ascii="Times New Roman" w:eastAsiaTheme="minorHAnsi" w:hAnsi="Times New Roman" w:cs="Times New Roman"/>
          <w:color w:val="auto"/>
          <w:sz w:val="28"/>
          <w:szCs w:val="28"/>
          <w:lang w:eastAsia="en-US"/>
        </w:rPr>
        <w:id w:val="-1396350068"/>
        <w:docPartObj>
          <w:docPartGallery w:val="Table of Contents"/>
          <w:docPartUnique/>
        </w:docPartObj>
      </w:sdtPr>
      <w:sdtEndPr>
        <w:rPr>
          <w:rStyle w:val="af3"/>
          <w:rFonts w:asciiTheme="minorHAnsi" w:eastAsia="Times New Roman" w:hAnsiTheme="minorHAnsi" w:cstheme="minorBidi"/>
          <w:noProof/>
          <w:color w:val="0563C1" w:themeColor="hyperlink"/>
          <w:sz w:val="22"/>
          <w:szCs w:val="22"/>
          <w:u w:val="single"/>
          <w:lang w:eastAsia="ru-RU"/>
        </w:rPr>
      </w:sdtEndPr>
      <w:sdtContent>
        <w:p w:rsidR="007454F7" w:rsidRPr="00E42BDD" w:rsidRDefault="007454F7" w:rsidP="007454F7">
          <w:pPr>
            <w:pStyle w:val="af8"/>
            <w:spacing w:before="0" w:line="360" w:lineRule="auto"/>
            <w:jc w:val="center"/>
            <w:rPr>
              <w:rFonts w:ascii="Times New Roman" w:eastAsiaTheme="minorHAnsi" w:hAnsi="Times New Roman" w:cs="Times New Roman"/>
              <w:bCs/>
              <w:color w:val="auto"/>
              <w:sz w:val="28"/>
              <w:szCs w:val="28"/>
              <w:lang w:eastAsia="en-US"/>
            </w:rPr>
          </w:pPr>
          <w:r w:rsidRPr="00E42BDD">
            <w:rPr>
              <w:rFonts w:ascii="Times New Roman" w:eastAsiaTheme="minorHAnsi" w:hAnsi="Times New Roman" w:cs="Times New Roman"/>
              <w:bCs/>
              <w:color w:val="auto"/>
              <w:sz w:val="28"/>
              <w:szCs w:val="28"/>
              <w:lang w:eastAsia="en-US"/>
            </w:rPr>
            <w:t>СОДЕРЖАНИЕ</w:t>
          </w:r>
        </w:p>
        <w:p w:rsidR="00A162E3" w:rsidRPr="00E42BDD" w:rsidRDefault="007454F7">
          <w:pPr>
            <w:pStyle w:val="22"/>
            <w:rPr>
              <w:rStyle w:val="af3"/>
              <w:rFonts w:ascii="Times New Roman" w:eastAsia="Times New Roman" w:hAnsi="Times New Roman" w:cs="Times New Roman"/>
              <w:noProof/>
              <w:lang w:eastAsia="ru-RU"/>
            </w:rPr>
          </w:pPr>
          <w:r w:rsidRPr="00E42BDD">
            <w:rPr>
              <w:rStyle w:val="af3"/>
              <w:rFonts w:ascii="Times New Roman" w:eastAsia="Times New Roman" w:hAnsi="Times New Roman" w:cs="Times New Roman"/>
              <w:noProof/>
              <w:lang w:eastAsia="ru-RU"/>
            </w:rPr>
            <w:fldChar w:fldCharType="begin"/>
          </w:r>
          <w:r w:rsidRPr="00E42BDD">
            <w:rPr>
              <w:rStyle w:val="af3"/>
              <w:rFonts w:ascii="Times New Roman" w:eastAsia="Times New Roman" w:hAnsi="Times New Roman" w:cs="Times New Roman"/>
              <w:noProof/>
              <w:lang w:eastAsia="ru-RU"/>
            </w:rPr>
            <w:instrText xml:space="preserve"> TOC \o "1-3" \h \z \u </w:instrText>
          </w:r>
          <w:r w:rsidRPr="00E42BDD">
            <w:rPr>
              <w:rStyle w:val="af3"/>
              <w:rFonts w:ascii="Times New Roman" w:eastAsia="Times New Roman" w:hAnsi="Times New Roman" w:cs="Times New Roman"/>
              <w:noProof/>
              <w:lang w:eastAsia="ru-RU"/>
            </w:rPr>
            <w:fldChar w:fldCharType="separate"/>
          </w:r>
          <w:hyperlink w:anchor="_Toc153194511" w:history="1">
            <w:r w:rsidR="00A162E3" w:rsidRPr="00E42BDD">
              <w:rPr>
                <w:rStyle w:val="af3"/>
                <w:rFonts w:ascii="Times New Roman" w:eastAsia="Times New Roman" w:hAnsi="Times New Roman" w:cs="Times New Roman"/>
                <w:noProof/>
                <w:lang w:eastAsia="ru-RU"/>
              </w:rPr>
              <w:t>Глава I. Общие положения</w:t>
            </w:r>
            <w:r w:rsidR="00A162E3" w:rsidRPr="00E42BDD">
              <w:rPr>
                <w:rStyle w:val="af3"/>
                <w:rFonts w:ascii="Times New Roman" w:eastAsia="Times New Roman" w:hAnsi="Times New Roman" w:cs="Times New Roman"/>
                <w:noProof/>
                <w:webHidden/>
                <w:lang w:eastAsia="ru-RU"/>
              </w:rPr>
              <w:tab/>
            </w:r>
            <w:r w:rsidR="00A162E3" w:rsidRPr="00E42BDD">
              <w:rPr>
                <w:rStyle w:val="af3"/>
                <w:rFonts w:ascii="Times New Roman" w:eastAsia="Times New Roman" w:hAnsi="Times New Roman" w:cs="Times New Roman"/>
                <w:noProof/>
                <w:webHidden/>
                <w:lang w:eastAsia="ru-RU"/>
              </w:rPr>
              <w:fldChar w:fldCharType="begin"/>
            </w:r>
            <w:r w:rsidR="00A162E3" w:rsidRPr="00E42BDD">
              <w:rPr>
                <w:rStyle w:val="af3"/>
                <w:rFonts w:ascii="Times New Roman" w:eastAsia="Times New Roman" w:hAnsi="Times New Roman" w:cs="Times New Roman"/>
                <w:noProof/>
                <w:webHidden/>
                <w:lang w:eastAsia="ru-RU"/>
              </w:rPr>
              <w:instrText xml:space="preserve"> PAGEREF _Toc153194511 \h </w:instrText>
            </w:r>
            <w:r w:rsidR="00A162E3" w:rsidRPr="00E42BDD">
              <w:rPr>
                <w:rStyle w:val="af3"/>
                <w:rFonts w:ascii="Times New Roman" w:eastAsia="Times New Roman" w:hAnsi="Times New Roman" w:cs="Times New Roman"/>
                <w:noProof/>
                <w:webHidden/>
                <w:lang w:eastAsia="ru-RU"/>
              </w:rPr>
            </w:r>
            <w:r w:rsidR="00A162E3" w:rsidRPr="00E42BDD">
              <w:rPr>
                <w:rStyle w:val="af3"/>
                <w:rFonts w:ascii="Times New Roman" w:eastAsia="Times New Roman" w:hAnsi="Times New Roman" w:cs="Times New Roman"/>
                <w:noProof/>
                <w:webHidden/>
                <w:lang w:eastAsia="ru-RU"/>
              </w:rPr>
              <w:fldChar w:fldCharType="separate"/>
            </w:r>
            <w:r w:rsidR="00CB592D">
              <w:rPr>
                <w:rStyle w:val="af3"/>
                <w:rFonts w:ascii="Times New Roman" w:eastAsia="Times New Roman" w:hAnsi="Times New Roman" w:cs="Times New Roman"/>
                <w:noProof/>
                <w:webHidden/>
                <w:lang w:eastAsia="ru-RU"/>
              </w:rPr>
              <w:t>4</w:t>
            </w:r>
            <w:r w:rsidR="00A162E3" w:rsidRPr="00E42BDD">
              <w:rPr>
                <w:rStyle w:val="af3"/>
                <w:rFonts w:ascii="Times New Roman" w:eastAsia="Times New Roman" w:hAnsi="Times New Roman" w:cs="Times New Roman"/>
                <w:noProof/>
                <w:webHidden/>
                <w:lang w:eastAsia="ru-RU"/>
              </w:rPr>
              <w:fldChar w:fldCharType="end"/>
            </w:r>
          </w:hyperlink>
        </w:p>
        <w:p w:rsidR="00A162E3" w:rsidRPr="00E42BDD" w:rsidRDefault="00295891">
          <w:pPr>
            <w:pStyle w:val="22"/>
            <w:rPr>
              <w:rStyle w:val="af3"/>
              <w:rFonts w:ascii="Times New Roman" w:eastAsia="Times New Roman" w:hAnsi="Times New Roman" w:cs="Times New Roman"/>
              <w:noProof/>
              <w:lang w:eastAsia="ru-RU"/>
            </w:rPr>
          </w:pPr>
          <w:hyperlink w:anchor="_Toc153194512" w:history="1">
            <w:r w:rsidR="00A162E3" w:rsidRPr="00E42BDD">
              <w:rPr>
                <w:rStyle w:val="af3"/>
                <w:rFonts w:ascii="Times New Roman" w:eastAsia="Times New Roman" w:hAnsi="Times New Roman" w:cs="Times New Roman"/>
                <w:noProof/>
                <w:lang w:eastAsia="ru-RU"/>
              </w:rPr>
              <w:t>Глава II. Порядок подготовки закупок</w:t>
            </w:r>
            <w:r w:rsidR="00A162E3" w:rsidRPr="00E42BDD">
              <w:rPr>
                <w:rStyle w:val="af3"/>
                <w:rFonts w:ascii="Times New Roman" w:eastAsia="Times New Roman" w:hAnsi="Times New Roman" w:cs="Times New Roman"/>
                <w:noProof/>
                <w:webHidden/>
                <w:lang w:eastAsia="ru-RU"/>
              </w:rPr>
              <w:tab/>
            </w:r>
            <w:r w:rsidR="00A162E3" w:rsidRPr="00E42BDD">
              <w:rPr>
                <w:rStyle w:val="af3"/>
                <w:rFonts w:ascii="Times New Roman" w:eastAsia="Times New Roman" w:hAnsi="Times New Roman" w:cs="Times New Roman"/>
                <w:noProof/>
                <w:webHidden/>
                <w:lang w:eastAsia="ru-RU"/>
              </w:rPr>
              <w:fldChar w:fldCharType="begin"/>
            </w:r>
            <w:r w:rsidR="00A162E3" w:rsidRPr="00E42BDD">
              <w:rPr>
                <w:rStyle w:val="af3"/>
                <w:rFonts w:ascii="Times New Roman" w:eastAsia="Times New Roman" w:hAnsi="Times New Roman" w:cs="Times New Roman"/>
                <w:noProof/>
                <w:webHidden/>
                <w:lang w:eastAsia="ru-RU"/>
              </w:rPr>
              <w:instrText xml:space="preserve"> PAGEREF _Toc153194512 \h </w:instrText>
            </w:r>
            <w:r w:rsidR="00A162E3" w:rsidRPr="00E42BDD">
              <w:rPr>
                <w:rStyle w:val="af3"/>
                <w:rFonts w:ascii="Times New Roman" w:eastAsia="Times New Roman" w:hAnsi="Times New Roman" w:cs="Times New Roman"/>
                <w:noProof/>
                <w:webHidden/>
                <w:lang w:eastAsia="ru-RU"/>
              </w:rPr>
            </w:r>
            <w:r w:rsidR="00A162E3" w:rsidRPr="00E42BDD">
              <w:rPr>
                <w:rStyle w:val="af3"/>
                <w:rFonts w:ascii="Times New Roman" w:eastAsia="Times New Roman" w:hAnsi="Times New Roman" w:cs="Times New Roman"/>
                <w:noProof/>
                <w:webHidden/>
                <w:lang w:eastAsia="ru-RU"/>
              </w:rPr>
              <w:fldChar w:fldCharType="separate"/>
            </w:r>
            <w:r w:rsidR="00CB592D">
              <w:rPr>
                <w:rStyle w:val="af3"/>
                <w:rFonts w:ascii="Times New Roman" w:eastAsia="Times New Roman" w:hAnsi="Times New Roman" w:cs="Times New Roman"/>
                <w:noProof/>
                <w:webHidden/>
                <w:lang w:eastAsia="ru-RU"/>
              </w:rPr>
              <w:t>6</w:t>
            </w:r>
            <w:r w:rsidR="00A162E3" w:rsidRPr="00E42BDD">
              <w:rPr>
                <w:rStyle w:val="af3"/>
                <w:rFonts w:ascii="Times New Roman" w:eastAsia="Times New Roman" w:hAnsi="Times New Roman" w:cs="Times New Roman"/>
                <w:noProof/>
                <w:webHidden/>
                <w:lang w:eastAsia="ru-RU"/>
              </w:rPr>
              <w:fldChar w:fldCharType="end"/>
            </w:r>
          </w:hyperlink>
        </w:p>
        <w:p w:rsidR="00A162E3" w:rsidRPr="00E42BDD" w:rsidRDefault="00295891">
          <w:pPr>
            <w:pStyle w:val="22"/>
            <w:rPr>
              <w:rStyle w:val="af3"/>
              <w:rFonts w:ascii="Times New Roman" w:eastAsia="Times New Roman" w:hAnsi="Times New Roman" w:cs="Times New Roman"/>
              <w:noProof/>
              <w:lang w:eastAsia="ru-RU"/>
            </w:rPr>
          </w:pPr>
          <w:hyperlink w:anchor="_Toc153194513" w:history="1">
            <w:r w:rsidR="00A162E3" w:rsidRPr="00E42BDD">
              <w:rPr>
                <w:rStyle w:val="af3"/>
                <w:rFonts w:ascii="Times New Roman" w:eastAsia="Times New Roman" w:hAnsi="Times New Roman" w:cs="Times New Roman"/>
                <w:noProof/>
                <w:lang w:eastAsia="ru-RU"/>
              </w:rPr>
              <w:t>Раздел 1. Планирование закупок</w:t>
            </w:r>
            <w:r w:rsidR="00A162E3" w:rsidRPr="00E42BDD">
              <w:rPr>
                <w:rStyle w:val="af3"/>
                <w:rFonts w:ascii="Times New Roman" w:eastAsia="Times New Roman" w:hAnsi="Times New Roman" w:cs="Times New Roman"/>
                <w:noProof/>
                <w:webHidden/>
                <w:lang w:eastAsia="ru-RU"/>
              </w:rPr>
              <w:tab/>
            </w:r>
            <w:r w:rsidR="00A162E3" w:rsidRPr="00E42BDD">
              <w:rPr>
                <w:rStyle w:val="af3"/>
                <w:rFonts w:ascii="Times New Roman" w:eastAsia="Times New Roman" w:hAnsi="Times New Roman" w:cs="Times New Roman"/>
                <w:noProof/>
                <w:webHidden/>
                <w:lang w:eastAsia="ru-RU"/>
              </w:rPr>
              <w:fldChar w:fldCharType="begin"/>
            </w:r>
            <w:r w:rsidR="00A162E3" w:rsidRPr="00E42BDD">
              <w:rPr>
                <w:rStyle w:val="af3"/>
                <w:rFonts w:ascii="Times New Roman" w:eastAsia="Times New Roman" w:hAnsi="Times New Roman" w:cs="Times New Roman"/>
                <w:noProof/>
                <w:webHidden/>
                <w:lang w:eastAsia="ru-RU"/>
              </w:rPr>
              <w:instrText xml:space="preserve"> PAGEREF _Toc153194513 \h </w:instrText>
            </w:r>
            <w:r w:rsidR="00A162E3" w:rsidRPr="00E42BDD">
              <w:rPr>
                <w:rStyle w:val="af3"/>
                <w:rFonts w:ascii="Times New Roman" w:eastAsia="Times New Roman" w:hAnsi="Times New Roman" w:cs="Times New Roman"/>
                <w:noProof/>
                <w:webHidden/>
                <w:lang w:eastAsia="ru-RU"/>
              </w:rPr>
            </w:r>
            <w:r w:rsidR="00A162E3" w:rsidRPr="00E42BDD">
              <w:rPr>
                <w:rStyle w:val="af3"/>
                <w:rFonts w:ascii="Times New Roman" w:eastAsia="Times New Roman" w:hAnsi="Times New Roman" w:cs="Times New Roman"/>
                <w:noProof/>
                <w:webHidden/>
                <w:lang w:eastAsia="ru-RU"/>
              </w:rPr>
              <w:fldChar w:fldCharType="separate"/>
            </w:r>
            <w:r w:rsidR="00CB592D">
              <w:rPr>
                <w:rStyle w:val="af3"/>
                <w:rFonts w:ascii="Times New Roman" w:eastAsia="Times New Roman" w:hAnsi="Times New Roman" w:cs="Times New Roman"/>
                <w:noProof/>
                <w:webHidden/>
                <w:lang w:eastAsia="ru-RU"/>
              </w:rPr>
              <w:t>6</w:t>
            </w:r>
            <w:r w:rsidR="00A162E3" w:rsidRPr="00E42BDD">
              <w:rPr>
                <w:rStyle w:val="af3"/>
                <w:rFonts w:ascii="Times New Roman" w:eastAsia="Times New Roman" w:hAnsi="Times New Roman" w:cs="Times New Roman"/>
                <w:noProof/>
                <w:webHidden/>
                <w:lang w:eastAsia="ru-RU"/>
              </w:rPr>
              <w:fldChar w:fldCharType="end"/>
            </w:r>
          </w:hyperlink>
        </w:p>
        <w:p w:rsidR="00A162E3" w:rsidRPr="00E42BDD" w:rsidRDefault="00295891">
          <w:pPr>
            <w:pStyle w:val="22"/>
            <w:rPr>
              <w:rStyle w:val="af3"/>
              <w:rFonts w:ascii="Times New Roman" w:eastAsia="Times New Roman" w:hAnsi="Times New Roman" w:cs="Times New Roman"/>
              <w:noProof/>
              <w:lang w:eastAsia="ru-RU"/>
            </w:rPr>
          </w:pPr>
          <w:hyperlink w:anchor="_Toc153194514" w:history="1">
            <w:r w:rsidR="00A162E3" w:rsidRPr="00E42BDD">
              <w:rPr>
                <w:rStyle w:val="af3"/>
                <w:rFonts w:ascii="Times New Roman" w:eastAsia="Times New Roman" w:hAnsi="Times New Roman" w:cs="Times New Roman"/>
                <w:noProof/>
                <w:lang w:eastAsia="ru-RU"/>
              </w:rPr>
              <w:t>Раздел 2. Комиссия по осуществлению закупок</w:t>
            </w:r>
            <w:r w:rsidR="00A162E3" w:rsidRPr="00E42BDD">
              <w:rPr>
                <w:rStyle w:val="af3"/>
                <w:rFonts w:ascii="Times New Roman" w:eastAsia="Times New Roman" w:hAnsi="Times New Roman" w:cs="Times New Roman"/>
                <w:noProof/>
                <w:webHidden/>
                <w:lang w:eastAsia="ru-RU"/>
              </w:rPr>
              <w:tab/>
            </w:r>
            <w:r w:rsidR="00A162E3" w:rsidRPr="00E42BDD">
              <w:rPr>
                <w:rStyle w:val="af3"/>
                <w:rFonts w:ascii="Times New Roman" w:eastAsia="Times New Roman" w:hAnsi="Times New Roman" w:cs="Times New Roman"/>
                <w:noProof/>
                <w:webHidden/>
                <w:lang w:eastAsia="ru-RU"/>
              </w:rPr>
              <w:fldChar w:fldCharType="begin"/>
            </w:r>
            <w:r w:rsidR="00A162E3" w:rsidRPr="00E42BDD">
              <w:rPr>
                <w:rStyle w:val="af3"/>
                <w:rFonts w:ascii="Times New Roman" w:eastAsia="Times New Roman" w:hAnsi="Times New Roman" w:cs="Times New Roman"/>
                <w:noProof/>
                <w:webHidden/>
                <w:lang w:eastAsia="ru-RU"/>
              </w:rPr>
              <w:instrText xml:space="preserve"> PAGEREF _Toc153194514 \h </w:instrText>
            </w:r>
            <w:r w:rsidR="00A162E3" w:rsidRPr="00E42BDD">
              <w:rPr>
                <w:rStyle w:val="af3"/>
                <w:rFonts w:ascii="Times New Roman" w:eastAsia="Times New Roman" w:hAnsi="Times New Roman" w:cs="Times New Roman"/>
                <w:noProof/>
                <w:webHidden/>
                <w:lang w:eastAsia="ru-RU"/>
              </w:rPr>
            </w:r>
            <w:r w:rsidR="00A162E3" w:rsidRPr="00E42BDD">
              <w:rPr>
                <w:rStyle w:val="af3"/>
                <w:rFonts w:ascii="Times New Roman" w:eastAsia="Times New Roman" w:hAnsi="Times New Roman" w:cs="Times New Roman"/>
                <w:noProof/>
                <w:webHidden/>
                <w:lang w:eastAsia="ru-RU"/>
              </w:rPr>
              <w:fldChar w:fldCharType="separate"/>
            </w:r>
            <w:r w:rsidR="00CB592D">
              <w:rPr>
                <w:rStyle w:val="af3"/>
                <w:rFonts w:ascii="Times New Roman" w:eastAsia="Times New Roman" w:hAnsi="Times New Roman" w:cs="Times New Roman"/>
                <w:noProof/>
                <w:webHidden/>
                <w:lang w:eastAsia="ru-RU"/>
              </w:rPr>
              <w:t>8</w:t>
            </w:r>
            <w:r w:rsidR="00A162E3" w:rsidRPr="00E42BDD">
              <w:rPr>
                <w:rStyle w:val="af3"/>
                <w:rFonts w:ascii="Times New Roman" w:eastAsia="Times New Roman" w:hAnsi="Times New Roman" w:cs="Times New Roman"/>
                <w:noProof/>
                <w:webHidden/>
                <w:lang w:eastAsia="ru-RU"/>
              </w:rPr>
              <w:fldChar w:fldCharType="end"/>
            </w:r>
          </w:hyperlink>
        </w:p>
        <w:p w:rsidR="00A162E3" w:rsidRPr="00E42BDD" w:rsidRDefault="00295891">
          <w:pPr>
            <w:pStyle w:val="22"/>
            <w:rPr>
              <w:rStyle w:val="af3"/>
              <w:rFonts w:ascii="Times New Roman" w:eastAsia="Times New Roman" w:hAnsi="Times New Roman" w:cs="Times New Roman"/>
              <w:noProof/>
              <w:lang w:eastAsia="ru-RU"/>
            </w:rPr>
          </w:pPr>
          <w:hyperlink w:anchor="_Toc153194515" w:history="1">
            <w:r w:rsidR="00A162E3" w:rsidRPr="00E42BDD">
              <w:rPr>
                <w:rStyle w:val="af3"/>
                <w:rFonts w:ascii="Times New Roman" w:eastAsia="Times New Roman" w:hAnsi="Times New Roman" w:cs="Times New Roman"/>
                <w:noProof/>
                <w:lang w:eastAsia="ru-RU"/>
              </w:rPr>
              <w:t>Раздел 3. Порядок формирования цены договора</w:t>
            </w:r>
            <w:r w:rsidR="00A162E3" w:rsidRPr="00E42BDD">
              <w:rPr>
                <w:rStyle w:val="af3"/>
                <w:rFonts w:ascii="Times New Roman" w:eastAsia="Times New Roman" w:hAnsi="Times New Roman" w:cs="Times New Roman"/>
                <w:noProof/>
                <w:webHidden/>
                <w:lang w:eastAsia="ru-RU"/>
              </w:rPr>
              <w:tab/>
            </w:r>
            <w:r w:rsidR="00A162E3" w:rsidRPr="00E42BDD">
              <w:rPr>
                <w:rStyle w:val="af3"/>
                <w:rFonts w:ascii="Times New Roman" w:eastAsia="Times New Roman" w:hAnsi="Times New Roman" w:cs="Times New Roman"/>
                <w:noProof/>
                <w:webHidden/>
                <w:lang w:eastAsia="ru-RU"/>
              </w:rPr>
              <w:fldChar w:fldCharType="begin"/>
            </w:r>
            <w:r w:rsidR="00A162E3" w:rsidRPr="00E42BDD">
              <w:rPr>
                <w:rStyle w:val="af3"/>
                <w:rFonts w:ascii="Times New Roman" w:eastAsia="Times New Roman" w:hAnsi="Times New Roman" w:cs="Times New Roman"/>
                <w:noProof/>
                <w:webHidden/>
                <w:lang w:eastAsia="ru-RU"/>
              </w:rPr>
              <w:instrText xml:space="preserve"> PAGEREF _Toc153194515 \h </w:instrText>
            </w:r>
            <w:r w:rsidR="00A162E3" w:rsidRPr="00E42BDD">
              <w:rPr>
                <w:rStyle w:val="af3"/>
                <w:rFonts w:ascii="Times New Roman" w:eastAsia="Times New Roman" w:hAnsi="Times New Roman" w:cs="Times New Roman"/>
                <w:noProof/>
                <w:webHidden/>
                <w:lang w:eastAsia="ru-RU"/>
              </w:rPr>
            </w:r>
            <w:r w:rsidR="00A162E3" w:rsidRPr="00E42BDD">
              <w:rPr>
                <w:rStyle w:val="af3"/>
                <w:rFonts w:ascii="Times New Roman" w:eastAsia="Times New Roman" w:hAnsi="Times New Roman" w:cs="Times New Roman"/>
                <w:noProof/>
                <w:webHidden/>
                <w:lang w:eastAsia="ru-RU"/>
              </w:rPr>
              <w:fldChar w:fldCharType="separate"/>
            </w:r>
            <w:r w:rsidR="00CB592D">
              <w:rPr>
                <w:rStyle w:val="af3"/>
                <w:rFonts w:ascii="Times New Roman" w:eastAsia="Times New Roman" w:hAnsi="Times New Roman" w:cs="Times New Roman"/>
                <w:noProof/>
                <w:webHidden/>
                <w:lang w:eastAsia="ru-RU"/>
              </w:rPr>
              <w:t>10</w:t>
            </w:r>
            <w:r w:rsidR="00A162E3" w:rsidRPr="00E42BDD">
              <w:rPr>
                <w:rStyle w:val="af3"/>
                <w:rFonts w:ascii="Times New Roman" w:eastAsia="Times New Roman" w:hAnsi="Times New Roman" w:cs="Times New Roman"/>
                <w:noProof/>
                <w:webHidden/>
                <w:lang w:eastAsia="ru-RU"/>
              </w:rPr>
              <w:fldChar w:fldCharType="end"/>
            </w:r>
          </w:hyperlink>
        </w:p>
        <w:p w:rsidR="00A162E3" w:rsidRPr="00E42BDD" w:rsidRDefault="00295891">
          <w:pPr>
            <w:pStyle w:val="32"/>
            <w:rPr>
              <w:rStyle w:val="af3"/>
              <w:sz w:val="22"/>
              <w:szCs w:val="22"/>
            </w:rPr>
          </w:pPr>
          <w:hyperlink w:anchor="_Toc153194516" w:history="1">
            <w:r w:rsidR="00A162E3" w:rsidRPr="00E42BDD">
              <w:rPr>
                <w:rStyle w:val="af3"/>
                <w:sz w:val="22"/>
                <w:szCs w:val="22"/>
              </w:rPr>
              <w:t>Раздел 4. Способы закупки</w:t>
            </w:r>
            <w:r w:rsidR="00A162E3" w:rsidRPr="00E42BDD">
              <w:rPr>
                <w:rStyle w:val="af3"/>
                <w:webHidden/>
                <w:sz w:val="22"/>
                <w:szCs w:val="22"/>
              </w:rPr>
              <w:tab/>
            </w:r>
            <w:r w:rsidR="00A162E3" w:rsidRPr="00E42BDD">
              <w:rPr>
                <w:rStyle w:val="af3"/>
                <w:webHidden/>
                <w:sz w:val="22"/>
                <w:szCs w:val="22"/>
              </w:rPr>
              <w:fldChar w:fldCharType="begin"/>
            </w:r>
            <w:r w:rsidR="00A162E3" w:rsidRPr="00E42BDD">
              <w:rPr>
                <w:rStyle w:val="af3"/>
                <w:webHidden/>
                <w:sz w:val="22"/>
                <w:szCs w:val="22"/>
              </w:rPr>
              <w:instrText xml:space="preserve"> PAGEREF _Toc153194516 \h </w:instrText>
            </w:r>
            <w:r w:rsidR="00A162E3" w:rsidRPr="00E42BDD">
              <w:rPr>
                <w:rStyle w:val="af3"/>
                <w:webHidden/>
                <w:sz w:val="22"/>
                <w:szCs w:val="22"/>
              </w:rPr>
            </w:r>
            <w:r w:rsidR="00A162E3" w:rsidRPr="00E42BDD">
              <w:rPr>
                <w:rStyle w:val="af3"/>
                <w:webHidden/>
                <w:sz w:val="22"/>
                <w:szCs w:val="22"/>
              </w:rPr>
              <w:fldChar w:fldCharType="separate"/>
            </w:r>
            <w:r w:rsidR="00CB592D">
              <w:rPr>
                <w:rStyle w:val="af3"/>
                <w:webHidden/>
                <w:sz w:val="22"/>
                <w:szCs w:val="22"/>
              </w:rPr>
              <w:t>20</w:t>
            </w:r>
            <w:r w:rsidR="00A162E3" w:rsidRPr="00E42BDD">
              <w:rPr>
                <w:rStyle w:val="af3"/>
                <w:webHidden/>
                <w:sz w:val="22"/>
                <w:szCs w:val="22"/>
              </w:rPr>
              <w:fldChar w:fldCharType="end"/>
            </w:r>
          </w:hyperlink>
        </w:p>
        <w:p w:rsidR="00A162E3" w:rsidRPr="00E42BDD" w:rsidRDefault="00295891">
          <w:pPr>
            <w:pStyle w:val="32"/>
            <w:tabs>
              <w:tab w:val="left" w:pos="1760"/>
            </w:tabs>
            <w:rPr>
              <w:rStyle w:val="af3"/>
              <w:sz w:val="22"/>
              <w:szCs w:val="22"/>
            </w:rPr>
          </w:pPr>
          <w:hyperlink w:anchor="_Toc153194517" w:history="1">
            <w:r w:rsidR="00A162E3" w:rsidRPr="00E42BDD">
              <w:rPr>
                <w:rStyle w:val="af3"/>
                <w:sz w:val="22"/>
                <w:szCs w:val="22"/>
              </w:rPr>
              <w:t>Раздел 5.</w:t>
            </w:r>
            <w:r w:rsidR="00A162E3" w:rsidRPr="00E42BDD">
              <w:rPr>
                <w:rStyle w:val="af3"/>
                <w:sz w:val="22"/>
                <w:szCs w:val="22"/>
              </w:rPr>
              <w:tab/>
              <w:t>Закупки с установлением приоритета товаров российского происхождения, работ, услуг, выполняемых, оказываемых российскими лицами</w:t>
            </w:r>
            <w:r w:rsidR="00A162E3" w:rsidRPr="00E42BDD">
              <w:rPr>
                <w:rStyle w:val="af3"/>
                <w:webHidden/>
                <w:sz w:val="22"/>
                <w:szCs w:val="22"/>
              </w:rPr>
              <w:tab/>
            </w:r>
            <w:r w:rsidR="00A162E3" w:rsidRPr="00E42BDD">
              <w:rPr>
                <w:rStyle w:val="af3"/>
                <w:webHidden/>
                <w:sz w:val="22"/>
                <w:szCs w:val="22"/>
              </w:rPr>
              <w:fldChar w:fldCharType="begin"/>
            </w:r>
            <w:r w:rsidR="00A162E3" w:rsidRPr="00E42BDD">
              <w:rPr>
                <w:rStyle w:val="af3"/>
                <w:webHidden/>
                <w:sz w:val="22"/>
                <w:szCs w:val="22"/>
              </w:rPr>
              <w:instrText xml:space="preserve"> PAGEREF _Toc153194517 \h </w:instrText>
            </w:r>
            <w:r w:rsidR="00A162E3" w:rsidRPr="00E42BDD">
              <w:rPr>
                <w:rStyle w:val="af3"/>
                <w:webHidden/>
                <w:sz w:val="22"/>
                <w:szCs w:val="22"/>
              </w:rPr>
            </w:r>
            <w:r w:rsidR="00A162E3" w:rsidRPr="00E42BDD">
              <w:rPr>
                <w:rStyle w:val="af3"/>
                <w:webHidden/>
                <w:sz w:val="22"/>
                <w:szCs w:val="22"/>
              </w:rPr>
              <w:fldChar w:fldCharType="separate"/>
            </w:r>
            <w:r w:rsidR="00CB592D">
              <w:rPr>
                <w:rStyle w:val="af3"/>
                <w:webHidden/>
                <w:sz w:val="22"/>
                <w:szCs w:val="22"/>
              </w:rPr>
              <w:t>26</w:t>
            </w:r>
            <w:r w:rsidR="00A162E3" w:rsidRPr="00E42BDD">
              <w:rPr>
                <w:rStyle w:val="af3"/>
                <w:webHidden/>
                <w:sz w:val="22"/>
                <w:szCs w:val="22"/>
              </w:rPr>
              <w:fldChar w:fldCharType="end"/>
            </w:r>
          </w:hyperlink>
        </w:p>
        <w:p w:rsidR="00A162E3" w:rsidRPr="00E42BDD" w:rsidRDefault="00295891">
          <w:pPr>
            <w:pStyle w:val="22"/>
            <w:rPr>
              <w:rStyle w:val="af3"/>
              <w:rFonts w:ascii="Times New Roman" w:eastAsia="Times New Roman" w:hAnsi="Times New Roman" w:cs="Times New Roman"/>
              <w:noProof/>
              <w:lang w:eastAsia="ru-RU"/>
            </w:rPr>
          </w:pPr>
          <w:hyperlink w:anchor="_Toc153194518" w:history="1">
            <w:r w:rsidR="00A162E3" w:rsidRPr="00E42BDD">
              <w:rPr>
                <w:rStyle w:val="af3"/>
                <w:rFonts w:ascii="Times New Roman" w:eastAsia="Times New Roman" w:hAnsi="Times New Roman" w:cs="Times New Roman"/>
                <w:noProof/>
                <w:lang w:eastAsia="ru-RU"/>
              </w:rPr>
              <w:t>Раздел 6. Требования к участникам закупки</w:t>
            </w:r>
            <w:r w:rsidR="00A162E3" w:rsidRPr="00E42BDD">
              <w:rPr>
                <w:rStyle w:val="af3"/>
                <w:rFonts w:ascii="Times New Roman" w:eastAsia="Times New Roman" w:hAnsi="Times New Roman" w:cs="Times New Roman"/>
                <w:noProof/>
                <w:webHidden/>
                <w:lang w:eastAsia="ru-RU"/>
              </w:rPr>
              <w:tab/>
            </w:r>
            <w:r w:rsidR="00A162E3" w:rsidRPr="00E42BDD">
              <w:rPr>
                <w:rStyle w:val="af3"/>
                <w:rFonts w:ascii="Times New Roman" w:eastAsia="Times New Roman" w:hAnsi="Times New Roman" w:cs="Times New Roman"/>
                <w:noProof/>
                <w:webHidden/>
                <w:lang w:eastAsia="ru-RU"/>
              </w:rPr>
              <w:fldChar w:fldCharType="begin"/>
            </w:r>
            <w:r w:rsidR="00A162E3" w:rsidRPr="00E42BDD">
              <w:rPr>
                <w:rStyle w:val="af3"/>
                <w:rFonts w:ascii="Times New Roman" w:eastAsia="Times New Roman" w:hAnsi="Times New Roman" w:cs="Times New Roman"/>
                <w:noProof/>
                <w:webHidden/>
                <w:lang w:eastAsia="ru-RU"/>
              </w:rPr>
              <w:instrText xml:space="preserve"> PAGEREF _Toc153194518 \h </w:instrText>
            </w:r>
            <w:r w:rsidR="00A162E3" w:rsidRPr="00E42BDD">
              <w:rPr>
                <w:rStyle w:val="af3"/>
                <w:rFonts w:ascii="Times New Roman" w:eastAsia="Times New Roman" w:hAnsi="Times New Roman" w:cs="Times New Roman"/>
                <w:noProof/>
                <w:webHidden/>
                <w:lang w:eastAsia="ru-RU"/>
              </w:rPr>
            </w:r>
            <w:r w:rsidR="00A162E3" w:rsidRPr="00E42BDD">
              <w:rPr>
                <w:rStyle w:val="af3"/>
                <w:rFonts w:ascii="Times New Roman" w:eastAsia="Times New Roman" w:hAnsi="Times New Roman" w:cs="Times New Roman"/>
                <w:noProof/>
                <w:webHidden/>
                <w:lang w:eastAsia="ru-RU"/>
              </w:rPr>
              <w:fldChar w:fldCharType="separate"/>
            </w:r>
            <w:r w:rsidR="00CB592D">
              <w:rPr>
                <w:rStyle w:val="af3"/>
                <w:rFonts w:ascii="Times New Roman" w:eastAsia="Times New Roman" w:hAnsi="Times New Roman" w:cs="Times New Roman"/>
                <w:noProof/>
                <w:webHidden/>
                <w:lang w:eastAsia="ru-RU"/>
              </w:rPr>
              <w:t>28</w:t>
            </w:r>
            <w:r w:rsidR="00A162E3" w:rsidRPr="00E42BDD">
              <w:rPr>
                <w:rStyle w:val="af3"/>
                <w:rFonts w:ascii="Times New Roman" w:eastAsia="Times New Roman" w:hAnsi="Times New Roman" w:cs="Times New Roman"/>
                <w:noProof/>
                <w:webHidden/>
                <w:lang w:eastAsia="ru-RU"/>
              </w:rPr>
              <w:fldChar w:fldCharType="end"/>
            </w:r>
          </w:hyperlink>
        </w:p>
        <w:p w:rsidR="00A162E3" w:rsidRPr="00E42BDD" w:rsidRDefault="00295891">
          <w:pPr>
            <w:pStyle w:val="22"/>
            <w:rPr>
              <w:rStyle w:val="af3"/>
              <w:rFonts w:ascii="Times New Roman" w:eastAsia="Times New Roman" w:hAnsi="Times New Roman" w:cs="Times New Roman"/>
              <w:noProof/>
              <w:lang w:eastAsia="ru-RU"/>
            </w:rPr>
          </w:pPr>
          <w:hyperlink w:anchor="_Toc153194519" w:history="1">
            <w:r w:rsidR="00A162E3" w:rsidRPr="00E42BDD">
              <w:rPr>
                <w:rStyle w:val="af3"/>
                <w:rFonts w:ascii="Times New Roman" w:eastAsia="Times New Roman" w:hAnsi="Times New Roman" w:cs="Times New Roman"/>
                <w:noProof/>
                <w:lang w:eastAsia="ru-RU"/>
              </w:rPr>
              <w:t>Раздел 7. Описание предмета закупки</w:t>
            </w:r>
            <w:r w:rsidR="00A162E3" w:rsidRPr="00E42BDD">
              <w:rPr>
                <w:rStyle w:val="af3"/>
                <w:rFonts w:ascii="Times New Roman" w:eastAsia="Times New Roman" w:hAnsi="Times New Roman" w:cs="Times New Roman"/>
                <w:noProof/>
                <w:webHidden/>
                <w:lang w:eastAsia="ru-RU"/>
              </w:rPr>
              <w:tab/>
            </w:r>
            <w:r w:rsidR="00A162E3" w:rsidRPr="00E42BDD">
              <w:rPr>
                <w:rStyle w:val="af3"/>
                <w:rFonts w:ascii="Times New Roman" w:eastAsia="Times New Roman" w:hAnsi="Times New Roman" w:cs="Times New Roman"/>
                <w:noProof/>
                <w:webHidden/>
                <w:lang w:eastAsia="ru-RU"/>
              </w:rPr>
              <w:fldChar w:fldCharType="begin"/>
            </w:r>
            <w:r w:rsidR="00A162E3" w:rsidRPr="00E42BDD">
              <w:rPr>
                <w:rStyle w:val="af3"/>
                <w:rFonts w:ascii="Times New Roman" w:eastAsia="Times New Roman" w:hAnsi="Times New Roman" w:cs="Times New Roman"/>
                <w:noProof/>
                <w:webHidden/>
                <w:lang w:eastAsia="ru-RU"/>
              </w:rPr>
              <w:instrText xml:space="preserve"> PAGEREF _Toc153194519 \h </w:instrText>
            </w:r>
            <w:r w:rsidR="00A162E3" w:rsidRPr="00E42BDD">
              <w:rPr>
                <w:rStyle w:val="af3"/>
                <w:rFonts w:ascii="Times New Roman" w:eastAsia="Times New Roman" w:hAnsi="Times New Roman" w:cs="Times New Roman"/>
                <w:noProof/>
                <w:webHidden/>
                <w:lang w:eastAsia="ru-RU"/>
              </w:rPr>
            </w:r>
            <w:r w:rsidR="00A162E3" w:rsidRPr="00E42BDD">
              <w:rPr>
                <w:rStyle w:val="af3"/>
                <w:rFonts w:ascii="Times New Roman" w:eastAsia="Times New Roman" w:hAnsi="Times New Roman" w:cs="Times New Roman"/>
                <w:noProof/>
                <w:webHidden/>
                <w:lang w:eastAsia="ru-RU"/>
              </w:rPr>
              <w:fldChar w:fldCharType="separate"/>
            </w:r>
            <w:r w:rsidR="00CB592D">
              <w:rPr>
                <w:rStyle w:val="af3"/>
                <w:rFonts w:ascii="Times New Roman" w:eastAsia="Times New Roman" w:hAnsi="Times New Roman" w:cs="Times New Roman"/>
                <w:noProof/>
                <w:webHidden/>
                <w:lang w:eastAsia="ru-RU"/>
              </w:rPr>
              <w:t>33</w:t>
            </w:r>
            <w:r w:rsidR="00A162E3" w:rsidRPr="00E42BDD">
              <w:rPr>
                <w:rStyle w:val="af3"/>
                <w:rFonts w:ascii="Times New Roman" w:eastAsia="Times New Roman" w:hAnsi="Times New Roman" w:cs="Times New Roman"/>
                <w:noProof/>
                <w:webHidden/>
                <w:lang w:eastAsia="ru-RU"/>
              </w:rPr>
              <w:fldChar w:fldCharType="end"/>
            </w:r>
          </w:hyperlink>
        </w:p>
        <w:p w:rsidR="00A162E3" w:rsidRPr="00E42BDD" w:rsidRDefault="00295891">
          <w:pPr>
            <w:pStyle w:val="22"/>
            <w:rPr>
              <w:rStyle w:val="af3"/>
              <w:rFonts w:ascii="Times New Roman" w:eastAsia="Times New Roman" w:hAnsi="Times New Roman" w:cs="Times New Roman"/>
              <w:noProof/>
              <w:lang w:eastAsia="ru-RU"/>
            </w:rPr>
          </w:pPr>
          <w:hyperlink w:anchor="_Toc153194520" w:history="1">
            <w:r w:rsidR="00A162E3" w:rsidRPr="00E42BDD">
              <w:rPr>
                <w:rStyle w:val="af3"/>
                <w:rFonts w:ascii="Times New Roman" w:eastAsia="Times New Roman" w:hAnsi="Times New Roman" w:cs="Times New Roman"/>
                <w:noProof/>
                <w:lang w:eastAsia="ru-RU"/>
              </w:rPr>
              <w:t>Раздел 8. Обеспечение заявок</w:t>
            </w:r>
            <w:r w:rsidR="00A162E3" w:rsidRPr="00E42BDD">
              <w:rPr>
                <w:rStyle w:val="af3"/>
                <w:rFonts w:ascii="Times New Roman" w:eastAsia="Times New Roman" w:hAnsi="Times New Roman" w:cs="Times New Roman"/>
                <w:noProof/>
                <w:webHidden/>
                <w:lang w:eastAsia="ru-RU"/>
              </w:rPr>
              <w:tab/>
            </w:r>
            <w:r w:rsidR="00A162E3" w:rsidRPr="00E42BDD">
              <w:rPr>
                <w:rStyle w:val="af3"/>
                <w:rFonts w:ascii="Times New Roman" w:eastAsia="Times New Roman" w:hAnsi="Times New Roman" w:cs="Times New Roman"/>
                <w:noProof/>
                <w:webHidden/>
                <w:lang w:eastAsia="ru-RU"/>
              </w:rPr>
              <w:fldChar w:fldCharType="begin"/>
            </w:r>
            <w:r w:rsidR="00A162E3" w:rsidRPr="00E42BDD">
              <w:rPr>
                <w:rStyle w:val="af3"/>
                <w:rFonts w:ascii="Times New Roman" w:eastAsia="Times New Roman" w:hAnsi="Times New Roman" w:cs="Times New Roman"/>
                <w:noProof/>
                <w:webHidden/>
                <w:lang w:eastAsia="ru-RU"/>
              </w:rPr>
              <w:instrText xml:space="preserve"> PAGEREF _Toc153194520 \h </w:instrText>
            </w:r>
            <w:r w:rsidR="00A162E3" w:rsidRPr="00E42BDD">
              <w:rPr>
                <w:rStyle w:val="af3"/>
                <w:rFonts w:ascii="Times New Roman" w:eastAsia="Times New Roman" w:hAnsi="Times New Roman" w:cs="Times New Roman"/>
                <w:noProof/>
                <w:webHidden/>
                <w:lang w:eastAsia="ru-RU"/>
              </w:rPr>
            </w:r>
            <w:r w:rsidR="00A162E3" w:rsidRPr="00E42BDD">
              <w:rPr>
                <w:rStyle w:val="af3"/>
                <w:rFonts w:ascii="Times New Roman" w:eastAsia="Times New Roman" w:hAnsi="Times New Roman" w:cs="Times New Roman"/>
                <w:noProof/>
                <w:webHidden/>
                <w:lang w:eastAsia="ru-RU"/>
              </w:rPr>
              <w:fldChar w:fldCharType="separate"/>
            </w:r>
            <w:r w:rsidR="00CB592D">
              <w:rPr>
                <w:rStyle w:val="af3"/>
                <w:rFonts w:ascii="Times New Roman" w:eastAsia="Times New Roman" w:hAnsi="Times New Roman" w:cs="Times New Roman"/>
                <w:noProof/>
                <w:webHidden/>
                <w:lang w:eastAsia="ru-RU"/>
              </w:rPr>
              <w:t>35</w:t>
            </w:r>
            <w:r w:rsidR="00A162E3" w:rsidRPr="00E42BDD">
              <w:rPr>
                <w:rStyle w:val="af3"/>
                <w:rFonts w:ascii="Times New Roman" w:eastAsia="Times New Roman" w:hAnsi="Times New Roman" w:cs="Times New Roman"/>
                <w:noProof/>
                <w:webHidden/>
                <w:lang w:eastAsia="ru-RU"/>
              </w:rPr>
              <w:fldChar w:fldCharType="end"/>
            </w:r>
          </w:hyperlink>
        </w:p>
        <w:p w:rsidR="00A162E3" w:rsidRPr="00E42BDD" w:rsidRDefault="00295891">
          <w:pPr>
            <w:pStyle w:val="22"/>
            <w:rPr>
              <w:rStyle w:val="af3"/>
              <w:rFonts w:ascii="Times New Roman" w:eastAsia="Times New Roman" w:hAnsi="Times New Roman" w:cs="Times New Roman"/>
              <w:noProof/>
              <w:lang w:eastAsia="ru-RU"/>
            </w:rPr>
          </w:pPr>
          <w:hyperlink w:anchor="_Toc153194521" w:history="1">
            <w:r w:rsidR="00A162E3" w:rsidRPr="00E42BDD">
              <w:rPr>
                <w:rStyle w:val="af3"/>
                <w:rFonts w:ascii="Times New Roman" w:eastAsia="Times New Roman" w:hAnsi="Times New Roman" w:cs="Times New Roman"/>
                <w:noProof/>
                <w:lang w:eastAsia="ru-RU"/>
              </w:rPr>
              <w:t>Раздел 9. Обеспечение исполнения договора</w:t>
            </w:r>
            <w:r w:rsidR="00A162E3" w:rsidRPr="00E42BDD">
              <w:rPr>
                <w:rStyle w:val="af3"/>
                <w:rFonts w:ascii="Times New Roman" w:eastAsia="Times New Roman" w:hAnsi="Times New Roman" w:cs="Times New Roman"/>
                <w:noProof/>
                <w:webHidden/>
                <w:lang w:eastAsia="ru-RU"/>
              </w:rPr>
              <w:tab/>
            </w:r>
            <w:r w:rsidR="00A162E3" w:rsidRPr="00E42BDD">
              <w:rPr>
                <w:rStyle w:val="af3"/>
                <w:rFonts w:ascii="Times New Roman" w:eastAsia="Times New Roman" w:hAnsi="Times New Roman" w:cs="Times New Roman"/>
                <w:noProof/>
                <w:webHidden/>
                <w:lang w:eastAsia="ru-RU"/>
              </w:rPr>
              <w:fldChar w:fldCharType="begin"/>
            </w:r>
            <w:r w:rsidR="00A162E3" w:rsidRPr="00E42BDD">
              <w:rPr>
                <w:rStyle w:val="af3"/>
                <w:rFonts w:ascii="Times New Roman" w:eastAsia="Times New Roman" w:hAnsi="Times New Roman" w:cs="Times New Roman"/>
                <w:noProof/>
                <w:webHidden/>
                <w:lang w:eastAsia="ru-RU"/>
              </w:rPr>
              <w:instrText xml:space="preserve"> PAGEREF _Toc153194521 \h </w:instrText>
            </w:r>
            <w:r w:rsidR="00A162E3" w:rsidRPr="00E42BDD">
              <w:rPr>
                <w:rStyle w:val="af3"/>
                <w:rFonts w:ascii="Times New Roman" w:eastAsia="Times New Roman" w:hAnsi="Times New Roman" w:cs="Times New Roman"/>
                <w:noProof/>
                <w:webHidden/>
                <w:lang w:eastAsia="ru-RU"/>
              </w:rPr>
            </w:r>
            <w:r w:rsidR="00A162E3" w:rsidRPr="00E42BDD">
              <w:rPr>
                <w:rStyle w:val="af3"/>
                <w:rFonts w:ascii="Times New Roman" w:eastAsia="Times New Roman" w:hAnsi="Times New Roman" w:cs="Times New Roman"/>
                <w:noProof/>
                <w:webHidden/>
                <w:lang w:eastAsia="ru-RU"/>
              </w:rPr>
              <w:fldChar w:fldCharType="separate"/>
            </w:r>
            <w:r w:rsidR="00CB592D">
              <w:rPr>
                <w:rStyle w:val="af3"/>
                <w:rFonts w:ascii="Times New Roman" w:eastAsia="Times New Roman" w:hAnsi="Times New Roman" w:cs="Times New Roman"/>
                <w:noProof/>
                <w:webHidden/>
                <w:lang w:eastAsia="ru-RU"/>
              </w:rPr>
              <w:t>39</w:t>
            </w:r>
            <w:r w:rsidR="00A162E3" w:rsidRPr="00E42BDD">
              <w:rPr>
                <w:rStyle w:val="af3"/>
                <w:rFonts w:ascii="Times New Roman" w:eastAsia="Times New Roman" w:hAnsi="Times New Roman" w:cs="Times New Roman"/>
                <w:noProof/>
                <w:webHidden/>
                <w:lang w:eastAsia="ru-RU"/>
              </w:rPr>
              <w:fldChar w:fldCharType="end"/>
            </w:r>
          </w:hyperlink>
        </w:p>
        <w:p w:rsidR="00A162E3" w:rsidRPr="00E42BDD" w:rsidRDefault="00295891">
          <w:pPr>
            <w:pStyle w:val="22"/>
            <w:rPr>
              <w:rStyle w:val="af3"/>
              <w:rFonts w:ascii="Times New Roman" w:eastAsia="Times New Roman" w:hAnsi="Times New Roman" w:cs="Times New Roman"/>
              <w:noProof/>
              <w:lang w:eastAsia="ru-RU"/>
            </w:rPr>
          </w:pPr>
          <w:hyperlink w:anchor="_Toc153194522" w:history="1">
            <w:r w:rsidR="00A162E3" w:rsidRPr="00E42BDD">
              <w:rPr>
                <w:rStyle w:val="af3"/>
                <w:rFonts w:ascii="Times New Roman" w:eastAsia="Times New Roman" w:hAnsi="Times New Roman" w:cs="Times New Roman"/>
                <w:noProof/>
                <w:lang w:eastAsia="ru-RU"/>
              </w:rPr>
              <w:t>Раздел 10. Антидемпинговые меры</w:t>
            </w:r>
            <w:r w:rsidR="00A162E3" w:rsidRPr="00E42BDD">
              <w:rPr>
                <w:rStyle w:val="af3"/>
                <w:rFonts w:ascii="Times New Roman" w:eastAsia="Times New Roman" w:hAnsi="Times New Roman" w:cs="Times New Roman"/>
                <w:noProof/>
                <w:webHidden/>
                <w:lang w:eastAsia="ru-RU"/>
              </w:rPr>
              <w:tab/>
            </w:r>
            <w:r w:rsidR="00A162E3" w:rsidRPr="00E42BDD">
              <w:rPr>
                <w:rStyle w:val="af3"/>
                <w:rFonts w:ascii="Times New Roman" w:eastAsia="Times New Roman" w:hAnsi="Times New Roman" w:cs="Times New Roman"/>
                <w:noProof/>
                <w:webHidden/>
                <w:lang w:eastAsia="ru-RU"/>
              </w:rPr>
              <w:fldChar w:fldCharType="begin"/>
            </w:r>
            <w:r w:rsidR="00A162E3" w:rsidRPr="00E42BDD">
              <w:rPr>
                <w:rStyle w:val="af3"/>
                <w:rFonts w:ascii="Times New Roman" w:eastAsia="Times New Roman" w:hAnsi="Times New Roman" w:cs="Times New Roman"/>
                <w:noProof/>
                <w:webHidden/>
                <w:lang w:eastAsia="ru-RU"/>
              </w:rPr>
              <w:instrText xml:space="preserve"> PAGEREF _Toc153194522 \h </w:instrText>
            </w:r>
            <w:r w:rsidR="00A162E3" w:rsidRPr="00E42BDD">
              <w:rPr>
                <w:rStyle w:val="af3"/>
                <w:rFonts w:ascii="Times New Roman" w:eastAsia="Times New Roman" w:hAnsi="Times New Roman" w:cs="Times New Roman"/>
                <w:noProof/>
                <w:webHidden/>
                <w:lang w:eastAsia="ru-RU"/>
              </w:rPr>
            </w:r>
            <w:r w:rsidR="00A162E3" w:rsidRPr="00E42BDD">
              <w:rPr>
                <w:rStyle w:val="af3"/>
                <w:rFonts w:ascii="Times New Roman" w:eastAsia="Times New Roman" w:hAnsi="Times New Roman" w:cs="Times New Roman"/>
                <w:noProof/>
                <w:webHidden/>
                <w:lang w:eastAsia="ru-RU"/>
              </w:rPr>
              <w:fldChar w:fldCharType="separate"/>
            </w:r>
            <w:r w:rsidR="00CB592D">
              <w:rPr>
                <w:rStyle w:val="af3"/>
                <w:rFonts w:ascii="Times New Roman" w:eastAsia="Times New Roman" w:hAnsi="Times New Roman" w:cs="Times New Roman"/>
                <w:noProof/>
                <w:webHidden/>
                <w:lang w:eastAsia="ru-RU"/>
              </w:rPr>
              <w:t>43</w:t>
            </w:r>
            <w:r w:rsidR="00A162E3" w:rsidRPr="00E42BDD">
              <w:rPr>
                <w:rStyle w:val="af3"/>
                <w:rFonts w:ascii="Times New Roman" w:eastAsia="Times New Roman" w:hAnsi="Times New Roman" w:cs="Times New Roman"/>
                <w:noProof/>
                <w:webHidden/>
                <w:lang w:eastAsia="ru-RU"/>
              </w:rPr>
              <w:fldChar w:fldCharType="end"/>
            </w:r>
          </w:hyperlink>
        </w:p>
        <w:p w:rsidR="00A162E3" w:rsidRPr="00E42BDD" w:rsidRDefault="00295891">
          <w:pPr>
            <w:pStyle w:val="22"/>
            <w:rPr>
              <w:rStyle w:val="af3"/>
              <w:rFonts w:ascii="Times New Roman" w:eastAsia="Times New Roman" w:hAnsi="Times New Roman" w:cs="Times New Roman"/>
              <w:noProof/>
              <w:lang w:eastAsia="ru-RU"/>
            </w:rPr>
          </w:pPr>
          <w:hyperlink w:anchor="_Toc153194523" w:history="1">
            <w:r w:rsidR="00A162E3" w:rsidRPr="00E42BDD">
              <w:rPr>
                <w:rStyle w:val="af3"/>
                <w:rFonts w:ascii="Times New Roman" w:eastAsia="Times New Roman" w:hAnsi="Times New Roman" w:cs="Times New Roman"/>
                <w:noProof/>
                <w:lang w:eastAsia="ru-RU"/>
              </w:rPr>
              <w:t>Глава III. Проведение конкурентных закупок</w:t>
            </w:r>
            <w:r w:rsidR="00A162E3" w:rsidRPr="00E42BDD">
              <w:rPr>
                <w:rStyle w:val="af3"/>
                <w:rFonts w:ascii="Times New Roman" w:eastAsia="Times New Roman" w:hAnsi="Times New Roman" w:cs="Times New Roman"/>
                <w:noProof/>
                <w:webHidden/>
                <w:lang w:eastAsia="ru-RU"/>
              </w:rPr>
              <w:tab/>
            </w:r>
            <w:r w:rsidR="00A162E3" w:rsidRPr="00E42BDD">
              <w:rPr>
                <w:rStyle w:val="af3"/>
                <w:rFonts w:ascii="Times New Roman" w:eastAsia="Times New Roman" w:hAnsi="Times New Roman" w:cs="Times New Roman"/>
                <w:noProof/>
                <w:webHidden/>
                <w:lang w:eastAsia="ru-RU"/>
              </w:rPr>
              <w:fldChar w:fldCharType="begin"/>
            </w:r>
            <w:r w:rsidR="00A162E3" w:rsidRPr="00E42BDD">
              <w:rPr>
                <w:rStyle w:val="af3"/>
                <w:rFonts w:ascii="Times New Roman" w:eastAsia="Times New Roman" w:hAnsi="Times New Roman" w:cs="Times New Roman"/>
                <w:noProof/>
                <w:webHidden/>
                <w:lang w:eastAsia="ru-RU"/>
              </w:rPr>
              <w:instrText xml:space="preserve"> PAGEREF _Toc153194523 \h </w:instrText>
            </w:r>
            <w:r w:rsidR="00A162E3" w:rsidRPr="00E42BDD">
              <w:rPr>
                <w:rStyle w:val="af3"/>
                <w:rFonts w:ascii="Times New Roman" w:eastAsia="Times New Roman" w:hAnsi="Times New Roman" w:cs="Times New Roman"/>
                <w:noProof/>
                <w:webHidden/>
                <w:lang w:eastAsia="ru-RU"/>
              </w:rPr>
            </w:r>
            <w:r w:rsidR="00A162E3" w:rsidRPr="00E42BDD">
              <w:rPr>
                <w:rStyle w:val="af3"/>
                <w:rFonts w:ascii="Times New Roman" w:eastAsia="Times New Roman" w:hAnsi="Times New Roman" w:cs="Times New Roman"/>
                <w:noProof/>
                <w:webHidden/>
                <w:lang w:eastAsia="ru-RU"/>
              </w:rPr>
              <w:fldChar w:fldCharType="separate"/>
            </w:r>
            <w:r w:rsidR="00CB592D">
              <w:rPr>
                <w:rStyle w:val="af3"/>
                <w:rFonts w:ascii="Times New Roman" w:eastAsia="Times New Roman" w:hAnsi="Times New Roman" w:cs="Times New Roman"/>
                <w:noProof/>
                <w:webHidden/>
                <w:lang w:eastAsia="ru-RU"/>
              </w:rPr>
              <w:t>45</w:t>
            </w:r>
            <w:r w:rsidR="00A162E3" w:rsidRPr="00E42BDD">
              <w:rPr>
                <w:rStyle w:val="af3"/>
                <w:rFonts w:ascii="Times New Roman" w:eastAsia="Times New Roman" w:hAnsi="Times New Roman" w:cs="Times New Roman"/>
                <w:noProof/>
                <w:webHidden/>
                <w:lang w:eastAsia="ru-RU"/>
              </w:rPr>
              <w:fldChar w:fldCharType="end"/>
            </w:r>
          </w:hyperlink>
        </w:p>
        <w:p w:rsidR="00A162E3" w:rsidRPr="00E42BDD" w:rsidRDefault="00295891">
          <w:pPr>
            <w:pStyle w:val="22"/>
            <w:rPr>
              <w:rStyle w:val="af3"/>
              <w:rFonts w:ascii="Times New Roman" w:eastAsia="Times New Roman" w:hAnsi="Times New Roman" w:cs="Times New Roman"/>
              <w:noProof/>
              <w:lang w:eastAsia="ru-RU"/>
            </w:rPr>
          </w:pPr>
          <w:hyperlink w:anchor="_Toc153194524" w:history="1">
            <w:r w:rsidR="00A162E3" w:rsidRPr="00E42BDD">
              <w:rPr>
                <w:rStyle w:val="af3"/>
                <w:rFonts w:ascii="Times New Roman" w:eastAsia="Times New Roman" w:hAnsi="Times New Roman" w:cs="Times New Roman"/>
                <w:noProof/>
                <w:lang w:eastAsia="ru-RU"/>
              </w:rPr>
              <w:t>Раздел 1. Условия применения и порядок проведения открытого конкурса</w:t>
            </w:r>
            <w:r w:rsidR="00A162E3" w:rsidRPr="00E42BDD">
              <w:rPr>
                <w:rStyle w:val="af3"/>
                <w:rFonts w:ascii="Times New Roman" w:eastAsia="Times New Roman" w:hAnsi="Times New Roman" w:cs="Times New Roman"/>
                <w:noProof/>
                <w:webHidden/>
                <w:lang w:eastAsia="ru-RU"/>
              </w:rPr>
              <w:tab/>
            </w:r>
            <w:r w:rsidR="00A162E3" w:rsidRPr="00E42BDD">
              <w:rPr>
                <w:rStyle w:val="af3"/>
                <w:rFonts w:ascii="Times New Roman" w:eastAsia="Times New Roman" w:hAnsi="Times New Roman" w:cs="Times New Roman"/>
                <w:noProof/>
                <w:webHidden/>
                <w:lang w:eastAsia="ru-RU"/>
              </w:rPr>
              <w:fldChar w:fldCharType="begin"/>
            </w:r>
            <w:r w:rsidR="00A162E3" w:rsidRPr="00E42BDD">
              <w:rPr>
                <w:rStyle w:val="af3"/>
                <w:rFonts w:ascii="Times New Roman" w:eastAsia="Times New Roman" w:hAnsi="Times New Roman" w:cs="Times New Roman"/>
                <w:noProof/>
                <w:webHidden/>
                <w:lang w:eastAsia="ru-RU"/>
              </w:rPr>
              <w:instrText xml:space="preserve"> PAGEREF _Toc153194524 \h </w:instrText>
            </w:r>
            <w:r w:rsidR="00A162E3" w:rsidRPr="00E42BDD">
              <w:rPr>
                <w:rStyle w:val="af3"/>
                <w:rFonts w:ascii="Times New Roman" w:eastAsia="Times New Roman" w:hAnsi="Times New Roman" w:cs="Times New Roman"/>
                <w:noProof/>
                <w:webHidden/>
                <w:lang w:eastAsia="ru-RU"/>
              </w:rPr>
            </w:r>
            <w:r w:rsidR="00A162E3" w:rsidRPr="00E42BDD">
              <w:rPr>
                <w:rStyle w:val="af3"/>
                <w:rFonts w:ascii="Times New Roman" w:eastAsia="Times New Roman" w:hAnsi="Times New Roman" w:cs="Times New Roman"/>
                <w:noProof/>
                <w:webHidden/>
                <w:lang w:eastAsia="ru-RU"/>
              </w:rPr>
              <w:fldChar w:fldCharType="separate"/>
            </w:r>
            <w:r w:rsidR="00CB592D">
              <w:rPr>
                <w:rStyle w:val="af3"/>
                <w:rFonts w:ascii="Times New Roman" w:eastAsia="Times New Roman" w:hAnsi="Times New Roman" w:cs="Times New Roman"/>
                <w:noProof/>
                <w:webHidden/>
                <w:lang w:eastAsia="ru-RU"/>
              </w:rPr>
              <w:t>45</w:t>
            </w:r>
            <w:r w:rsidR="00A162E3" w:rsidRPr="00E42BDD">
              <w:rPr>
                <w:rStyle w:val="af3"/>
                <w:rFonts w:ascii="Times New Roman" w:eastAsia="Times New Roman" w:hAnsi="Times New Roman" w:cs="Times New Roman"/>
                <w:noProof/>
                <w:webHidden/>
                <w:lang w:eastAsia="ru-RU"/>
              </w:rPr>
              <w:fldChar w:fldCharType="end"/>
            </w:r>
          </w:hyperlink>
        </w:p>
        <w:p w:rsidR="00A162E3" w:rsidRPr="00E42BDD" w:rsidRDefault="00295891">
          <w:pPr>
            <w:pStyle w:val="22"/>
            <w:rPr>
              <w:rStyle w:val="af3"/>
              <w:rFonts w:ascii="Times New Roman" w:eastAsia="Times New Roman" w:hAnsi="Times New Roman" w:cs="Times New Roman"/>
              <w:noProof/>
              <w:lang w:eastAsia="ru-RU"/>
            </w:rPr>
          </w:pPr>
          <w:hyperlink w:anchor="_Toc153194525" w:history="1">
            <w:r w:rsidR="00A162E3" w:rsidRPr="00E42BDD">
              <w:rPr>
                <w:rStyle w:val="af3"/>
                <w:rFonts w:ascii="Times New Roman" w:eastAsia="Times New Roman" w:hAnsi="Times New Roman" w:cs="Times New Roman"/>
                <w:noProof/>
                <w:lang w:eastAsia="ru-RU"/>
              </w:rPr>
              <w:t>Раздел 2. Условия применения и порядок проведения открытого конкурса  в электронной форме</w:t>
            </w:r>
            <w:r w:rsidR="00A162E3" w:rsidRPr="00E42BDD">
              <w:rPr>
                <w:rStyle w:val="af3"/>
                <w:rFonts w:ascii="Times New Roman" w:eastAsia="Times New Roman" w:hAnsi="Times New Roman" w:cs="Times New Roman"/>
                <w:noProof/>
                <w:webHidden/>
                <w:lang w:eastAsia="ru-RU"/>
              </w:rPr>
              <w:tab/>
            </w:r>
            <w:r w:rsidR="00A162E3" w:rsidRPr="00E42BDD">
              <w:rPr>
                <w:rStyle w:val="af3"/>
                <w:rFonts w:ascii="Times New Roman" w:eastAsia="Times New Roman" w:hAnsi="Times New Roman" w:cs="Times New Roman"/>
                <w:noProof/>
                <w:webHidden/>
                <w:lang w:eastAsia="ru-RU"/>
              </w:rPr>
              <w:fldChar w:fldCharType="begin"/>
            </w:r>
            <w:r w:rsidR="00A162E3" w:rsidRPr="00E42BDD">
              <w:rPr>
                <w:rStyle w:val="af3"/>
                <w:rFonts w:ascii="Times New Roman" w:eastAsia="Times New Roman" w:hAnsi="Times New Roman" w:cs="Times New Roman"/>
                <w:noProof/>
                <w:webHidden/>
                <w:lang w:eastAsia="ru-RU"/>
              </w:rPr>
              <w:instrText xml:space="preserve"> PAGEREF _Toc153194525 \h </w:instrText>
            </w:r>
            <w:r w:rsidR="00A162E3" w:rsidRPr="00E42BDD">
              <w:rPr>
                <w:rStyle w:val="af3"/>
                <w:rFonts w:ascii="Times New Roman" w:eastAsia="Times New Roman" w:hAnsi="Times New Roman" w:cs="Times New Roman"/>
                <w:noProof/>
                <w:webHidden/>
                <w:lang w:eastAsia="ru-RU"/>
              </w:rPr>
            </w:r>
            <w:r w:rsidR="00A162E3" w:rsidRPr="00E42BDD">
              <w:rPr>
                <w:rStyle w:val="af3"/>
                <w:rFonts w:ascii="Times New Roman" w:eastAsia="Times New Roman" w:hAnsi="Times New Roman" w:cs="Times New Roman"/>
                <w:noProof/>
                <w:webHidden/>
                <w:lang w:eastAsia="ru-RU"/>
              </w:rPr>
              <w:fldChar w:fldCharType="separate"/>
            </w:r>
            <w:r w:rsidR="00CB592D">
              <w:rPr>
                <w:rStyle w:val="af3"/>
                <w:rFonts w:ascii="Times New Roman" w:eastAsia="Times New Roman" w:hAnsi="Times New Roman" w:cs="Times New Roman"/>
                <w:noProof/>
                <w:webHidden/>
                <w:lang w:eastAsia="ru-RU"/>
              </w:rPr>
              <w:t>65</w:t>
            </w:r>
            <w:r w:rsidR="00A162E3" w:rsidRPr="00E42BDD">
              <w:rPr>
                <w:rStyle w:val="af3"/>
                <w:rFonts w:ascii="Times New Roman" w:eastAsia="Times New Roman" w:hAnsi="Times New Roman" w:cs="Times New Roman"/>
                <w:noProof/>
                <w:webHidden/>
                <w:lang w:eastAsia="ru-RU"/>
              </w:rPr>
              <w:fldChar w:fldCharType="end"/>
            </w:r>
          </w:hyperlink>
        </w:p>
        <w:p w:rsidR="00A162E3" w:rsidRPr="00E42BDD" w:rsidRDefault="00295891">
          <w:pPr>
            <w:pStyle w:val="22"/>
            <w:rPr>
              <w:rStyle w:val="af3"/>
              <w:rFonts w:ascii="Times New Roman" w:eastAsia="Times New Roman" w:hAnsi="Times New Roman" w:cs="Times New Roman"/>
              <w:noProof/>
              <w:lang w:eastAsia="ru-RU"/>
            </w:rPr>
          </w:pPr>
          <w:hyperlink w:anchor="_Toc153194526" w:history="1">
            <w:r w:rsidR="00A162E3" w:rsidRPr="00E42BDD">
              <w:rPr>
                <w:rStyle w:val="af3"/>
                <w:rFonts w:ascii="Times New Roman" w:eastAsia="Times New Roman" w:hAnsi="Times New Roman" w:cs="Times New Roman"/>
                <w:noProof/>
                <w:lang w:eastAsia="ru-RU"/>
              </w:rPr>
              <w:t>Раздел 3. Условия применения и порядок проведения закрытого конкурса</w:t>
            </w:r>
            <w:r w:rsidR="00A162E3" w:rsidRPr="00E42BDD">
              <w:rPr>
                <w:rStyle w:val="af3"/>
                <w:rFonts w:ascii="Times New Roman" w:eastAsia="Times New Roman" w:hAnsi="Times New Roman" w:cs="Times New Roman"/>
                <w:noProof/>
                <w:webHidden/>
                <w:lang w:eastAsia="ru-RU"/>
              </w:rPr>
              <w:tab/>
            </w:r>
            <w:r w:rsidR="00A162E3" w:rsidRPr="00E42BDD">
              <w:rPr>
                <w:rStyle w:val="af3"/>
                <w:rFonts w:ascii="Times New Roman" w:eastAsia="Times New Roman" w:hAnsi="Times New Roman" w:cs="Times New Roman"/>
                <w:noProof/>
                <w:webHidden/>
                <w:lang w:eastAsia="ru-RU"/>
              </w:rPr>
              <w:fldChar w:fldCharType="begin"/>
            </w:r>
            <w:r w:rsidR="00A162E3" w:rsidRPr="00E42BDD">
              <w:rPr>
                <w:rStyle w:val="af3"/>
                <w:rFonts w:ascii="Times New Roman" w:eastAsia="Times New Roman" w:hAnsi="Times New Roman" w:cs="Times New Roman"/>
                <w:noProof/>
                <w:webHidden/>
                <w:lang w:eastAsia="ru-RU"/>
              </w:rPr>
              <w:instrText xml:space="preserve"> PAGEREF _Toc153194526 \h </w:instrText>
            </w:r>
            <w:r w:rsidR="00A162E3" w:rsidRPr="00E42BDD">
              <w:rPr>
                <w:rStyle w:val="af3"/>
                <w:rFonts w:ascii="Times New Roman" w:eastAsia="Times New Roman" w:hAnsi="Times New Roman" w:cs="Times New Roman"/>
                <w:noProof/>
                <w:webHidden/>
                <w:lang w:eastAsia="ru-RU"/>
              </w:rPr>
            </w:r>
            <w:r w:rsidR="00A162E3" w:rsidRPr="00E42BDD">
              <w:rPr>
                <w:rStyle w:val="af3"/>
                <w:rFonts w:ascii="Times New Roman" w:eastAsia="Times New Roman" w:hAnsi="Times New Roman" w:cs="Times New Roman"/>
                <w:noProof/>
                <w:webHidden/>
                <w:lang w:eastAsia="ru-RU"/>
              </w:rPr>
              <w:fldChar w:fldCharType="separate"/>
            </w:r>
            <w:r w:rsidR="00CB592D">
              <w:rPr>
                <w:rStyle w:val="af3"/>
                <w:rFonts w:ascii="Times New Roman" w:eastAsia="Times New Roman" w:hAnsi="Times New Roman" w:cs="Times New Roman"/>
                <w:noProof/>
                <w:webHidden/>
                <w:lang w:eastAsia="ru-RU"/>
              </w:rPr>
              <w:t>90</w:t>
            </w:r>
            <w:r w:rsidR="00A162E3" w:rsidRPr="00E42BDD">
              <w:rPr>
                <w:rStyle w:val="af3"/>
                <w:rFonts w:ascii="Times New Roman" w:eastAsia="Times New Roman" w:hAnsi="Times New Roman" w:cs="Times New Roman"/>
                <w:noProof/>
                <w:webHidden/>
                <w:lang w:eastAsia="ru-RU"/>
              </w:rPr>
              <w:fldChar w:fldCharType="end"/>
            </w:r>
          </w:hyperlink>
        </w:p>
        <w:p w:rsidR="00A162E3" w:rsidRPr="00E42BDD" w:rsidRDefault="00295891">
          <w:pPr>
            <w:pStyle w:val="22"/>
            <w:rPr>
              <w:rStyle w:val="af3"/>
              <w:rFonts w:ascii="Times New Roman" w:eastAsia="Times New Roman" w:hAnsi="Times New Roman" w:cs="Times New Roman"/>
              <w:noProof/>
              <w:lang w:eastAsia="ru-RU"/>
            </w:rPr>
          </w:pPr>
          <w:hyperlink w:anchor="_Toc153194527" w:history="1">
            <w:r w:rsidR="00A162E3" w:rsidRPr="00083B23">
              <w:rPr>
                <w:rStyle w:val="af3"/>
                <w:rFonts w:ascii="Times New Roman" w:eastAsia="Times New Roman" w:hAnsi="Times New Roman" w:cs="Times New Roman"/>
                <w:noProof/>
                <w:lang w:eastAsia="ru-RU"/>
              </w:rPr>
              <w:t>Раздел 4. Условия применения и порядок проведения открытого аукциона  в электронной форме</w:t>
            </w:r>
            <w:r w:rsidR="00A162E3" w:rsidRPr="00E42BDD">
              <w:rPr>
                <w:rStyle w:val="af3"/>
                <w:rFonts w:ascii="Times New Roman" w:eastAsia="Times New Roman" w:hAnsi="Times New Roman" w:cs="Times New Roman"/>
                <w:noProof/>
                <w:webHidden/>
                <w:lang w:eastAsia="ru-RU"/>
              </w:rPr>
              <w:tab/>
            </w:r>
            <w:r w:rsidR="00A162E3" w:rsidRPr="00E42BDD">
              <w:rPr>
                <w:rStyle w:val="af3"/>
                <w:rFonts w:ascii="Times New Roman" w:eastAsia="Times New Roman" w:hAnsi="Times New Roman" w:cs="Times New Roman"/>
                <w:noProof/>
                <w:webHidden/>
                <w:lang w:eastAsia="ru-RU"/>
              </w:rPr>
              <w:fldChar w:fldCharType="begin"/>
            </w:r>
            <w:r w:rsidR="00A162E3" w:rsidRPr="00E42BDD">
              <w:rPr>
                <w:rStyle w:val="af3"/>
                <w:rFonts w:ascii="Times New Roman" w:eastAsia="Times New Roman" w:hAnsi="Times New Roman" w:cs="Times New Roman"/>
                <w:noProof/>
                <w:webHidden/>
                <w:lang w:eastAsia="ru-RU"/>
              </w:rPr>
              <w:instrText xml:space="preserve"> PAGEREF _Toc153194527 \h </w:instrText>
            </w:r>
            <w:r w:rsidR="00A162E3" w:rsidRPr="00E42BDD">
              <w:rPr>
                <w:rStyle w:val="af3"/>
                <w:rFonts w:ascii="Times New Roman" w:eastAsia="Times New Roman" w:hAnsi="Times New Roman" w:cs="Times New Roman"/>
                <w:noProof/>
                <w:webHidden/>
                <w:lang w:eastAsia="ru-RU"/>
              </w:rPr>
            </w:r>
            <w:r w:rsidR="00A162E3" w:rsidRPr="00E42BDD">
              <w:rPr>
                <w:rStyle w:val="af3"/>
                <w:rFonts w:ascii="Times New Roman" w:eastAsia="Times New Roman" w:hAnsi="Times New Roman" w:cs="Times New Roman"/>
                <w:noProof/>
                <w:webHidden/>
                <w:lang w:eastAsia="ru-RU"/>
              </w:rPr>
              <w:fldChar w:fldCharType="separate"/>
            </w:r>
            <w:r w:rsidR="00CB592D">
              <w:rPr>
                <w:rStyle w:val="af3"/>
                <w:rFonts w:ascii="Times New Roman" w:eastAsia="Times New Roman" w:hAnsi="Times New Roman" w:cs="Times New Roman"/>
                <w:noProof/>
                <w:webHidden/>
                <w:lang w:eastAsia="ru-RU"/>
              </w:rPr>
              <w:t>92</w:t>
            </w:r>
            <w:r w:rsidR="00A162E3" w:rsidRPr="00E42BDD">
              <w:rPr>
                <w:rStyle w:val="af3"/>
                <w:rFonts w:ascii="Times New Roman" w:eastAsia="Times New Roman" w:hAnsi="Times New Roman" w:cs="Times New Roman"/>
                <w:noProof/>
                <w:webHidden/>
                <w:lang w:eastAsia="ru-RU"/>
              </w:rPr>
              <w:fldChar w:fldCharType="end"/>
            </w:r>
          </w:hyperlink>
        </w:p>
        <w:p w:rsidR="00A162E3" w:rsidRPr="00E42BDD" w:rsidRDefault="00295891">
          <w:pPr>
            <w:pStyle w:val="22"/>
            <w:rPr>
              <w:rStyle w:val="af3"/>
              <w:rFonts w:ascii="Times New Roman" w:eastAsia="Times New Roman" w:hAnsi="Times New Roman" w:cs="Times New Roman"/>
              <w:noProof/>
              <w:lang w:eastAsia="ru-RU"/>
            </w:rPr>
          </w:pPr>
          <w:hyperlink w:anchor="_Toc153194528" w:history="1">
            <w:r w:rsidR="00A162E3" w:rsidRPr="00083B23">
              <w:rPr>
                <w:rStyle w:val="af3"/>
                <w:rFonts w:ascii="Times New Roman" w:eastAsia="Times New Roman" w:hAnsi="Times New Roman" w:cs="Times New Roman"/>
                <w:noProof/>
                <w:lang w:eastAsia="ru-RU"/>
              </w:rPr>
              <w:t>Раздел 5. Условия применения и порядок проведения закрытого аукциона</w:t>
            </w:r>
            <w:r w:rsidR="00A162E3" w:rsidRPr="00E42BDD">
              <w:rPr>
                <w:rStyle w:val="af3"/>
                <w:rFonts w:ascii="Times New Roman" w:eastAsia="Times New Roman" w:hAnsi="Times New Roman" w:cs="Times New Roman"/>
                <w:noProof/>
                <w:webHidden/>
                <w:lang w:eastAsia="ru-RU"/>
              </w:rPr>
              <w:tab/>
            </w:r>
            <w:r w:rsidR="00A162E3" w:rsidRPr="00E42BDD">
              <w:rPr>
                <w:rStyle w:val="af3"/>
                <w:rFonts w:ascii="Times New Roman" w:eastAsia="Times New Roman" w:hAnsi="Times New Roman" w:cs="Times New Roman"/>
                <w:noProof/>
                <w:webHidden/>
                <w:lang w:eastAsia="ru-RU"/>
              </w:rPr>
              <w:fldChar w:fldCharType="begin"/>
            </w:r>
            <w:r w:rsidR="00A162E3" w:rsidRPr="00E42BDD">
              <w:rPr>
                <w:rStyle w:val="af3"/>
                <w:rFonts w:ascii="Times New Roman" w:eastAsia="Times New Roman" w:hAnsi="Times New Roman" w:cs="Times New Roman"/>
                <w:noProof/>
                <w:webHidden/>
                <w:lang w:eastAsia="ru-RU"/>
              </w:rPr>
              <w:instrText xml:space="preserve"> PAGEREF _Toc153194528 \h </w:instrText>
            </w:r>
            <w:r w:rsidR="00A162E3" w:rsidRPr="00E42BDD">
              <w:rPr>
                <w:rStyle w:val="af3"/>
                <w:rFonts w:ascii="Times New Roman" w:eastAsia="Times New Roman" w:hAnsi="Times New Roman" w:cs="Times New Roman"/>
                <w:noProof/>
                <w:webHidden/>
                <w:lang w:eastAsia="ru-RU"/>
              </w:rPr>
            </w:r>
            <w:r w:rsidR="00A162E3" w:rsidRPr="00E42BDD">
              <w:rPr>
                <w:rStyle w:val="af3"/>
                <w:rFonts w:ascii="Times New Roman" w:eastAsia="Times New Roman" w:hAnsi="Times New Roman" w:cs="Times New Roman"/>
                <w:noProof/>
                <w:webHidden/>
                <w:lang w:eastAsia="ru-RU"/>
              </w:rPr>
              <w:fldChar w:fldCharType="separate"/>
            </w:r>
            <w:r w:rsidR="00CB592D">
              <w:rPr>
                <w:rStyle w:val="af3"/>
                <w:rFonts w:ascii="Times New Roman" w:eastAsia="Times New Roman" w:hAnsi="Times New Roman" w:cs="Times New Roman"/>
                <w:noProof/>
                <w:webHidden/>
                <w:lang w:eastAsia="ru-RU"/>
              </w:rPr>
              <w:t>110</w:t>
            </w:r>
            <w:r w:rsidR="00A162E3" w:rsidRPr="00E42BDD">
              <w:rPr>
                <w:rStyle w:val="af3"/>
                <w:rFonts w:ascii="Times New Roman" w:eastAsia="Times New Roman" w:hAnsi="Times New Roman" w:cs="Times New Roman"/>
                <w:noProof/>
                <w:webHidden/>
                <w:lang w:eastAsia="ru-RU"/>
              </w:rPr>
              <w:fldChar w:fldCharType="end"/>
            </w:r>
          </w:hyperlink>
        </w:p>
        <w:p w:rsidR="00A162E3" w:rsidRPr="00E42BDD" w:rsidRDefault="00295891">
          <w:pPr>
            <w:pStyle w:val="22"/>
            <w:rPr>
              <w:rStyle w:val="af3"/>
              <w:rFonts w:ascii="Times New Roman" w:eastAsia="Times New Roman" w:hAnsi="Times New Roman" w:cs="Times New Roman"/>
              <w:noProof/>
              <w:lang w:eastAsia="ru-RU"/>
            </w:rPr>
          </w:pPr>
          <w:hyperlink w:anchor="_Toc153194529" w:history="1">
            <w:r w:rsidR="00A162E3" w:rsidRPr="00083B23">
              <w:rPr>
                <w:rStyle w:val="af3"/>
                <w:rFonts w:ascii="Times New Roman" w:eastAsia="Times New Roman" w:hAnsi="Times New Roman" w:cs="Times New Roman"/>
                <w:noProof/>
                <w:lang w:eastAsia="ru-RU"/>
              </w:rPr>
              <w:t>Раздел 6. Условия применения и порядок проведения открытого запроса котировок в электронной форме</w:t>
            </w:r>
            <w:r w:rsidR="00A162E3" w:rsidRPr="00E42BDD">
              <w:rPr>
                <w:rStyle w:val="af3"/>
                <w:rFonts w:ascii="Times New Roman" w:eastAsia="Times New Roman" w:hAnsi="Times New Roman" w:cs="Times New Roman"/>
                <w:noProof/>
                <w:webHidden/>
                <w:lang w:eastAsia="ru-RU"/>
              </w:rPr>
              <w:tab/>
            </w:r>
            <w:r w:rsidR="00A162E3" w:rsidRPr="00E42BDD">
              <w:rPr>
                <w:rStyle w:val="af3"/>
                <w:rFonts w:ascii="Times New Roman" w:eastAsia="Times New Roman" w:hAnsi="Times New Roman" w:cs="Times New Roman"/>
                <w:noProof/>
                <w:webHidden/>
                <w:lang w:eastAsia="ru-RU"/>
              </w:rPr>
              <w:fldChar w:fldCharType="begin"/>
            </w:r>
            <w:r w:rsidR="00A162E3" w:rsidRPr="00E42BDD">
              <w:rPr>
                <w:rStyle w:val="af3"/>
                <w:rFonts w:ascii="Times New Roman" w:eastAsia="Times New Roman" w:hAnsi="Times New Roman" w:cs="Times New Roman"/>
                <w:noProof/>
                <w:webHidden/>
                <w:lang w:eastAsia="ru-RU"/>
              </w:rPr>
              <w:instrText xml:space="preserve"> PAGEREF _Toc153194529 \h </w:instrText>
            </w:r>
            <w:r w:rsidR="00A162E3" w:rsidRPr="00E42BDD">
              <w:rPr>
                <w:rStyle w:val="af3"/>
                <w:rFonts w:ascii="Times New Roman" w:eastAsia="Times New Roman" w:hAnsi="Times New Roman" w:cs="Times New Roman"/>
                <w:noProof/>
                <w:webHidden/>
                <w:lang w:eastAsia="ru-RU"/>
              </w:rPr>
            </w:r>
            <w:r w:rsidR="00A162E3" w:rsidRPr="00E42BDD">
              <w:rPr>
                <w:rStyle w:val="af3"/>
                <w:rFonts w:ascii="Times New Roman" w:eastAsia="Times New Roman" w:hAnsi="Times New Roman" w:cs="Times New Roman"/>
                <w:noProof/>
                <w:webHidden/>
                <w:lang w:eastAsia="ru-RU"/>
              </w:rPr>
              <w:fldChar w:fldCharType="separate"/>
            </w:r>
            <w:r w:rsidR="00CB592D">
              <w:rPr>
                <w:rStyle w:val="af3"/>
                <w:rFonts w:ascii="Times New Roman" w:eastAsia="Times New Roman" w:hAnsi="Times New Roman" w:cs="Times New Roman"/>
                <w:noProof/>
                <w:webHidden/>
                <w:lang w:eastAsia="ru-RU"/>
              </w:rPr>
              <w:t>134</w:t>
            </w:r>
            <w:r w:rsidR="00A162E3" w:rsidRPr="00E42BDD">
              <w:rPr>
                <w:rStyle w:val="af3"/>
                <w:rFonts w:ascii="Times New Roman" w:eastAsia="Times New Roman" w:hAnsi="Times New Roman" w:cs="Times New Roman"/>
                <w:noProof/>
                <w:webHidden/>
                <w:lang w:eastAsia="ru-RU"/>
              </w:rPr>
              <w:fldChar w:fldCharType="end"/>
            </w:r>
          </w:hyperlink>
        </w:p>
        <w:p w:rsidR="00A162E3" w:rsidRPr="00E42BDD" w:rsidRDefault="00295891">
          <w:pPr>
            <w:pStyle w:val="22"/>
            <w:rPr>
              <w:rStyle w:val="af3"/>
              <w:rFonts w:ascii="Times New Roman" w:eastAsia="Times New Roman" w:hAnsi="Times New Roman" w:cs="Times New Roman"/>
              <w:noProof/>
              <w:lang w:eastAsia="ru-RU"/>
            </w:rPr>
          </w:pPr>
          <w:hyperlink w:anchor="_Toc153194530" w:history="1">
            <w:r w:rsidR="00A162E3" w:rsidRPr="00083B23">
              <w:rPr>
                <w:rStyle w:val="af3"/>
                <w:rFonts w:ascii="Times New Roman" w:eastAsia="Times New Roman" w:hAnsi="Times New Roman" w:cs="Times New Roman"/>
                <w:noProof/>
                <w:lang w:eastAsia="ru-RU"/>
              </w:rPr>
              <w:t>Раздел 7. Условия применения и порядок проведения закрытого запроса котировок</w:t>
            </w:r>
            <w:r w:rsidR="00A162E3" w:rsidRPr="00E42BDD">
              <w:rPr>
                <w:rStyle w:val="af3"/>
                <w:rFonts w:ascii="Times New Roman" w:eastAsia="Times New Roman" w:hAnsi="Times New Roman" w:cs="Times New Roman"/>
                <w:noProof/>
                <w:webHidden/>
                <w:lang w:eastAsia="ru-RU"/>
              </w:rPr>
              <w:tab/>
            </w:r>
            <w:r w:rsidR="00A162E3" w:rsidRPr="00E42BDD">
              <w:rPr>
                <w:rStyle w:val="af3"/>
                <w:rFonts w:ascii="Times New Roman" w:eastAsia="Times New Roman" w:hAnsi="Times New Roman" w:cs="Times New Roman"/>
                <w:noProof/>
                <w:webHidden/>
                <w:lang w:eastAsia="ru-RU"/>
              </w:rPr>
              <w:fldChar w:fldCharType="begin"/>
            </w:r>
            <w:r w:rsidR="00A162E3" w:rsidRPr="00E42BDD">
              <w:rPr>
                <w:rStyle w:val="af3"/>
                <w:rFonts w:ascii="Times New Roman" w:eastAsia="Times New Roman" w:hAnsi="Times New Roman" w:cs="Times New Roman"/>
                <w:noProof/>
                <w:webHidden/>
                <w:lang w:eastAsia="ru-RU"/>
              </w:rPr>
              <w:instrText xml:space="preserve"> PAGEREF _Toc153194530 \h </w:instrText>
            </w:r>
            <w:r w:rsidR="00A162E3" w:rsidRPr="00E42BDD">
              <w:rPr>
                <w:rStyle w:val="af3"/>
                <w:rFonts w:ascii="Times New Roman" w:eastAsia="Times New Roman" w:hAnsi="Times New Roman" w:cs="Times New Roman"/>
                <w:noProof/>
                <w:webHidden/>
                <w:lang w:eastAsia="ru-RU"/>
              </w:rPr>
            </w:r>
            <w:r w:rsidR="00A162E3" w:rsidRPr="00E42BDD">
              <w:rPr>
                <w:rStyle w:val="af3"/>
                <w:rFonts w:ascii="Times New Roman" w:eastAsia="Times New Roman" w:hAnsi="Times New Roman" w:cs="Times New Roman"/>
                <w:noProof/>
                <w:webHidden/>
                <w:lang w:eastAsia="ru-RU"/>
              </w:rPr>
              <w:fldChar w:fldCharType="separate"/>
            </w:r>
            <w:r w:rsidR="00CB592D">
              <w:rPr>
                <w:rStyle w:val="af3"/>
                <w:rFonts w:ascii="Times New Roman" w:eastAsia="Times New Roman" w:hAnsi="Times New Roman" w:cs="Times New Roman"/>
                <w:noProof/>
                <w:webHidden/>
                <w:lang w:eastAsia="ru-RU"/>
              </w:rPr>
              <w:t>146</w:t>
            </w:r>
            <w:r w:rsidR="00A162E3" w:rsidRPr="00E42BDD">
              <w:rPr>
                <w:rStyle w:val="af3"/>
                <w:rFonts w:ascii="Times New Roman" w:eastAsia="Times New Roman" w:hAnsi="Times New Roman" w:cs="Times New Roman"/>
                <w:noProof/>
                <w:webHidden/>
                <w:lang w:eastAsia="ru-RU"/>
              </w:rPr>
              <w:fldChar w:fldCharType="end"/>
            </w:r>
          </w:hyperlink>
        </w:p>
        <w:p w:rsidR="00A162E3" w:rsidRPr="00E42BDD" w:rsidRDefault="00295891">
          <w:pPr>
            <w:pStyle w:val="22"/>
            <w:rPr>
              <w:rStyle w:val="af3"/>
              <w:rFonts w:ascii="Times New Roman" w:eastAsia="Times New Roman" w:hAnsi="Times New Roman" w:cs="Times New Roman"/>
              <w:noProof/>
              <w:lang w:eastAsia="ru-RU"/>
            </w:rPr>
          </w:pPr>
          <w:hyperlink w:anchor="_Toc153194531" w:history="1">
            <w:r w:rsidR="00A162E3" w:rsidRPr="00083B23">
              <w:rPr>
                <w:rStyle w:val="af3"/>
                <w:rFonts w:ascii="Times New Roman" w:eastAsia="Times New Roman" w:hAnsi="Times New Roman" w:cs="Times New Roman"/>
                <w:noProof/>
                <w:lang w:eastAsia="ru-RU"/>
              </w:rPr>
              <w:t>Раздел 8. Условия применения и порядок проведения открытого запроса предложений в электронной форме</w:t>
            </w:r>
            <w:r w:rsidR="00A162E3" w:rsidRPr="00E42BDD">
              <w:rPr>
                <w:rStyle w:val="af3"/>
                <w:rFonts w:ascii="Times New Roman" w:eastAsia="Times New Roman" w:hAnsi="Times New Roman" w:cs="Times New Roman"/>
                <w:noProof/>
                <w:webHidden/>
                <w:lang w:eastAsia="ru-RU"/>
              </w:rPr>
              <w:tab/>
            </w:r>
            <w:r w:rsidR="00A162E3" w:rsidRPr="00E42BDD">
              <w:rPr>
                <w:rStyle w:val="af3"/>
                <w:rFonts w:ascii="Times New Roman" w:eastAsia="Times New Roman" w:hAnsi="Times New Roman" w:cs="Times New Roman"/>
                <w:noProof/>
                <w:webHidden/>
                <w:lang w:eastAsia="ru-RU"/>
              </w:rPr>
              <w:fldChar w:fldCharType="begin"/>
            </w:r>
            <w:r w:rsidR="00A162E3" w:rsidRPr="00E42BDD">
              <w:rPr>
                <w:rStyle w:val="af3"/>
                <w:rFonts w:ascii="Times New Roman" w:eastAsia="Times New Roman" w:hAnsi="Times New Roman" w:cs="Times New Roman"/>
                <w:noProof/>
                <w:webHidden/>
                <w:lang w:eastAsia="ru-RU"/>
              </w:rPr>
              <w:instrText xml:space="preserve"> PAGEREF _Toc153194531 \h </w:instrText>
            </w:r>
            <w:r w:rsidR="00A162E3" w:rsidRPr="00E42BDD">
              <w:rPr>
                <w:rStyle w:val="af3"/>
                <w:rFonts w:ascii="Times New Roman" w:eastAsia="Times New Roman" w:hAnsi="Times New Roman" w:cs="Times New Roman"/>
                <w:noProof/>
                <w:webHidden/>
                <w:lang w:eastAsia="ru-RU"/>
              </w:rPr>
            </w:r>
            <w:r w:rsidR="00A162E3" w:rsidRPr="00E42BDD">
              <w:rPr>
                <w:rStyle w:val="af3"/>
                <w:rFonts w:ascii="Times New Roman" w:eastAsia="Times New Roman" w:hAnsi="Times New Roman" w:cs="Times New Roman"/>
                <w:noProof/>
                <w:webHidden/>
                <w:lang w:eastAsia="ru-RU"/>
              </w:rPr>
              <w:fldChar w:fldCharType="separate"/>
            </w:r>
            <w:r w:rsidR="00CB592D">
              <w:rPr>
                <w:rStyle w:val="af3"/>
                <w:rFonts w:ascii="Times New Roman" w:eastAsia="Times New Roman" w:hAnsi="Times New Roman" w:cs="Times New Roman"/>
                <w:noProof/>
                <w:webHidden/>
                <w:lang w:eastAsia="ru-RU"/>
              </w:rPr>
              <w:t>160</w:t>
            </w:r>
            <w:r w:rsidR="00A162E3" w:rsidRPr="00E42BDD">
              <w:rPr>
                <w:rStyle w:val="af3"/>
                <w:rFonts w:ascii="Times New Roman" w:eastAsia="Times New Roman" w:hAnsi="Times New Roman" w:cs="Times New Roman"/>
                <w:noProof/>
                <w:webHidden/>
                <w:lang w:eastAsia="ru-RU"/>
              </w:rPr>
              <w:fldChar w:fldCharType="end"/>
            </w:r>
          </w:hyperlink>
        </w:p>
        <w:p w:rsidR="00A162E3" w:rsidRPr="00E42BDD" w:rsidRDefault="00295891">
          <w:pPr>
            <w:pStyle w:val="22"/>
            <w:rPr>
              <w:rStyle w:val="af3"/>
              <w:rFonts w:ascii="Times New Roman" w:eastAsia="Times New Roman" w:hAnsi="Times New Roman" w:cs="Times New Roman"/>
              <w:noProof/>
              <w:lang w:eastAsia="ru-RU"/>
            </w:rPr>
          </w:pPr>
          <w:hyperlink w:anchor="_Toc153194532" w:history="1">
            <w:r w:rsidR="00A162E3" w:rsidRPr="00083B23">
              <w:rPr>
                <w:rStyle w:val="af3"/>
                <w:rFonts w:ascii="Times New Roman" w:eastAsia="Times New Roman" w:hAnsi="Times New Roman" w:cs="Times New Roman"/>
                <w:noProof/>
                <w:lang w:eastAsia="ru-RU"/>
              </w:rPr>
              <w:t>Раздел 9. Условия применения и порядок проведения закрытого запроса предложений</w:t>
            </w:r>
            <w:r w:rsidR="00A162E3" w:rsidRPr="00E42BDD">
              <w:rPr>
                <w:rStyle w:val="af3"/>
                <w:rFonts w:ascii="Times New Roman" w:eastAsia="Times New Roman" w:hAnsi="Times New Roman" w:cs="Times New Roman"/>
                <w:noProof/>
                <w:webHidden/>
                <w:lang w:eastAsia="ru-RU"/>
              </w:rPr>
              <w:tab/>
            </w:r>
            <w:r w:rsidR="00A162E3" w:rsidRPr="00E42BDD">
              <w:rPr>
                <w:rStyle w:val="af3"/>
                <w:rFonts w:ascii="Times New Roman" w:eastAsia="Times New Roman" w:hAnsi="Times New Roman" w:cs="Times New Roman"/>
                <w:noProof/>
                <w:webHidden/>
                <w:lang w:eastAsia="ru-RU"/>
              </w:rPr>
              <w:fldChar w:fldCharType="begin"/>
            </w:r>
            <w:r w:rsidR="00A162E3" w:rsidRPr="00E42BDD">
              <w:rPr>
                <w:rStyle w:val="af3"/>
                <w:rFonts w:ascii="Times New Roman" w:eastAsia="Times New Roman" w:hAnsi="Times New Roman" w:cs="Times New Roman"/>
                <w:noProof/>
                <w:webHidden/>
                <w:lang w:eastAsia="ru-RU"/>
              </w:rPr>
              <w:instrText xml:space="preserve"> PAGEREF _Toc153194532 \h </w:instrText>
            </w:r>
            <w:r w:rsidR="00A162E3" w:rsidRPr="00E42BDD">
              <w:rPr>
                <w:rStyle w:val="af3"/>
                <w:rFonts w:ascii="Times New Roman" w:eastAsia="Times New Roman" w:hAnsi="Times New Roman" w:cs="Times New Roman"/>
                <w:noProof/>
                <w:webHidden/>
                <w:lang w:eastAsia="ru-RU"/>
              </w:rPr>
            </w:r>
            <w:r w:rsidR="00A162E3" w:rsidRPr="00E42BDD">
              <w:rPr>
                <w:rStyle w:val="af3"/>
                <w:rFonts w:ascii="Times New Roman" w:eastAsia="Times New Roman" w:hAnsi="Times New Roman" w:cs="Times New Roman"/>
                <w:noProof/>
                <w:webHidden/>
                <w:lang w:eastAsia="ru-RU"/>
              </w:rPr>
              <w:fldChar w:fldCharType="separate"/>
            </w:r>
            <w:r w:rsidR="00CB592D">
              <w:rPr>
                <w:rStyle w:val="af3"/>
                <w:rFonts w:ascii="Times New Roman" w:eastAsia="Times New Roman" w:hAnsi="Times New Roman" w:cs="Times New Roman"/>
                <w:noProof/>
                <w:webHidden/>
                <w:lang w:eastAsia="ru-RU"/>
              </w:rPr>
              <w:t>176</w:t>
            </w:r>
            <w:r w:rsidR="00A162E3" w:rsidRPr="00E42BDD">
              <w:rPr>
                <w:rStyle w:val="af3"/>
                <w:rFonts w:ascii="Times New Roman" w:eastAsia="Times New Roman" w:hAnsi="Times New Roman" w:cs="Times New Roman"/>
                <w:noProof/>
                <w:webHidden/>
                <w:lang w:eastAsia="ru-RU"/>
              </w:rPr>
              <w:fldChar w:fldCharType="end"/>
            </w:r>
          </w:hyperlink>
        </w:p>
        <w:p w:rsidR="00A162E3" w:rsidRPr="00E42BDD" w:rsidRDefault="00295891">
          <w:pPr>
            <w:pStyle w:val="32"/>
            <w:rPr>
              <w:rStyle w:val="af3"/>
              <w:sz w:val="22"/>
              <w:szCs w:val="22"/>
            </w:rPr>
          </w:pPr>
          <w:hyperlink w:anchor="_Toc153194533" w:history="1">
            <w:r w:rsidR="00A162E3" w:rsidRPr="00E42BDD">
              <w:rPr>
                <w:rStyle w:val="af3"/>
                <w:sz w:val="22"/>
                <w:szCs w:val="22"/>
              </w:rPr>
              <w:t>Глава IV. Проведение неконкурентных закупок</w:t>
            </w:r>
            <w:r w:rsidR="00A162E3" w:rsidRPr="00E42BDD">
              <w:rPr>
                <w:rStyle w:val="af3"/>
                <w:webHidden/>
                <w:sz w:val="22"/>
                <w:szCs w:val="22"/>
              </w:rPr>
              <w:tab/>
            </w:r>
            <w:r w:rsidR="00A162E3" w:rsidRPr="00E42BDD">
              <w:rPr>
                <w:rStyle w:val="af3"/>
                <w:webHidden/>
                <w:sz w:val="22"/>
                <w:szCs w:val="22"/>
              </w:rPr>
              <w:fldChar w:fldCharType="begin"/>
            </w:r>
            <w:r w:rsidR="00A162E3" w:rsidRPr="00E42BDD">
              <w:rPr>
                <w:rStyle w:val="af3"/>
                <w:webHidden/>
                <w:sz w:val="22"/>
                <w:szCs w:val="22"/>
              </w:rPr>
              <w:instrText xml:space="preserve"> PAGEREF _Toc153194533 \h </w:instrText>
            </w:r>
            <w:r w:rsidR="00A162E3" w:rsidRPr="00E42BDD">
              <w:rPr>
                <w:rStyle w:val="af3"/>
                <w:webHidden/>
                <w:sz w:val="22"/>
                <w:szCs w:val="22"/>
              </w:rPr>
            </w:r>
            <w:r w:rsidR="00A162E3" w:rsidRPr="00E42BDD">
              <w:rPr>
                <w:rStyle w:val="af3"/>
                <w:webHidden/>
                <w:sz w:val="22"/>
                <w:szCs w:val="22"/>
              </w:rPr>
              <w:fldChar w:fldCharType="separate"/>
            </w:r>
            <w:r w:rsidR="00CB592D">
              <w:rPr>
                <w:rStyle w:val="af3"/>
                <w:webHidden/>
                <w:sz w:val="22"/>
                <w:szCs w:val="22"/>
              </w:rPr>
              <w:t>195</w:t>
            </w:r>
            <w:r w:rsidR="00A162E3" w:rsidRPr="00E42BDD">
              <w:rPr>
                <w:rStyle w:val="af3"/>
                <w:webHidden/>
                <w:sz w:val="22"/>
                <w:szCs w:val="22"/>
              </w:rPr>
              <w:fldChar w:fldCharType="end"/>
            </w:r>
          </w:hyperlink>
        </w:p>
        <w:p w:rsidR="00A162E3" w:rsidRPr="00E42BDD" w:rsidRDefault="00295891">
          <w:pPr>
            <w:pStyle w:val="32"/>
            <w:rPr>
              <w:rStyle w:val="af3"/>
              <w:sz w:val="22"/>
              <w:szCs w:val="22"/>
            </w:rPr>
          </w:pPr>
          <w:hyperlink w:anchor="_Toc153194534" w:history="1">
            <w:r w:rsidR="00A162E3" w:rsidRPr="00E42BDD">
              <w:rPr>
                <w:rStyle w:val="af3"/>
                <w:sz w:val="22"/>
                <w:szCs w:val="22"/>
              </w:rPr>
              <w:t>Раздел 1. Условия применения и порядок проведения запроса оферт</w:t>
            </w:r>
            <w:r w:rsidR="00A162E3" w:rsidRPr="00E42BDD">
              <w:rPr>
                <w:rStyle w:val="af3"/>
                <w:webHidden/>
                <w:sz w:val="22"/>
                <w:szCs w:val="22"/>
              </w:rPr>
              <w:tab/>
            </w:r>
            <w:r w:rsidR="00A162E3" w:rsidRPr="00E42BDD">
              <w:rPr>
                <w:rStyle w:val="af3"/>
                <w:webHidden/>
                <w:sz w:val="22"/>
                <w:szCs w:val="22"/>
              </w:rPr>
              <w:fldChar w:fldCharType="begin"/>
            </w:r>
            <w:r w:rsidR="00A162E3" w:rsidRPr="00E42BDD">
              <w:rPr>
                <w:rStyle w:val="af3"/>
                <w:webHidden/>
                <w:sz w:val="22"/>
                <w:szCs w:val="22"/>
              </w:rPr>
              <w:instrText xml:space="preserve"> PAGEREF _Toc153194534 \h </w:instrText>
            </w:r>
            <w:r w:rsidR="00A162E3" w:rsidRPr="00E42BDD">
              <w:rPr>
                <w:rStyle w:val="af3"/>
                <w:webHidden/>
                <w:sz w:val="22"/>
                <w:szCs w:val="22"/>
              </w:rPr>
            </w:r>
            <w:r w:rsidR="00A162E3" w:rsidRPr="00E42BDD">
              <w:rPr>
                <w:rStyle w:val="af3"/>
                <w:webHidden/>
                <w:sz w:val="22"/>
                <w:szCs w:val="22"/>
              </w:rPr>
              <w:fldChar w:fldCharType="separate"/>
            </w:r>
            <w:r w:rsidR="00CB592D">
              <w:rPr>
                <w:rStyle w:val="af3"/>
                <w:webHidden/>
                <w:sz w:val="22"/>
                <w:szCs w:val="22"/>
              </w:rPr>
              <w:t>196</w:t>
            </w:r>
            <w:r w:rsidR="00A162E3" w:rsidRPr="00E42BDD">
              <w:rPr>
                <w:rStyle w:val="af3"/>
                <w:webHidden/>
                <w:sz w:val="22"/>
                <w:szCs w:val="22"/>
              </w:rPr>
              <w:fldChar w:fldCharType="end"/>
            </w:r>
          </w:hyperlink>
        </w:p>
        <w:p w:rsidR="00A162E3" w:rsidRPr="00E42BDD" w:rsidRDefault="00295891">
          <w:pPr>
            <w:pStyle w:val="32"/>
            <w:rPr>
              <w:rStyle w:val="af3"/>
              <w:sz w:val="22"/>
              <w:szCs w:val="22"/>
            </w:rPr>
          </w:pPr>
          <w:hyperlink w:anchor="_Toc153194535" w:history="1">
            <w:r w:rsidR="00A162E3" w:rsidRPr="00E42BDD">
              <w:rPr>
                <w:rStyle w:val="af3"/>
                <w:sz w:val="22"/>
                <w:szCs w:val="22"/>
              </w:rPr>
              <w:t>Раздел 2. Условия применения и порядок осуществления закупки товаров, работ, услуг у единственного поставщика (подрядчика, исполнителя)</w:t>
            </w:r>
            <w:r w:rsidR="00A162E3" w:rsidRPr="00E42BDD">
              <w:rPr>
                <w:rStyle w:val="af3"/>
                <w:webHidden/>
                <w:sz w:val="22"/>
                <w:szCs w:val="22"/>
              </w:rPr>
              <w:tab/>
            </w:r>
            <w:r w:rsidR="00A162E3" w:rsidRPr="00E42BDD">
              <w:rPr>
                <w:rStyle w:val="af3"/>
                <w:webHidden/>
                <w:sz w:val="22"/>
                <w:szCs w:val="22"/>
              </w:rPr>
              <w:fldChar w:fldCharType="begin"/>
            </w:r>
            <w:r w:rsidR="00A162E3" w:rsidRPr="00E42BDD">
              <w:rPr>
                <w:rStyle w:val="af3"/>
                <w:webHidden/>
                <w:sz w:val="22"/>
                <w:szCs w:val="22"/>
              </w:rPr>
              <w:instrText xml:space="preserve"> PAGEREF _Toc153194535 \h </w:instrText>
            </w:r>
            <w:r w:rsidR="00A162E3" w:rsidRPr="00E42BDD">
              <w:rPr>
                <w:rStyle w:val="af3"/>
                <w:webHidden/>
                <w:sz w:val="22"/>
                <w:szCs w:val="22"/>
              </w:rPr>
            </w:r>
            <w:r w:rsidR="00A162E3" w:rsidRPr="00E42BDD">
              <w:rPr>
                <w:rStyle w:val="af3"/>
                <w:webHidden/>
                <w:sz w:val="22"/>
                <w:szCs w:val="22"/>
              </w:rPr>
              <w:fldChar w:fldCharType="separate"/>
            </w:r>
            <w:r w:rsidR="00CB592D">
              <w:rPr>
                <w:rStyle w:val="af3"/>
                <w:webHidden/>
                <w:sz w:val="22"/>
                <w:szCs w:val="22"/>
              </w:rPr>
              <w:t>213</w:t>
            </w:r>
            <w:r w:rsidR="00A162E3" w:rsidRPr="00E42BDD">
              <w:rPr>
                <w:rStyle w:val="af3"/>
                <w:webHidden/>
                <w:sz w:val="22"/>
                <w:szCs w:val="22"/>
              </w:rPr>
              <w:fldChar w:fldCharType="end"/>
            </w:r>
          </w:hyperlink>
        </w:p>
        <w:p w:rsidR="00A162E3" w:rsidRPr="00E42BDD" w:rsidRDefault="00295891">
          <w:pPr>
            <w:pStyle w:val="32"/>
            <w:rPr>
              <w:rStyle w:val="af3"/>
              <w:sz w:val="22"/>
              <w:szCs w:val="22"/>
            </w:rPr>
          </w:pPr>
          <w:hyperlink w:anchor="_Toc153194536" w:history="1">
            <w:r w:rsidR="00A162E3" w:rsidRPr="00E42BDD">
              <w:rPr>
                <w:rStyle w:val="af3"/>
                <w:sz w:val="22"/>
                <w:szCs w:val="22"/>
              </w:rPr>
              <w:t>Глава V. Особые условия проведения конкурентных и неконкурентных закупок</w:t>
            </w:r>
            <w:r w:rsidR="00A162E3" w:rsidRPr="00E42BDD">
              <w:rPr>
                <w:rStyle w:val="af3"/>
                <w:webHidden/>
                <w:sz w:val="22"/>
                <w:szCs w:val="22"/>
              </w:rPr>
              <w:tab/>
            </w:r>
            <w:r w:rsidR="00A162E3" w:rsidRPr="00E42BDD">
              <w:rPr>
                <w:rStyle w:val="af3"/>
                <w:webHidden/>
                <w:sz w:val="22"/>
                <w:szCs w:val="22"/>
              </w:rPr>
              <w:fldChar w:fldCharType="begin"/>
            </w:r>
            <w:r w:rsidR="00A162E3" w:rsidRPr="00E42BDD">
              <w:rPr>
                <w:rStyle w:val="af3"/>
                <w:webHidden/>
                <w:sz w:val="22"/>
                <w:szCs w:val="22"/>
              </w:rPr>
              <w:instrText xml:space="preserve"> PAGEREF _Toc153194536 \h </w:instrText>
            </w:r>
            <w:r w:rsidR="00A162E3" w:rsidRPr="00E42BDD">
              <w:rPr>
                <w:rStyle w:val="af3"/>
                <w:webHidden/>
                <w:sz w:val="22"/>
                <w:szCs w:val="22"/>
              </w:rPr>
            </w:r>
            <w:r w:rsidR="00A162E3" w:rsidRPr="00E42BDD">
              <w:rPr>
                <w:rStyle w:val="af3"/>
                <w:webHidden/>
                <w:sz w:val="22"/>
                <w:szCs w:val="22"/>
              </w:rPr>
              <w:fldChar w:fldCharType="separate"/>
            </w:r>
            <w:r w:rsidR="00CB592D">
              <w:rPr>
                <w:rStyle w:val="af3"/>
                <w:webHidden/>
                <w:sz w:val="22"/>
                <w:szCs w:val="22"/>
              </w:rPr>
              <w:t>238</w:t>
            </w:r>
            <w:r w:rsidR="00A162E3" w:rsidRPr="00E42BDD">
              <w:rPr>
                <w:rStyle w:val="af3"/>
                <w:webHidden/>
                <w:sz w:val="22"/>
                <w:szCs w:val="22"/>
              </w:rPr>
              <w:fldChar w:fldCharType="end"/>
            </w:r>
          </w:hyperlink>
        </w:p>
        <w:p w:rsidR="00A162E3" w:rsidRPr="00E42BDD" w:rsidRDefault="00295891">
          <w:pPr>
            <w:pStyle w:val="32"/>
            <w:rPr>
              <w:rStyle w:val="af3"/>
              <w:sz w:val="22"/>
              <w:szCs w:val="22"/>
            </w:rPr>
          </w:pPr>
          <w:hyperlink w:anchor="_Toc153194537" w:history="1">
            <w:r w:rsidR="00A162E3" w:rsidRPr="00E42BDD">
              <w:rPr>
                <w:rStyle w:val="af3"/>
                <w:sz w:val="22"/>
                <w:szCs w:val="22"/>
              </w:rPr>
              <w:t>Раздел 1. Совместные закупки</w:t>
            </w:r>
            <w:r w:rsidR="00A162E3" w:rsidRPr="00E42BDD">
              <w:rPr>
                <w:rStyle w:val="af3"/>
                <w:webHidden/>
                <w:sz w:val="22"/>
                <w:szCs w:val="22"/>
              </w:rPr>
              <w:tab/>
            </w:r>
            <w:r w:rsidR="00A162E3" w:rsidRPr="00E42BDD">
              <w:rPr>
                <w:rStyle w:val="af3"/>
                <w:webHidden/>
                <w:sz w:val="22"/>
                <w:szCs w:val="22"/>
              </w:rPr>
              <w:fldChar w:fldCharType="begin"/>
            </w:r>
            <w:r w:rsidR="00A162E3" w:rsidRPr="00E42BDD">
              <w:rPr>
                <w:rStyle w:val="af3"/>
                <w:webHidden/>
                <w:sz w:val="22"/>
                <w:szCs w:val="22"/>
              </w:rPr>
              <w:instrText xml:space="preserve"> PAGEREF _Toc153194537 \h </w:instrText>
            </w:r>
            <w:r w:rsidR="00A162E3" w:rsidRPr="00E42BDD">
              <w:rPr>
                <w:rStyle w:val="af3"/>
                <w:webHidden/>
                <w:sz w:val="22"/>
                <w:szCs w:val="22"/>
              </w:rPr>
            </w:r>
            <w:r w:rsidR="00A162E3" w:rsidRPr="00E42BDD">
              <w:rPr>
                <w:rStyle w:val="af3"/>
                <w:webHidden/>
                <w:sz w:val="22"/>
                <w:szCs w:val="22"/>
              </w:rPr>
              <w:fldChar w:fldCharType="separate"/>
            </w:r>
            <w:r w:rsidR="00CB592D">
              <w:rPr>
                <w:rStyle w:val="af3"/>
                <w:webHidden/>
                <w:sz w:val="22"/>
                <w:szCs w:val="22"/>
              </w:rPr>
              <w:t>238</w:t>
            </w:r>
            <w:r w:rsidR="00A162E3" w:rsidRPr="00E42BDD">
              <w:rPr>
                <w:rStyle w:val="af3"/>
                <w:webHidden/>
                <w:sz w:val="22"/>
                <w:szCs w:val="22"/>
              </w:rPr>
              <w:fldChar w:fldCharType="end"/>
            </w:r>
          </w:hyperlink>
        </w:p>
        <w:p w:rsidR="00A162E3" w:rsidRPr="00E42BDD" w:rsidRDefault="00295891">
          <w:pPr>
            <w:pStyle w:val="32"/>
            <w:rPr>
              <w:rStyle w:val="af3"/>
              <w:sz w:val="22"/>
              <w:szCs w:val="22"/>
            </w:rPr>
          </w:pPr>
          <w:hyperlink w:anchor="_Toc153194538" w:history="1">
            <w:r w:rsidR="00A162E3" w:rsidRPr="00E42BDD">
              <w:rPr>
                <w:rStyle w:val="af3"/>
                <w:sz w:val="22"/>
                <w:szCs w:val="22"/>
              </w:rPr>
              <w:t>Раздел 2. Переторжка</w:t>
            </w:r>
            <w:r w:rsidR="00A162E3" w:rsidRPr="00E42BDD">
              <w:rPr>
                <w:rStyle w:val="af3"/>
                <w:webHidden/>
                <w:sz w:val="22"/>
                <w:szCs w:val="22"/>
              </w:rPr>
              <w:tab/>
            </w:r>
            <w:r w:rsidR="00A162E3" w:rsidRPr="00E42BDD">
              <w:rPr>
                <w:rStyle w:val="af3"/>
                <w:webHidden/>
                <w:sz w:val="22"/>
                <w:szCs w:val="22"/>
              </w:rPr>
              <w:fldChar w:fldCharType="begin"/>
            </w:r>
            <w:r w:rsidR="00A162E3" w:rsidRPr="00E42BDD">
              <w:rPr>
                <w:rStyle w:val="af3"/>
                <w:webHidden/>
                <w:sz w:val="22"/>
                <w:szCs w:val="22"/>
              </w:rPr>
              <w:instrText xml:space="preserve"> PAGEREF _Toc153194538 \h </w:instrText>
            </w:r>
            <w:r w:rsidR="00A162E3" w:rsidRPr="00E42BDD">
              <w:rPr>
                <w:rStyle w:val="af3"/>
                <w:webHidden/>
                <w:sz w:val="22"/>
                <w:szCs w:val="22"/>
              </w:rPr>
            </w:r>
            <w:r w:rsidR="00A162E3" w:rsidRPr="00E42BDD">
              <w:rPr>
                <w:rStyle w:val="af3"/>
                <w:webHidden/>
                <w:sz w:val="22"/>
                <w:szCs w:val="22"/>
              </w:rPr>
              <w:fldChar w:fldCharType="separate"/>
            </w:r>
            <w:r w:rsidR="00CB592D">
              <w:rPr>
                <w:rStyle w:val="af3"/>
                <w:webHidden/>
                <w:sz w:val="22"/>
                <w:szCs w:val="22"/>
              </w:rPr>
              <w:t>238</w:t>
            </w:r>
            <w:r w:rsidR="00A162E3" w:rsidRPr="00E42BDD">
              <w:rPr>
                <w:rStyle w:val="af3"/>
                <w:webHidden/>
                <w:sz w:val="22"/>
                <w:szCs w:val="22"/>
              </w:rPr>
              <w:fldChar w:fldCharType="end"/>
            </w:r>
          </w:hyperlink>
        </w:p>
        <w:p w:rsidR="00A162E3" w:rsidRPr="00E42BDD" w:rsidRDefault="00295891">
          <w:pPr>
            <w:pStyle w:val="32"/>
            <w:rPr>
              <w:rStyle w:val="af3"/>
            </w:rPr>
          </w:pPr>
          <w:hyperlink w:anchor="_Toc153194539" w:history="1">
            <w:r w:rsidR="00A162E3" w:rsidRPr="00E42BDD">
              <w:rPr>
                <w:rStyle w:val="af3"/>
                <w:sz w:val="22"/>
                <w:szCs w:val="22"/>
              </w:rPr>
              <w:t>Глава VI. Порядок заключения и исполнения договора</w:t>
            </w:r>
            <w:r w:rsidR="00A162E3" w:rsidRPr="00E42BDD">
              <w:rPr>
                <w:rStyle w:val="af3"/>
                <w:webHidden/>
                <w:sz w:val="22"/>
                <w:szCs w:val="22"/>
              </w:rPr>
              <w:tab/>
            </w:r>
            <w:r w:rsidR="00A162E3" w:rsidRPr="00E42BDD">
              <w:rPr>
                <w:rStyle w:val="af3"/>
                <w:webHidden/>
                <w:sz w:val="22"/>
                <w:szCs w:val="22"/>
              </w:rPr>
              <w:fldChar w:fldCharType="begin"/>
            </w:r>
            <w:r w:rsidR="00A162E3" w:rsidRPr="00E42BDD">
              <w:rPr>
                <w:rStyle w:val="af3"/>
                <w:webHidden/>
                <w:sz w:val="22"/>
                <w:szCs w:val="22"/>
              </w:rPr>
              <w:instrText xml:space="preserve"> PAGEREF _Toc153194539 \h </w:instrText>
            </w:r>
            <w:r w:rsidR="00A162E3" w:rsidRPr="00E42BDD">
              <w:rPr>
                <w:rStyle w:val="af3"/>
                <w:webHidden/>
                <w:sz w:val="22"/>
                <w:szCs w:val="22"/>
              </w:rPr>
            </w:r>
            <w:r w:rsidR="00A162E3" w:rsidRPr="00E42BDD">
              <w:rPr>
                <w:rStyle w:val="af3"/>
                <w:webHidden/>
                <w:sz w:val="22"/>
                <w:szCs w:val="22"/>
              </w:rPr>
              <w:fldChar w:fldCharType="separate"/>
            </w:r>
            <w:r w:rsidR="00CB592D">
              <w:rPr>
                <w:rStyle w:val="af3"/>
                <w:webHidden/>
                <w:sz w:val="22"/>
                <w:szCs w:val="22"/>
              </w:rPr>
              <w:t>241</w:t>
            </w:r>
            <w:r w:rsidR="00A162E3" w:rsidRPr="00E42BDD">
              <w:rPr>
                <w:rStyle w:val="af3"/>
                <w:webHidden/>
                <w:sz w:val="22"/>
                <w:szCs w:val="22"/>
              </w:rPr>
              <w:fldChar w:fldCharType="end"/>
            </w:r>
          </w:hyperlink>
        </w:p>
        <w:p w:rsidR="00A162E3" w:rsidRPr="00E42BDD" w:rsidRDefault="00295891">
          <w:pPr>
            <w:pStyle w:val="32"/>
            <w:rPr>
              <w:rStyle w:val="af3"/>
            </w:rPr>
          </w:pPr>
          <w:hyperlink w:anchor="_Toc153194540" w:history="1">
            <w:r w:rsidR="00A162E3" w:rsidRPr="00E42BDD">
              <w:rPr>
                <w:rStyle w:val="af3"/>
                <w:sz w:val="22"/>
                <w:szCs w:val="22"/>
              </w:rPr>
              <w:t>Глава VII. Особенности участия субъектов малого и среднего предпринимательства в закупках</w:t>
            </w:r>
            <w:r w:rsidR="00A162E3" w:rsidRPr="00E42BDD">
              <w:rPr>
                <w:rStyle w:val="af3"/>
                <w:webHidden/>
                <w:sz w:val="22"/>
                <w:szCs w:val="22"/>
              </w:rPr>
              <w:tab/>
            </w:r>
            <w:r w:rsidR="00A162E3" w:rsidRPr="00E42BDD">
              <w:rPr>
                <w:rStyle w:val="af3"/>
                <w:webHidden/>
                <w:sz w:val="22"/>
                <w:szCs w:val="22"/>
              </w:rPr>
              <w:fldChar w:fldCharType="begin"/>
            </w:r>
            <w:r w:rsidR="00A162E3" w:rsidRPr="00E42BDD">
              <w:rPr>
                <w:rStyle w:val="af3"/>
                <w:webHidden/>
                <w:sz w:val="22"/>
                <w:szCs w:val="22"/>
              </w:rPr>
              <w:instrText xml:space="preserve"> PAGEREF _Toc153194540 \h </w:instrText>
            </w:r>
            <w:r w:rsidR="00A162E3" w:rsidRPr="00E42BDD">
              <w:rPr>
                <w:rStyle w:val="af3"/>
                <w:webHidden/>
                <w:sz w:val="22"/>
                <w:szCs w:val="22"/>
              </w:rPr>
            </w:r>
            <w:r w:rsidR="00A162E3" w:rsidRPr="00E42BDD">
              <w:rPr>
                <w:rStyle w:val="af3"/>
                <w:webHidden/>
                <w:sz w:val="22"/>
                <w:szCs w:val="22"/>
              </w:rPr>
              <w:fldChar w:fldCharType="separate"/>
            </w:r>
            <w:r w:rsidR="00CB592D">
              <w:rPr>
                <w:rStyle w:val="af3"/>
                <w:webHidden/>
                <w:sz w:val="22"/>
                <w:szCs w:val="22"/>
              </w:rPr>
              <w:t>250</w:t>
            </w:r>
            <w:r w:rsidR="00A162E3" w:rsidRPr="00E42BDD">
              <w:rPr>
                <w:rStyle w:val="af3"/>
                <w:webHidden/>
                <w:sz w:val="22"/>
                <w:szCs w:val="22"/>
              </w:rPr>
              <w:fldChar w:fldCharType="end"/>
            </w:r>
          </w:hyperlink>
        </w:p>
        <w:p w:rsidR="00A162E3" w:rsidRPr="00E42BDD" w:rsidRDefault="00295891">
          <w:pPr>
            <w:pStyle w:val="32"/>
            <w:rPr>
              <w:rStyle w:val="af3"/>
            </w:rPr>
          </w:pPr>
          <w:hyperlink w:anchor="_Toc153194541" w:history="1">
            <w:r w:rsidR="00A162E3" w:rsidRPr="00E42BDD">
              <w:rPr>
                <w:rStyle w:val="af3"/>
                <w:sz w:val="22"/>
                <w:szCs w:val="22"/>
              </w:rPr>
              <w:t>Раздел 1. Общие требования к осуществлению закупок среди субъектов малого и среднего предпринимательства</w:t>
            </w:r>
            <w:r w:rsidR="00A162E3" w:rsidRPr="00E42BDD">
              <w:rPr>
                <w:rStyle w:val="af3"/>
                <w:webHidden/>
                <w:sz w:val="22"/>
                <w:szCs w:val="22"/>
              </w:rPr>
              <w:tab/>
            </w:r>
            <w:r w:rsidR="00A162E3" w:rsidRPr="00E42BDD">
              <w:rPr>
                <w:rStyle w:val="af3"/>
                <w:webHidden/>
                <w:sz w:val="22"/>
                <w:szCs w:val="22"/>
              </w:rPr>
              <w:fldChar w:fldCharType="begin"/>
            </w:r>
            <w:r w:rsidR="00A162E3" w:rsidRPr="00E42BDD">
              <w:rPr>
                <w:rStyle w:val="af3"/>
                <w:webHidden/>
                <w:sz w:val="22"/>
                <w:szCs w:val="22"/>
              </w:rPr>
              <w:instrText xml:space="preserve"> PAGEREF _Toc153194541 \h </w:instrText>
            </w:r>
            <w:r w:rsidR="00A162E3" w:rsidRPr="00E42BDD">
              <w:rPr>
                <w:rStyle w:val="af3"/>
                <w:webHidden/>
                <w:sz w:val="22"/>
                <w:szCs w:val="22"/>
              </w:rPr>
            </w:r>
            <w:r w:rsidR="00A162E3" w:rsidRPr="00E42BDD">
              <w:rPr>
                <w:rStyle w:val="af3"/>
                <w:webHidden/>
                <w:sz w:val="22"/>
                <w:szCs w:val="22"/>
              </w:rPr>
              <w:fldChar w:fldCharType="separate"/>
            </w:r>
            <w:r w:rsidR="00CB592D">
              <w:rPr>
                <w:rStyle w:val="af3"/>
                <w:webHidden/>
                <w:sz w:val="22"/>
                <w:szCs w:val="22"/>
              </w:rPr>
              <w:t>250</w:t>
            </w:r>
            <w:r w:rsidR="00A162E3" w:rsidRPr="00E42BDD">
              <w:rPr>
                <w:rStyle w:val="af3"/>
                <w:webHidden/>
                <w:sz w:val="22"/>
                <w:szCs w:val="22"/>
              </w:rPr>
              <w:fldChar w:fldCharType="end"/>
            </w:r>
          </w:hyperlink>
        </w:p>
        <w:p w:rsidR="00A162E3" w:rsidRPr="00E42BDD" w:rsidRDefault="00295891">
          <w:pPr>
            <w:pStyle w:val="32"/>
            <w:rPr>
              <w:rStyle w:val="af3"/>
            </w:rPr>
          </w:pPr>
          <w:hyperlink w:anchor="_Toc153194542" w:history="1">
            <w:r w:rsidR="00A162E3" w:rsidRPr="00E42BDD">
              <w:rPr>
                <w:rStyle w:val="af3"/>
                <w:sz w:val="22"/>
                <w:szCs w:val="22"/>
              </w:rPr>
              <w:t xml:space="preserve">Раздел 2. Особенности осуществления закупок, участниками которых могут быть любые лица, </w:t>
            </w:r>
            <w:r w:rsidR="00A162E3" w:rsidRPr="00E42BDD">
              <w:rPr>
                <w:rStyle w:val="af3"/>
                <w:sz w:val="22"/>
                <w:szCs w:val="22"/>
              </w:rPr>
              <w:lastRenderedPageBreak/>
              <w:t>в том числе субъекты малого и среднего предпринимательства</w:t>
            </w:r>
            <w:r w:rsidR="00A162E3" w:rsidRPr="00E42BDD">
              <w:rPr>
                <w:rStyle w:val="af3"/>
                <w:webHidden/>
                <w:sz w:val="22"/>
                <w:szCs w:val="22"/>
              </w:rPr>
              <w:tab/>
            </w:r>
            <w:r w:rsidR="00A162E3" w:rsidRPr="00E42BDD">
              <w:rPr>
                <w:rStyle w:val="af3"/>
                <w:webHidden/>
                <w:sz w:val="22"/>
                <w:szCs w:val="22"/>
              </w:rPr>
              <w:fldChar w:fldCharType="begin"/>
            </w:r>
            <w:r w:rsidR="00A162E3" w:rsidRPr="00E42BDD">
              <w:rPr>
                <w:rStyle w:val="af3"/>
                <w:webHidden/>
                <w:sz w:val="22"/>
                <w:szCs w:val="22"/>
              </w:rPr>
              <w:instrText xml:space="preserve"> PAGEREF _Toc153194542 \h </w:instrText>
            </w:r>
            <w:r w:rsidR="00A162E3" w:rsidRPr="00E42BDD">
              <w:rPr>
                <w:rStyle w:val="af3"/>
                <w:webHidden/>
                <w:sz w:val="22"/>
                <w:szCs w:val="22"/>
              </w:rPr>
            </w:r>
            <w:r w:rsidR="00A162E3" w:rsidRPr="00E42BDD">
              <w:rPr>
                <w:rStyle w:val="af3"/>
                <w:webHidden/>
                <w:sz w:val="22"/>
                <w:szCs w:val="22"/>
              </w:rPr>
              <w:fldChar w:fldCharType="separate"/>
            </w:r>
            <w:r w:rsidR="00CB592D">
              <w:rPr>
                <w:rStyle w:val="af3"/>
                <w:webHidden/>
                <w:sz w:val="22"/>
                <w:szCs w:val="22"/>
              </w:rPr>
              <w:t>252</w:t>
            </w:r>
            <w:r w:rsidR="00A162E3" w:rsidRPr="00E42BDD">
              <w:rPr>
                <w:rStyle w:val="af3"/>
                <w:webHidden/>
                <w:sz w:val="22"/>
                <w:szCs w:val="22"/>
              </w:rPr>
              <w:fldChar w:fldCharType="end"/>
            </w:r>
          </w:hyperlink>
        </w:p>
        <w:p w:rsidR="00A162E3" w:rsidRPr="00E42BDD" w:rsidRDefault="00295891">
          <w:pPr>
            <w:pStyle w:val="32"/>
            <w:rPr>
              <w:rStyle w:val="af3"/>
            </w:rPr>
          </w:pPr>
          <w:hyperlink w:anchor="_Toc153194543" w:history="1">
            <w:r w:rsidR="00A162E3" w:rsidRPr="00E42BDD">
              <w:rPr>
                <w:rStyle w:val="af3"/>
                <w:sz w:val="22"/>
                <w:szCs w:val="22"/>
              </w:rPr>
              <w:t>Раздел 3. Осуществление закупок, участниками которых являются только субъекты малого и среднего предпринимательства</w:t>
            </w:r>
            <w:r w:rsidR="00A162E3" w:rsidRPr="00E42BDD">
              <w:rPr>
                <w:rStyle w:val="af3"/>
                <w:webHidden/>
                <w:sz w:val="22"/>
                <w:szCs w:val="22"/>
              </w:rPr>
              <w:tab/>
            </w:r>
            <w:r w:rsidR="00A162E3" w:rsidRPr="00E42BDD">
              <w:rPr>
                <w:rStyle w:val="af3"/>
                <w:webHidden/>
                <w:sz w:val="22"/>
                <w:szCs w:val="22"/>
              </w:rPr>
              <w:fldChar w:fldCharType="begin"/>
            </w:r>
            <w:r w:rsidR="00A162E3" w:rsidRPr="00E42BDD">
              <w:rPr>
                <w:rStyle w:val="af3"/>
                <w:webHidden/>
                <w:sz w:val="22"/>
                <w:szCs w:val="22"/>
              </w:rPr>
              <w:instrText xml:space="preserve"> PAGEREF _Toc153194543 \h </w:instrText>
            </w:r>
            <w:r w:rsidR="00A162E3" w:rsidRPr="00E42BDD">
              <w:rPr>
                <w:rStyle w:val="af3"/>
                <w:webHidden/>
                <w:sz w:val="22"/>
                <w:szCs w:val="22"/>
              </w:rPr>
            </w:r>
            <w:r w:rsidR="00A162E3" w:rsidRPr="00E42BDD">
              <w:rPr>
                <w:rStyle w:val="af3"/>
                <w:webHidden/>
                <w:sz w:val="22"/>
                <w:szCs w:val="22"/>
              </w:rPr>
              <w:fldChar w:fldCharType="separate"/>
            </w:r>
            <w:r w:rsidR="00CB592D">
              <w:rPr>
                <w:rStyle w:val="af3"/>
                <w:webHidden/>
                <w:sz w:val="22"/>
                <w:szCs w:val="22"/>
              </w:rPr>
              <w:t>253</w:t>
            </w:r>
            <w:r w:rsidR="00A162E3" w:rsidRPr="00E42BDD">
              <w:rPr>
                <w:rStyle w:val="af3"/>
                <w:webHidden/>
                <w:sz w:val="22"/>
                <w:szCs w:val="22"/>
              </w:rPr>
              <w:fldChar w:fldCharType="end"/>
            </w:r>
          </w:hyperlink>
        </w:p>
        <w:p w:rsidR="00A162E3" w:rsidRPr="00E42BDD" w:rsidRDefault="00295891">
          <w:pPr>
            <w:pStyle w:val="32"/>
            <w:rPr>
              <w:rStyle w:val="af3"/>
            </w:rPr>
          </w:pPr>
          <w:hyperlink w:anchor="_Toc153194544" w:history="1">
            <w:r w:rsidR="00A162E3" w:rsidRPr="00E42BDD">
              <w:rPr>
                <w:rStyle w:val="af3"/>
                <w:sz w:val="22"/>
                <w:szCs w:val="22"/>
              </w:rPr>
              <w:t>Раздел 4. Осуществление закупок, предусматривающих требование  о привлечении к исполнению договора субподрядчиков (соисполнителей)  из числа субъектов малого и среднего предпринимательства</w:t>
            </w:r>
            <w:r w:rsidR="00A162E3" w:rsidRPr="00E42BDD">
              <w:rPr>
                <w:rStyle w:val="af3"/>
                <w:webHidden/>
                <w:sz w:val="22"/>
                <w:szCs w:val="22"/>
              </w:rPr>
              <w:tab/>
            </w:r>
            <w:r w:rsidR="00A162E3" w:rsidRPr="00E42BDD">
              <w:rPr>
                <w:rStyle w:val="af3"/>
                <w:webHidden/>
                <w:sz w:val="22"/>
                <w:szCs w:val="22"/>
              </w:rPr>
              <w:fldChar w:fldCharType="begin"/>
            </w:r>
            <w:r w:rsidR="00A162E3" w:rsidRPr="00E42BDD">
              <w:rPr>
                <w:rStyle w:val="af3"/>
                <w:webHidden/>
                <w:sz w:val="22"/>
                <w:szCs w:val="22"/>
              </w:rPr>
              <w:instrText xml:space="preserve"> PAGEREF _Toc153194544 \h </w:instrText>
            </w:r>
            <w:r w:rsidR="00A162E3" w:rsidRPr="00E42BDD">
              <w:rPr>
                <w:rStyle w:val="af3"/>
                <w:webHidden/>
                <w:sz w:val="22"/>
                <w:szCs w:val="22"/>
              </w:rPr>
            </w:r>
            <w:r w:rsidR="00A162E3" w:rsidRPr="00E42BDD">
              <w:rPr>
                <w:rStyle w:val="af3"/>
                <w:webHidden/>
                <w:sz w:val="22"/>
                <w:szCs w:val="22"/>
              </w:rPr>
              <w:fldChar w:fldCharType="separate"/>
            </w:r>
            <w:r w:rsidR="00CB592D">
              <w:rPr>
                <w:rStyle w:val="af3"/>
                <w:webHidden/>
                <w:sz w:val="22"/>
                <w:szCs w:val="22"/>
              </w:rPr>
              <w:t>265</w:t>
            </w:r>
            <w:r w:rsidR="00A162E3" w:rsidRPr="00E42BDD">
              <w:rPr>
                <w:rStyle w:val="af3"/>
                <w:webHidden/>
                <w:sz w:val="22"/>
                <w:szCs w:val="22"/>
              </w:rPr>
              <w:fldChar w:fldCharType="end"/>
            </w:r>
          </w:hyperlink>
        </w:p>
        <w:p w:rsidR="00A162E3" w:rsidRPr="00E42BDD" w:rsidRDefault="00295891">
          <w:pPr>
            <w:pStyle w:val="32"/>
            <w:rPr>
              <w:rStyle w:val="af3"/>
            </w:rPr>
          </w:pPr>
          <w:hyperlink w:anchor="_Toc153194545" w:history="1">
            <w:r w:rsidR="00A162E3" w:rsidRPr="00E42BDD">
              <w:rPr>
                <w:rStyle w:val="af3"/>
                <w:sz w:val="22"/>
                <w:szCs w:val="22"/>
              </w:rPr>
              <w:t>Глава VIII. Отчетность по результатам закупок и порядок обжалования закупок</w:t>
            </w:r>
            <w:r w:rsidR="00A162E3" w:rsidRPr="00E42BDD">
              <w:rPr>
                <w:rStyle w:val="af3"/>
                <w:webHidden/>
                <w:sz w:val="22"/>
                <w:szCs w:val="22"/>
              </w:rPr>
              <w:tab/>
            </w:r>
            <w:r w:rsidR="00A162E3" w:rsidRPr="00E42BDD">
              <w:rPr>
                <w:rStyle w:val="af3"/>
                <w:webHidden/>
                <w:sz w:val="22"/>
                <w:szCs w:val="22"/>
              </w:rPr>
              <w:fldChar w:fldCharType="begin"/>
            </w:r>
            <w:r w:rsidR="00A162E3" w:rsidRPr="00E42BDD">
              <w:rPr>
                <w:rStyle w:val="af3"/>
                <w:webHidden/>
                <w:sz w:val="22"/>
                <w:szCs w:val="22"/>
              </w:rPr>
              <w:instrText xml:space="preserve"> PAGEREF _Toc153194545 \h </w:instrText>
            </w:r>
            <w:r w:rsidR="00A162E3" w:rsidRPr="00E42BDD">
              <w:rPr>
                <w:rStyle w:val="af3"/>
                <w:webHidden/>
                <w:sz w:val="22"/>
                <w:szCs w:val="22"/>
              </w:rPr>
            </w:r>
            <w:r w:rsidR="00A162E3" w:rsidRPr="00E42BDD">
              <w:rPr>
                <w:rStyle w:val="af3"/>
                <w:webHidden/>
                <w:sz w:val="22"/>
                <w:szCs w:val="22"/>
              </w:rPr>
              <w:fldChar w:fldCharType="separate"/>
            </w:r>
            <w:r w:rsidR="00CB592D">
              <w:rPr>
                <w:rStyle w:val="af3"/>
                <w:webHidden/>
                <w:sz w:val="22"/>
                <w:szCs w:val="22"/>
              </w:rPr>
              <w:t>266</w:t>
            </w:r>
            <w:r w:rsidR="00A162E3" w:rsidRPr="00E42BDD">
              <w:rPr>
                <w:rStyle w:val="af3"/>
                <w:webHidden/>
                <w:sz w:val="22"/>
                <w:szCs w:val="22"/>
              </w:rPr>
              <w:fldChar w:fldCharType="end"/>
            </w:r>
          </w:hyperlink>
        </w:p>
        <w:p w:rsidR="00A162E3" w:rsidRPr="00E42BDD" w:rsidRDefault="00295891">
          <w:pPr>
            <w:pStyle w:val="32"/>
            <w:rPr>
              <w:rStyle w:val="af3"/>
            </w:rPr>
          </w:pPr>
          <w:hyperlink w:anchor="_Toc153194546" w:history="1">
            <w:r w:rsidR="00A162E3" w:rsidRPr="00E42BDD">
              <w:rPr>
                <w:rStyle w:val="af3"/>
                <w:sz w:val="22"/>
                <w:szCs w:val="22"/>
              </w:rPr>
              <w:t>Приложение № 1</w:t>
            </w:r>
            <w:r w:rsidR="00A162E3" w:rsidRPr="00E42BDD">
              <w:rPr>
                <w:rStyle w:val="af3"/>
                <w:webHidden/>
                <w:sz w:val="22"/>
                <w:szCs w:val="22"/>
              </w:rPr>
              <w:tab/>
            </w:r>
            <w:r w:rsidR="00A162E3" w:rsidRPr="00E42BDD">
              <w:rPr>
                <w:rStyle w:val="af3"/>
                <w:webHidden/>
                <w:sz w:val="22"/>
                <w:szCs w:val="22"/>
              </w:rPr>
              <w:fldChar w:fldCharType="begin"/>
            </w:r>
            <w:r w:rsidR="00A162E3" w:rsidRPr="00E42BDD">
              <w:rPr>
                <w:rStyle w:val="af3"/>
                <w:webHidden/>
                <w:sz w:val="22"/>
                <w:szCs w:val="22"/>
              </w:rPr>
              <w:instrText xml:space="preserve"> PAGEREF _Toc153194546 \h </w:instrText>
            </w:r>
            <w:r w:rsidR="00A162E3" w:rsidRPr="00E42BDD">
              <w:rPr>
                <w:rStyle w:val="af3"/>
                <w:webHidden/>
                <w:sz w:val="22"/>
                <w:szCs w:val="22"/>
              </w:rPr>
            </w:r>
            <w:r w:rsidR="00A162E3" w:rsidRPr="00E42BDD">
              <w:rPr>
                <w:rStyle w:val="af3"/>
                <w:webHidden/>
                <w:sz w:val="22"/>
                <w:szCs w:val="22"/>
              </w:rPr>
              <w:fldChar w:fldCharType="separate"/>
            </w:r>
            <w:r w:rsidR="00CB592D">
              <w:rPr>
                <w:rStyle w:val="af3"/>
                <w:webHidden/>
                <w:sz w:val="22"/>
                <w:szCs w:val="22"/>
              </w:rPr>
              <w:t>270</w:t>
            </w:r>
            <w:r w:rsidR="00A162E3" w:rsidRPr="00E42BDD">
              <w:rPr>
                <w:rStyle w:val="af3"/>
                <w:webHidden/>
                <w:sz w:val="22"/>
                <w:szCs w:val="22"/>
              </w:rPr>
              <w:fldChar w:fldCharType="end"/>
            </w:r>
          </w:hyperlink>
        </w:p>
        <w:p w:rsidR="00A162E3" w:rsidRPr="00E42BDD" w:rsidRDefault="00295891">
          <w:pPr>
            <w:pStyle w:val="32"/>
            <w:rPr>
              <w:rStyle w:val="af3"/>
            </w:rPr>
          </w:pPr>
          <w:hyperlink w:anchor="_Toc153194547" w:history="1">
            <w:r w:rsidR="00A162E3" w:rsidRPr="00E42BDD">
              <w:rPr>
                <w:rStyle w:val="af3"/>
                <w:sz w:val="22"/>
                <w:szCs w:val="22"/>
              </w:rPr>
              <w:t>Порядок оценки заявок на участие в конкурсе, запросе предложений, и запросе оферт,</w:t>
            </w:r>
            <w:r w:rsidR="00A162E3" w:rsidRPr="00E42BDD">
              <w:rPr>
                <w:rStyle w:val="af3"/>
                <w:webHidden/>
                <w:sz w:val="22"/>
                <w:szCs w:val="22"/>
              </w:rPr>
              <w:tab/>
            </w:r>
            <w:r w:rsidR="00A162E3" w:rsidRPr="00E42BDD">
              <w:rPr>
                <w:rStyle w:val="af3"/>
                <w:webHidden/>
                <w:sz w:val="22"/>
                <w:szCs w:val="22"/>
              </w:rPr>
              <w:fldChar w:fldCharType="begin"/>
            </w:r>
            <w:r w:rsidR="00A162E3" w:rsidRPr="00E42BDD">
              <w:rPr>
                <w:rStyle w:val="af3"/>
                <w:webHidden/>
                <w:sz w:val="22"/>
                <w:szCs w:val="22"/>
              </w:rPr>
              <w:instrText xml:space="preserve"> PAGEREF _Toc153194547 \h </w:instrText>
            </w:r>
            <w:r w:rsidR="00A162E3" w:rsidRPr="00E42BDD">
              <w:rPr>
                <w:rStyle w:val="af3"/>
                <w:webHidden/>
                <w:sz w:val="22"/>
                <w:szCs w:val="22"/>
              </w:rPr>
            </w:r>
            <w:r w:rsidR="00A162E3" w:rsidRPr="00E42BDD">
              <w:rPr>
                <w:rStyle w:val="af3"/>
                <w:webHidden/>
                <w:sz w:val="22"/>
                <w:szCs w:val="22"/>
              </w:rPr>
              <w:fldChar w:fldCharType="separate"/>
            </w:r>
            <w:r w:rsidR="00CB592D">
              <w:rPr>
                <w:rStyle w:val="af3"/>
                <w:webHidden/>
                <w:sz w:val="22"/>
                <w:szCs w:val="22"/>
              </w:rPr>
              <w:t>270</w:t>
            </w:r>
            <w:r w:rsidR="00A162E3" w:rsidRPr="00E42BDD">
              <w:rPr>
                <w:rStyle w:val="af3"/>
                <w:webHidden/>
                <w:sz w:val="22"/>
                <w:szCs w:val="22"/>
              </w:rPr>
              <w:fldChar w:fldCharType="end"/>
            </w:r>
          </w:hyperlink>
        </w:p>
        <w:p w:rsidR="007454F7" w:rsidRPr="00E42BDD" w:rsidRDefault="007454F7" w:rsidP="007454F7">
          <w:pPr>
            <w:spacing w:after="0" w:line="360" w:lineRule="auto"/>
            <w:jc w:val="both"/>
            <w:rPr>
              <w:rStyle w:val="af3"/>
              <w:rFonts w:eastAsia="Times New Roman"/>
              <w:noProof/>
              <w:lang w:eastAsia="ru-RU"/>
            </w:rPr>
          </w:pPr>
          <w:r w:rsidRPr="00E42BDD">
            <w:rPr>
              <w:rStyle w:val="af3"/>
              <w:rFonts w:ascii="Times New Roman" w:eastAsia="Times New Roman" w:hAnsi="Times New Roman" w:cs="Times New Roman"/>
              <w:noProof/>
              <w:lang w:eastAsia="ru-RU"/>
            </w:rPr>
            <w:fldChar w:fldCharType="end"/>
          </w:r>
        </w:p>
      </w:sdtContent>
    </w:sdt>
    <w:p w:rsidR="007454F7" w:rsidRPr="004373AD" w:rsidRDefault="007454F7" w:rsidP="007454F7">
      <w:pPr>
        <w:pStyle w:val="ConsPlusNormal"/>
        <w:tabs>
          <w:tab w:val="left" w:pos="0"/>
        </w:tabs>
        <w:spacing w:line="360" w:lineRule="auto"/>
        <w:outlineLvl w:val="1"/>
        <w:rPr>
          <w:rFonts w:ascii="Times New Roman" w:hAnsi="Times New Roman" w:cs="Times New Roman"/>
          <w:szCs w:val="22"/>
        </w:rPr>
      </w:pPr>
    </w:p>
    <w:p w:rsidR="007454F7" w:rsidRPr="00830B39" w:rsidRDefault="007454F7" w:rsidP="007454F7">
      <w:pPr>
        <w:pStyle w:val="ConsPlusNormal"/>
        <w:tabs>
          <w:tab w:val="left" w:pos="0"/>
        </w:tabs>
        <w:spacing w:line="360" w:lineRule="auto"/>
        <w:outlineLvl w:val="1"/>
        <w:rPr>
          <w:rFonts w:ascii="Times New Roman" w:hAnsi="Times New Roman" w:cs="Times New Roman"/>
          <w:sz w:val="28"/>
          <w:szCs w:val="28"/>
        </w:rPr>
        <w:sectPr w:rsidR="007454F7" w:rsidRPr="00830B39" w:rsidSect="0087713E">
          <w:headerReference w:type="default" r:id="rId10"/>
          <w:pgSz w:w="11906" w:h="16838"/>
          <w:pgMar w:top="0" w:right="990" w:bottom="568" w:left="1701" w:header="708" w:footer="708" w:gutter="0"/>
          <w:pgNumType w:start="1"/>
          <w:cols w:space="708"/>
          <w:titlePg/>
          <w:docGrid w:linePitch="360"/>
        </w:sectPr>
      </w:pPr>
    </w:p>
    <w:p w:rsidR="007454F7" w:rsidRPr="00830B39" w:rsidRDefault="007454F7" w:rsidP="007454F7">
      <w:pPr>
        <w:pStyle w:val="ConsPlusNormal"/>
        <w:tabs>
          <w:tab w:val="left" w:pos="0"/>
        </w:tabs>
        <w:jc w:val="center"/>
        <w:outlineLvl w:val="1"/>
        <w:rPr>
          <w:rFonts w:ascii="Times New Roman" w:hAnsi="Times New Roman" w:cs="Times New Roman"/>
          <w:sz w:val="28"/>
          <w:szCs w:val="28"/>
        </w:rPr>
      </w:pPr>
      <w:bookmarkStart w:id="1" w:name="_Toc99555826"/>
      <w:bookmarkStart w:id="2" w:name="_Toc153194511"/>
      <w:r w:rsidRPr="00830B39">
        <w:rPr>
          <w:rFonts w:ascii="Times New Roman" w:hAnsi="Times New Roman" w:cs="Times New Roman"/>
          <w:sz w:val="28"/>
          <w:szCs w:val="28"/>
        </w:rPr>
        <w:lastRenderedPageBreak/>
        <w:t>Глава I. Общие положения</w:t>
      </w:r>
      <w:bookmarkEnd w:id="1"/>
      <w:bookmarkEnd w:id="2"/>
    </w:p>
    <w:p w:rsidR="007454F7" w:rsidRPr="00830B39" w:rsidRDefault="007454F7" w:rsidP="007454F7">
      <w:pPr>
        <w:pStyle w:val="ConsPlusNormal"/>
        <w:tabs>
          <w:tab w:val="left" w:pos="0"/>
        </w:tabs>
        <w:rPr>
          <w:rFonts w:ascii="Times New Roman" w:hAnsi="Times New Roman" w:cs="Times New Roman"/>
          <w:sz w:val="28"/>
          <w:szCs w:val="28"/>
        </w:rPr>
      </w:pPr>
    </w:p>
    <w:p w:rsidR="007454F7" w:rsidRPr="00830B39" w:rsidRDefault="007454F7" w:rsidP="007454F7">
      <w:pPr>
        <w:pStyle w:val="ConsPlusNormal"/>
        <w:tabs>
          <w:tab w:val="left" w:pos="0"/>
        </w:tabs>
        <w:rPr>
          <w:rFonts w:ascii="Times New Roman" w:hAnsi="Times New Roman" w:cs="Times New Roman"/>
          <w:sz w:val="28"/>
          <w:szCs w:val="28"/>
        </w:rPr>
      </w:pPr>
    </w:p>
    <w:p w:rsidR="007454F7" w:rsidRPr="00830B39" w:rsidRDefault="007454F7" w:rsidP="004373AD">
      <w:pPr>
        <w:pStyle w:val="ConsPlusNonformat"/>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1. Настоящее положение о закупке товаров, работ, услуг </w:t>
      </w:r>
      <w:r w:rsidRPr="00830B39">
        <w:rPr>
          <w:rFonts w:ascii="Times New Roman" w:hAnsi="Times New Roman" w:cs="Times New Roman"/>
          <w:sz w:val="28"/>
          <w:szCs w:val="28"/>
        </w:rPr>
        <w:br/>
        <w:t xml:space="preserve">(далее – Положение о закупке) утверждено в соответствии с частью 3 </w:t>
      </w:r>
      <w:r w:rsidRPr="00830B39">
        <w:rPr>
          <w:rFonts w:ascii="Times New Roman" w:hAnsi="Times New Roman" w:cs="Times New Roman"/>
          <w:sz w:val="28"/>
          <w:szCs w:val="28"/>
        </w:rPr>
        <w:br/>
        <w:t xml:space="preserve">статьи 2 Федерального закона от 18 июля 2011 г. № 223-ФЗ «О закупках товаров, работ, услуг отдельными видами юридических лиц» </w:t>
      </w:r>
      <w:r w:rsidRPr="00830B39">
        <w:rPr>
          <w:rFonts w:ascii="Times New Roman" w:hAnsi="Times New Roman" w:cs="Times New Roman"/>
          <w:sz w:val="28"/>
          <w:szCs w:val="28"/>
        </w:rPr>
        <w:br/>
        <w:t>(далее – Федеральный закон № 223-ФЗ), является документом, который регламентирует закупочную деятельность</w:t>
      </w:r>
      <w:r w:rsidR="00B30ED2" w:rsidRPr="00830B39">
        <w:rPr>
          <w:rFonts w:ascii="Times New Roman" w:hAnsi="Times New Roman" w:cs="Times New Roman"/>
          <w:sz w:val="28"/>
          <w:szCs w:val="28"/>
        </w:rPr>
        <w:t xml:space="preserve"> </w:t>
      </w:r>
      <w:r w:rsidR="003C67FB" w:rsidRPr="00D11D4C">
        <w:rPr>
          <w:rFonts w:ascii="Times New Roman" w:hAnsi="Times New Roman" w:cs="Times New Roman"/>
          <w:b/>
          <w:sz w:val="28"/>
          <w:szCs w:val="28"/>
        </w:rPr>
        <w:t>Муниципального автономного дошкольного образовательного учреждения муниципального образования город Краснодар «Детский сад комбинированного вида № 11</w:t>
      </w:r>
      <w:r w:rsidR="003C67FB">
        <w:rPr>
          <w:rFonts w:ascii="Times New Roman" w:hAnsi="Times New Roman" w:cs="Times New Roman"/>
          <w:b/>
          <w:sz w:val="28"/>
          <w:szCs w:val="28"/>
        </w:rPr>
        <w:t>7 «Мир чудес</w:t>
      </w:r>
      <w:r w:rsidR="003C67FB" w:rsidRPr="00D11D4C">
        <w:rPr>
          <w:rFonts w:ascii="Times New Roman" w:hAnsi="Times New Roman" w:cs="Times New Roman"/>
          <w:b/>
          <w:sz w:val="28"/>
          <w:szCs w:val="28"/>
        </w:rPr>
        <w:t>»</w:t>
      </w:r>
      <w:r w:rsidR="003C67FB" w:rsidRPr="00D11D4C">
        <w:rPr>
          <w:rFonts w:ascii="Times New Roman" w:hAnsi="Times New Roman" w:cs="Times New Roman"/>
          <w:sz w:val="28"/>
          <w:szCs w:val="28"/>
        </w:rPr>
        <w:t>.</w:t>
      </w:r>
      <w:r w:rsidR="003C67FB" w:rsidRPr="00830B39">
        <w:rPr>
          <w:rFonts w:ascii="Times New Roman" w:hAnsi="Times New Roman" w:cs="Times New Roman"/>
          <w:sz w:val="28"/>
          <w:szCs w:val="28"/>
        </w:rPr>
        <w:t xml:space="preserve"> </w:t>
      </w:r>
      <w:r w:rsidRPr="00830B39">
        <w:rPr>
          <w:rFonts w:ascii="Times New Roman" w:hAnsi="Times New Roman" w:cs="Times New Roman"/>
          <w:sz w:val="28"/>
          <w:szCs w:val="28"/>
        </w:rPr>
        <w:t xml:space="preserve">(далее – Заказчик), содержит требования к закупке, </w:t>
      </w:r>
      <w:r w:rsidR="00D11D4C">
        <w:rPr>
          <w:rFonts w:ascii="Times New Roman" w:hAnsi="Times New Roman" w:cs="Times New Roman"/>
          <w:sz w:val="28"/>
          <w:szCs w:val="28"/>
        </w:rPr>
        <w:t xml:space="preserve"> </w:t>
      </w:r>
      <w:r w:rsidRPr="00830B39">
        <w:rPr>
          <w:rFonts w:ascii="Times New Roman" w:hAnsi="Times New Roman" w:cs="Times New Roman"/>
          <w:sz w:val="28"/>
          <w:szCs w:val="28"/>
        </w:rPr>
        <w:t>в том числе порядок определения</w:t>
      </w:r>
      <w:r w:rsidR="004373AD">
        <w:rPr>
          <w:rFonts w:ascii="Times New Roman" w:hAnsi="Times New Roman" w:cs="Times New Roman"/>
          <w:sz w:val="28"/>
          <w:szCs w:val="28"/>
        </w:rPr>
        <w:t xml:space="preserve"> </w:t>
      </w:r>
      <w:r w:rsidRPr="00830B39">
        <w:rPr>
          <w:rFonts w:ascii="Times New Roman" w:hAnsi="Times New Roman" w:cs="Times New Roman"/>
          <w:sz w:val="28"/>
          <w:szCs w:val="28"/>
        </w:rPr>
        <w:t>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w:t>
      </w:r>
      <w:r w:rsidR="008C7C7F" w:rsidRPr="00830B39">
        <w:rPr>
          <w:rFonts w:ascii="Times New Roman" w:hAnsi="Times New Roman" w:cs="Times New Roman"/>
          <w:sz w:val="28"/>
          <w:szCs w:val="28"/>
        </w:rPr>
        <w:t xml:space="preserve"> в</w:t>
      </w:r>
      <w:r w:rsidRPr="00830B39">
        <w:rPr>
          <w:rFonts w:ascii="Times New Roman" w:hAnsi="Times New Roman" w:cs="Times New Roman"/>
          <w:sz w:val="28"/>
          <w:szCs w:val="28"/>
        </w:rPr>
        <w:t xml:space="preserve"> частях 3.1 и 3.2 статьи 3 Федерального закона № 223-ФЗ, порядок и условия их применения, порядок заключения и исполнения договоров, а также иные связанные с обеспечением закупки положения.</w:t>
      </w:r>
    </w:p>
    <w:p w:rsidR="007454F7" w:rsidRPr="00830B39" w:rsidRDefault="007454F7" w:rsidP="007454F7">
      <w:pPr>
        <w:pStyle w:val="ConsPlusNonformat"/>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 Термины и определения, содержащиеся в Положении </w:t>
      </w:r>
      <w:r w:rsidRPr="00830B39">
        <w:rPr>
          <w:rFonts w:ascii="Times New Roman" w:hAnsi="Times New Roman" w:cs="Times New Roman"/>
          <w:sz w:val="28"/>
          <w:szCs w:val="28"/>
        </w:rPr>
        <w:br/>
        <w:t>о закупке, используются в</w:t>
      </w:r>
      <w:r w:rsidR="002605E8" w:rsidRPr="00830B39">
        <w:rPr>
          <w:rFonts w:ascii="Times New Roman" w:hAnsi="Times New Roman" w:cs="Times New Roman"/>
          <w:sz w:val="28"/>
          <w:szCs w:val="28"/>
        </w:rPr>
        <w:t xml:space="preserve"> значениях, определенных</w:t>
      </w:r>
      <w:r w:rsidRPr="00830B39">
        <w:rPr>
          <w:rFonts w:ascii="Times New Roman" w:hAnsi="Times New Roman" w:cs="Times New Roman"/>
          <w:sz w:val="28"/>
          <w:szCs w:val="28"/>
        </w:rPr>
        <w:t xml:space="preserve"> Федеральным законом № 223-ФЗ, а также ины</w:t>
      </w:r>
      <w:r w:rsidR="006318BF" w:rsidRPr="00830B39">
        <w:rPr>
          <w:rFonts w:ascii="Times New Roman" w:hAnsi="Times New Roman" w:cs="Times New Roman"/>
          <w:sz w:val="28"/>
          <w:szCs w:val="28"/>
        </w:rPr>
        <w:t>ми</w:t>
      </w:r>
      <w:r w:rsidRPr="00830B39">
        <w:rPr>
          <w:rFonts w:ascii="Times New Roman" w:hAnsi="Times New Roman" w:cs="Times New Roman"/>
          <w:sz w:val="28"/>
          <w:szCs w:val="28"/>
        </w:rPr>
        <w:t xml:space="preserve"> нормативны</w:t>
      </w:r>
      <w:r w:rsidR="006318BF" w:rsidRPr="00830B39">
        <w:rPr>
          <w:rFonts w:ascii="Times New Roman" w:hAnsi="Times New Roman" w:cs="Times New Roman"/>
          <w:sz w:val="28"/>
          <w:szCs w:val="28"/>
        </w:rPr>
        <w:t>ми</w:t>
      </w:r>
      <w:r w:rsidRPr="00830B39">
        <w:rPr>
          <w:rFonts w:ascii="Times New Roman" w:hAnsi="Times New Roman" w:cs="Times New Roman"/>
          <w:sz w:val="28"/>
          <w:szCs w:val="28"/>
        </w:rPr>
        <w:t xml:space="preserve"> правовы</w:t>
      </w:r>
      <w:r w:rsidR="006318BF" w:rsidRPr="00830B39">
        <w:rPr>
          <w:rFonts w:ascii="Times New Roman" w:hAnsi="Times New Roman" w:cs="Times New Roman"/>
          <w:sz w:val="28"/>
          <w:szCs w:val="28"/>
        </w:rPr>
        <w:t>ми</w:t>
      </w:r>
      <w:r w:rsidRPr="00830B39">
        <w:rPr>
          <w:rFonts w:ascii="Times New Roman" w:hAnsi="Times New Roman" w:cs="Times New Roman"/>
          <w:sz w:val="28"/>
          <w:szCs w:val="28"/>
        </w:rPr>
        <w:t xml:space="preserve"> акт</w:t>
      </w:r>
      <w:r w:rsidR="006318BF" w:rsidRPr="00830B39">
        <w:rPr>
          <w:rFonts w:ascii="Times New Roman" w:hAnsi="Times New Roman" w:cs="Times New Roman"/>
          <w:sz w:val="28"/>
          <w:szCs w:val="28"/>
        </w:rPr>
        <w:t>ами</w:t>
      </w:r>
      <w:r w:rsidRPr="00830B39">
        <w:rPr>
          <w:rFonts w:ascii="Times New Roman" w:hAnsi="Times New Roman" w:cs="Times New Roman"/>
          <w:sz w:val="28"/>
          <w:szCs w:val="28"/>
        </w:rPr>
        <w:t xml:space="preserve"> Российской Федерации, регулирующи</w:t>
      </w:r>
      <w:r w:rsidR="006318BF" w:rsidRPr="00830B39">
        <w:rPr>
          <w:rFonts w:ascii="Times New Roman" w:hAnsi="Times New Roman" w:cs="Times New Roman"/>
          <w:sz w:val="28"/>
          <w:szCs w:val="28"/>
        </w:rPr>
        <w:t>ми</w:t>
      </w:r>
      <w:r w:rsidRPr="00830B39">
        <w:rPr>
          <w:rFonts w:ascii="Times New Roman" w:hAnsi="Times New Roman" w:cs="Times New Roman"/>
          <w:sz w:val="28"/>
          <w:szCs w:val="28"/>
        </w:rPr>
        <w:t xml:space="preserve"> закупки товаров, работ, услуг отдельными видами юридических лиц.</w:t>
      </w:r>
    </w:p>
    <w:p w:rsidR="003653F4" w:rsidRPr="00830B39" w:rsidRDefault="003653F4" w:rsidP="003653F4">
      <w:pPr>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3. Изменения и дополнения в Положение о закупке вносятся </w:t>
      </w:r>
      <w:r w:rsidR="006B693D"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по представлению Заказчика и утверждаются в соответстви</w:t>
      </w:r>
      <w:r w:rsidR="002605E8" w:rsidRPr="00830B39">
        <w:rPr>
          <w:rFonts w:ascii="Times New Roman" w:eastAsia="Times New Roman" w:hAnsi="Times New Roman" w:cs="Times New Roman"/>
          <w:sz w:val="28"/>
          <w:szCs w:val="28"/>
          <w:lang w:eastAsia="ru-RU"/>
        </w:rPr>
        <w:t>и</w:t>
      </w:r>
      <w:r w:rsidRPr="00830B39">
        <w:rPr>
          <w:rFonts w:ascii="Times New Roman" w:eastAsia="Times New Roman" w:hAnsi="Times New Roman" w:cs="Times New Roman"/>
          <w:sz w:val="28"/>
          <w:szCs w:val="28"/>
          <w:lang w:eastAsia="ru-RU"/>
        </w:rPr>
        <w:t xml:space="preserve"> с частью 3 </w:t>
      </w:r>
      <w:r w:rsidRPr="00830B39">
        <w:rPr>
          <w:rFonts w:ascii="Times New Roman" w:eastAsia="Times New Roman" w:hAnsi="Times New Roman" w:cs="Times New Roman"/>
          <w:sz w:val="28"/>
          <w:szCs w:val="28"/>
          <w:lang w:eastAsia="ru-RU"/>
        </w:rPr>
        <w:lastRenderedPageBreak/>
        <w:t xml:space="preserve">статьи 2 Федерального закона № 223-ФЗ. Положение о закупке и изменения к нему вступают в силу со дня размещения в Единой информационной системе в сфере закупок </w:t>
      </w:r>
      <w:r w:rsidR="00837BD7" w:rsidRPr="00830B39">
        <w:rPr>
          <w:rFonts w:ascii="Times New Roman" w:hAnsi="Times New Roman" w:cs="Times New Roman"/>
          <w:sz w:val="28"/>
          <w:szCs w:val="28"/>
        </w:rPr>
        <w:t>товаров, работ, услуг для обеспечения государственных и муниципальных нужд</w:t>
      </w:r>
      <w:r w:rsidR="00837BD7" w:rsidRPr="00830B39">
        <w:rPr>
          <w:rFonts w:ascii="Times New Roman" w:eastAsia="Times New Roman" w:hAnsi="Times New Roman" w:cs="Times New Roman"/>
          <w:sz w:val="28"/>
          <w:szCs w:val="28"/>
          <w:lang w:eastAsia="ru-RU"/>
        </w:rPr>
        <w:t xml:space="preserve"> </w:t>
      </w:r>
      <w:r w:rsidRPr="00830B39">
        <w:rPr>
          <w:rFonts w:ascii="Times New Roman" w:eastAsia="Times New Roman" w:hAnsi="Times New Roman" w:cs="Times New Roman"/>
          <w:sz w:val="28"/>
          <w:szCs w:val="28"/>
          <w:lang w:eastAsia="ru-RU"/>
        </w:rPr>
        <w:t>(далее – Единая информационная система).</w:t>
      </w:r>
    </w:p>
    <w:p w:rsidR="003653F4" w:rsidRPr="00830B39" w:rsidRDefault="003653F4" w:rsidP="003653F4">
      <w:pPr>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Размещение измененного Положения о закупке в Единой информационной системе осуществляется вместе с размещением документа, содержащего перечень внесенных изменений.</w:t>
      </w:r>
    </w:p>
    <w:p w:rsidR="003653F4" w:rsidRPr="00830B39" w:rsidRDefault="003653F4" w:rsidP="003653F4">
      <w:pPr>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4.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223-ФЗ, другими федеральными законами и иными нормативными правовыми актами Российской Федерации, а также Положением о закупке.</w:t>
      </w:r>
    </w:p>
    <w:p w:rsidR="003653F4" w:rsidRPr="00830B39" w:rsidRDefault="003653F4" w:rsidP="003653F4">
      <w:pPr>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5. Положение о закупке регулирует отношения, связанные </w:t>
      </w:r>
      <w:r w:rsidRPr="00830B39">
        <w:rPr>
          <w:rFonts w:ascii="Times New Roman" w:eastAsia="Times New Roman" w:hAnsi="Times New Roman" w:cs="Times New Roman"/>
          <w:sz w:val="28"/>
          <w:szCs w:val="28"/>
          <w:lang w:eastAsia="ru-RU"/>
        </w:rPr>
        <w:br/>
        <w:t>с осуществлением закупок Заказчика:</w:t>
      </w:r>
    </w:p>
    <w:p w:rsidR="003653F4" w:rsidRPr="00830B39" w:rsidRDefault="009A3C1E" w:rsidP="003653F4">
      <w:pPr>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5.1. </w:t>
      </w:r>
      <w:r w:rsidR="007D3987">
        <w:rPr>
          <w:rFonts w:ascii="Times New Roman" w:eastAsia="Times New Roman" w:hAnsi="Times New Roman" w:cs="Times New Roman"/>
          <w:sz w:val="28"/>
          <w:szCs w:val="28"/>
          <w:lang w:eastAsia="ru-RU"/>
        </w:rPr>
        <w:t>Муниципального</w:t>
      </w:r>
      <w:r w:rsidR="003653F4" w:rsidRPr="00830B39">
        <w:rPr>
          <w:rFonts w:ascii="Times New Roman" w:eastAsia="Times New Roman" w:hAnsi="Times New Roman" w:cs="Times New Roman"/>
          <w:sz w:val="28"/>
          <w:szCs w:val="28"/>
          <w:lang w:eastAsia="ru-RU"/>
        </w:rPr>
        <w:t xml:space="preserve"> автономного учреждения, за исключением закупок в соответствии с частью 4 статьи 15 Федерального закона от 5 апреля </w:t>
      </w:r>
      <w:r w:rsidRPr="00830B39">
        <w:rPr>
          <w:rFonts w:ascii="Times New Roman" w:eastAsia="Times New Roman" w:hAnsi="Times New Roman" w:cs="Times New Roman"/>
          <w:sz w:val="28"/>
          <w:szCs w:val="28"/>
          <w:lang w:eastAsia="ru-RU"/>
        </w:rPr>
        <w:br/>
      </w:r>
      <w:r w:rsidR="003653F4" w:rsidRPr="00830B39">
        <w:rPr>
          <w:rFonts w:ascii="Times New Roman" w:eastAsia="Times New Roman" w:hAnsi="Times New Roman" w:cs="Times New Roman"/>
          <w:sz w:val="28"/>
          <w:szCs w:val="28"/>
          <w:lang w:eastAsia="ru-RU"/>
        </w:rPr>
        <w:t>2013</w:t>
      </w:r>
      <w:r w:rsidRPr="00830B39">
        <w:rPr>
          <w:rFonts w:ascii="Times New Roman" w:eastAsia="Times New Roman" w:hAnsi="Times New Roman" w:cs="Times New Roman"/>
          <w:sz w:val="28"/>
          <w:szCs w:val="28"/>
          <w:lang w:eastAsia="ru-RU"/>
        </w:rPr>
        <w:t xml:space="preserve"> </w:t>
      </w:r>
      <w:r w:rsidR="003653F4" w:rsidRPr="00830B39">
        <w:rPr>
          <w:rFonts w:ascii="Times New Roman" w:eastAsia="Times New Roman" w:hAnsi="Times New Roman" w:cs="Times New Roman"/>
          <w:sz w:val="28"/>
          <w:szCs w:val="28"/>
          <w:lang w:eastAsia="ru-RU"/>
        </w:rPr>
        <w:t>г</w:t>
      </w:r>
      <w:r w:rsidRPr="00830B39">
        <w:rPr>
          <w:rFonts w:ascii="Times New Roman" w:eastAsia="Times New Roman" w:hAnsi="Times New Roman" w:cs="Times New Roman"/>
          <w:sz w:val="28"/>
          <w:szCs w:val="28"/>
          <w:lang w:eastAsia="ru-RU"/>
        </w:rPr>
        <w:t>.</w:t>
      </w:r>
      <w:r w:rsidR="003653F4" w:rsidRPr="00830B39">
        <w:rPr>
          <w:rFonts w:ascii="Times New Roman" w:eastAsia="Times New Roman" w:hAnsi="Times New Roman" w:cs="Times New Roman"/>
          <w:sz w:val="28"/>
          <w:szCs w:val="28"/>
          <w:lang w:eastAsia="ru-RU"/>
        </w:rPr>
        <w:t xml:space="preserve"> № 44-ФЗ «О контрактной системе в сфере закупок товаров, работ, услуг для обеспечения государственных и муниципальных нужд» </w:t>
      </w:r>
      <w:r w:rsidR="006B693D" w:rsidRPr="00830B39">
        <w:rPr>
          <w:rFonts w:ascii="Times New Roman" w:eastAsia="Times New Roman" w:hAnsi="Times New Roman" w:cs="Times New Roman"/>
          <w:sz w:val="28"/>
          <w:szCs w:val="28"/>
          <w:lang w:eastAsia="ru-RU"/>
        </w:rPr>
        <w:br/>
      </w:r>
      <w:r w:rsidR="003653F4" w:rsidRPr="00830B39">
        <w:rPr>
          <w:rFonts w:ascii="Times New Roman" w:eastAsia="Times New Roman" w:hAnsi="Times New Roman" w:cs="Times New Roman"/>
          <w:sz w:val="28"/>
          <w:szCs w:val="28"/>
          <w:lang w:eastAsia="ru-RU"/>
        </w:rPr>
        <w:t>(далее – Федеральный закон № 44-ФЗ);</w:t>
      </w:r>
    </w:p>
    <w:p w:rsidR="003653F4" w:rsidRPr="00830B39" w:rsidRDefault="003653F4" w:rsidP="003653F4">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6. Положение о закупке регулирует отношения по закупкам в целях:</w:t>
      </w:r>
    </w:p>
    <w:p w:rsidR="003653F4" w:rsidRPr="00830B39" w:rsidRDefault="003653F4" w:rsidP="003653F4">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а) обеспечения своевременного и полного удовлетворения нужд Заказчика в товарах, работах, услугах с необходимыми показателями цены, качества и надежности;</w:t>
      </w:r>
    </w:p>
    <w:p w:rsidR="003653F4" w:rsidRPr="00830B39" w:rsidRDefault="003653F4" w:rsidP="003653F4">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б) эффективного расходования денежных средств Заказчика;</w:t>
      </w:r>
    </w:p>
    <w:p w:rsidR="003653F4" w:rsidRPr="00830B39" w:rsidRDefault="003653F4" w:rsidP="003653F4">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в) обеспечения единства экономического пространства;</w:t>
      </w:r>
    </w:p>
    <w:p w:rsidR="003653F4" w:rsidRPr="00830B39" w:rsidRDefault="003653F4" w:rsidP="003653F4">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г) расширения возможностей участия юридических и физических лиц в закупке товаров, работ, услуг и стимулирования такого участия;</w:t>
      </w:r>
    </w:p>
    <w:p w:rsidR="003653F4" w:rsidRPr="00830B39" w:rsidRDefault="003653F4" w:rsidP="003653F4">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lastRenderedPageBreak/>
        <w:t>д) развития добросовестной конкуренции;</w:t>
      </w:r>
    </w:p>
    <w:p w:rsidR="003653F4" w:rsidRPr="00830B39" w:rsidRDefault="003653F4" w:rsidP="003653F4">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е) обеспечения гласности и прозрачности закупок;</w:t>
      </w:r>
    </w:p>
    <w:p w:rsidR="003653F4" w:rsidRPr="00830B39" w:rsidRDefault="003653F4" w:rsidP="003653F4">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ж) предотвращения коррупции и других злоупотреблений.</w:t>
      </w:r>
    </w:p>
    <w:p w:rsidR="003653F4" w:rsidRPr="00830B39" w:rsidRDefault="003653F4" w:rsidP="003653F4">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7. Положение о закупке не регулирует отношения, связанные с осуществлением закупок в случаях, которые являются исключениями из области применения Федерального закона № 223-ФЗ, а также в случае закупки товаров, работ, услуг, оплата которых по одному договору осуществляется одновременно за счет средств, указанных в пункте 5 настоящего раздела Положения о закупке и иных источников финансирования. </w:t>
      </w:r>
    </w:p>
    <w:p w:rsidR="003653F4" w:rsidRPr="00830B39" w:rsidRDefault="003653F4" w:rsidP="003653F4">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Отношения, связанные с осуществлением закупок в случаях, которые являются исключениями из области применения Федерального закона № 223-ФЗ, регулируются Федеральным законом № 44-ФЗ.</w:t>
      </w:r>
    </w:p>
    <w:p w:rsidR="007454F7" w:rsidRPr="00830B39" w:rsidRDefault="003653F4" w:rsidP="003653F4">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8. В случае если законодательством Российской Федерации установлены отдельные требования к срокам проведения закупочных процедур, размерам и форме обеспечения заявок на участие и обеспечени</w:t>
      </w:r>
      <w:r w:rsidR="0003683D" w:rsidRPr="00830B39">
        <w:rPr>
          <w:rFonts w:ascii="Times New Roman" w:hAnsi="Times New Roman" w:cs="Times New Roman"/>
          <w:sz w:val="28"/>
          <w:szCs w:val="28"/>
        </w:rPr>
        <w:t>я</w:t>
      </w:r>
      <w:r w:rsidRPr="00830B39">
        <w:rPr>
          <w:rFonts w:ascii="Times New Roman" w:hAnsi="Times New Roman" w:cs="Times New Roman"/>
          <w:sz w:val="28"/>
          <w:szCs w:val="28"/>
        </w:rPr>
        <w:t xml:space="preserve"> исполнения договоров, к участникам закупок и предоставляемым и</w:t>
      </w:r>
      <w:r w:rsidR="00F3393E" w:rsidRPr="00830B39">
        <w:rPr>
          <w:rFonts w:ascii="Times New Roman" w:hAnsi="Times New Roman" w:cs="Times New Roman"/>
          <w:sz w:val="28"/>
          <w:szCs w:val="28"/>
        </w:rPr>
        <w:t>м</w:t>
      </w:r>
      <w:r w:rsidRPr="00830B39">
        <w:rPr>
          <w:rFonts w:ascii="Times New Roman" w:hAnsi="Times New Roman" w:cs="Times New Roman"/>
          <w:sz w:val="28"/>
          <w:szCs w:val="28"/>
        </w:rPr>
        <w:t>и документам, и другие требования к порядку проведения закупок в соответствии с</w:t>
      </w:r>
      <w:r w:rsidRPr="00830B39">
        <w:rPr>
          <w:rFonts w:ascii="Times New Roman" w:hAnsi="Times New Roman" w:cs="Times New Roman"/>
          <w:b/>
          <w:sz w:val="28"/>
          <w:szCs w:val="28"/>
        </w:rPr>
        <w:t xml:space="preserve"> </w:t>
      </w:r>
      <w:r w:rsidRPr="00830B39">
        <w:rPr>
          <w:rFonts w:ascii="Times New Roman" w:hAnsi="Times New Roman" w:cs="Times New Roman"/>
          <w:sz w:val="28"/>
          <w:szCs w:val="28"/>
        </w:rPr>
        <w:t>Федеральным законом № 223-ФЗ, противоречащие указанным в Положение о закупке, то Заказчиком применяются нормы законодательства Российской Федерации.</w:t>
      </w:r>
    </w:p>
    <w:p w:rsidR="007454F7" w:rsidRPr="00830B39" w:rsidRDefault="007454F7" w:rsidP="007454F7">
      <w:pPr>
        <w:pStyle w:val="ConsPlusNormal"/>
        <w:tabs>
          <w:tab w:val="left" w:pos="0"/>
        </w:tabs>
        <w:jc w:val="center"/>
        <w:outlineLvl w:val="1"/>
        <w:rPr>
          <w:rFonts w:ascii="Times New Roman" w:hAnsi="Times New Roman" w:cs="Times New Roman"/>
          <w:sz w:val="28"/>
          <w:szCs w:val="28"/>
        </w:rPr>
      </w:pPr>
    </w:p>
    <w:p w:rsidR="007454F7" w:rsidRPr="00830B39" w:rsidRDefault="007454F7" w:rsidP="007454F7">
      <w:pPr>
        <w:pStyle w:val="ConsPlusNormal"/>
        <w:tabs>
          <w:tab w:val="left" w:pos="0"/>
        </w:tabs>
        <w:jc w:val="center"/>
        <w:outlineLvl w:val="1"/>
        <w:rPr>
          <w:rFonts w:ascii="Times New Roman" w:hAnsi="Times New Roman" w:cs="Times New Roman"/>
          <w:sz w:val="28"/>
          <w:szCs w:val="28"/>
        </w:rPr>
      </w:pPr>
      <w:bookmarkStart w:id="3" w:name="_Toc99555827"/>
      <w:bookmarkStart w:id="4" w:name="_Toc153194512"/>
      <w:r w:rsidRPr="00830B39">
        <w:rPr>
          <w:rFonts w:ascii="Times New Roman" w:hAnsi="Times New Roman" w:cs="Times New Roman"/>
          <w:sz w:val="28"/>
          <w:szCs w:val="28"/>
        </w:rPr>
        <w:t>Глава II. Порядок подготовки закупок</w:t>
      </w:r>
      <w:bookmarkEnd w:id="3"/>
      <w:bookmarkEnd w:id="4"/>
    </w:p>
    <w:p w:rsidR="007454F7" w:rsidRPr="00830B39" w:rsidRDefault="007454F7" w:rsidP="007454F7">
      <w:pPr>
        <w:pStyle w:val="ConsPlusNormal"/>
        <w:tabs>
          <w:tab w:val="left" w:pos="0"/>
        </w:tabs>
        <w:rPr>
          <w:rFonts w:ascii="Times New Roman" w:hAnsi="Times New Roman" w:cs="Times New Roman"/>
          <w:sz w:val="28"/>
          <w:szCs w:val="28"/>
        </w:rPr>
      </w:pPr>
    </w:p>
    <w:p w:rsidR="007454F7" w:rsidRPr="00830B39" w:rsidRDefault="007454F7" w:rsidP="007454F7">
      <w:pPr>
        <w:pStyle w:val="ConsPlusNormal"/>
        <w:tabs>
          <w:tab w:val="left" w:pos="0"/>
        </w:tabs>
        <w:jc w:val="center"/>
        <w:outlineLvl w:val="1"/>
        <w:rPr>
          <w:rFonts w:ascii="Times New Roman" w:hAnsi="Times New Roman" w:cs="Times New Roman"/>
          <w:sz w:val="28"/>
          <w:szCs w:val="28"/>
        </w:rPr>
      </w:pPr>
      <w:bookmarkStart w:id="5" w:name="_Toc99555828"/>
      <w:bookmarkStart w:id="6" w:name="_Toc153194513"/>
      <w:r w:rsidRPr="00830B39">
        <w:rPr>
          <w:rFonts w:ascii="Times New Roman" w:hAnsi="Times New Roman" w:cs="Times New Roman"/>
          <w:sz w:val="28"/>
          <w:szCs w:val="28"/>
        </w:rPr>
        <w:t>Раздел 1. Планирование закупок</w:t>
      </w:r>
      <w:bookmarkEnd w:id="5"/>
      <w:bookmarkEnd w:id="6"/>
    </w:p>
    <w:p w:rsidR="007454F7" w:rsidRPr="00830B39" w:rsidRDefault="007454F7" w:rsidP="007454F7">
      <w:pPr>
        <w:pStyle w:val="ConsPlusNormal"/>
        <w:tabs>
          <w:tab w:val="left" w:pos="0"/>
        </w:tabs>
        <w:outlineLvl w:val="1"/>
        <w:rPr>
          <w:rFonts w:ascii="Times New Roman" w:hAnsi="Times New Roman" w:cs="Times New Roman"/>
          <w:sz w:val="28"/>
          <w:szCs w:val="28"/>
        </w:rPr>
      </w:pP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1. </w:t>
      </w:r>
      <w:r w:rsidR="00A27170" w:rsidRPr="00830B39">
        <w:rPr>
          <w:rFonts w:ascii="Times New Roman" w:hAnsi="Times New Roman" w:cs="Times New Roman"/>
          <w:sz w:val="28"/>
          <w:szCs w:val="28"/>
        </w:rPr>
        <w:t>Формирование плана закупки товаров</w:t>
      </w:r>
      <w:r w:rsidR="00A27170" w:rsidRPr="006A1F79">
        <w:rPr>
          <w:rFonts w:ascii="Times New Roman" w:hAnsi="Times New Roman" w:cs="Times New Roman"/>
          <w:sz w:val="28"/>
          <w:szCs w:val="28"/>
        </w:rPr>
        <w:t xml:space="preserve">, работ, услуг, а также его размещение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осуществляется Заказчиком в соответствии с требованиями, </w:t>
      </w:r>
      <w:r w:rsidR="00A27170" w:rsidRPr="006A1F79">
        <w:rPr>
          <w:rFonts w:ascii="Times New Roman" w:hAnsi="Times New Roman" w:cs="Times New Roman"/>
          <w:sz w:val="28"/>
          <w:szCs w:val="28"/>
        </w:rPr>
        <w:lastRenderedPageBreak/>
        <w:t>установленными Правительством Российской Федерации на основании части 2 статьи 4 Федерального закона № 223-ФЗ.</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План закупки</w:t>
      </w:r>
      <w:r w:rsidR="005A298B" w:rsidRPr="00830B39">
        <w:rPr>
          <w:rFonts w:ascii="Times New Roman" w:hAnsi="Times New Roman" w:cs="Times New Roman"/>
          <w:sz w:val="28"/>
          <w:szCs w:val="28"/>
        </w:rPr>
        <w:t xml:space="preserve"> товаров, работ, услуг</w:t>
      </w:r>
      <w:r w:rsidRPr="00830B39">
        <w:rPr>
          <w:rFonts w:ascii="Times New Roman" w:hAnsi="Times New Roman" w:cs="Times New Roman"/>
          <w:sz w:val="28"/>
          <w:szCs w:val="28"/>
        </w:rPr>
        <w:t xml:space="preserve"> утверждается Заказчиком на срок не менее чем один год.</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4.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частью 2 статьи 4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A27170" w:rsidRPr="006A1F79" w:rsidRDefault="00A27170" w:rsidP="00A27170">
      <w:pPr>
        <w:spacing w:after="0" w:line="360" w:lineRule="auto"/>
        <w:ind w:firstLine="709"/>
        <w:jc w:val="both"/>
        <w:rPr>
          <w:rFonts w:ascii="Times New Roman" w:hAnsi="Times New Roman" w:cs="Times New Roman"/>
          <w:sz w:val="28"/>
          <w:szCs w:val="28"/>
        </w:rPr>
      </w:pPr>
      <w:r w:rsidRPr="006A1F79">
        <w:rPr>
          <w:rFonts w:ascii="Times New Roman" w:hAnsi="Times New Roman" w:cs="Times New Roman"/>
          <w:sz w:val="28"/>
          <w:szCs w:val="28"/>
        </w:rPr>
        <w:t>5. При необходимости до размещения в Единой информационной системе извещения и документации о закупке Заказчик вправе опубликовать на официальном сайте Заказчика в информационно-коммуникационной сети «Интернет» анонс предстоящей процедуры закупки (далее – анонс) в целях:</w:t>
      </w:r>
    </w:p>
    <w:p w:rsidR="00A27170" w:rsidRPr="006A1F79" w:rsidRDefault="00A27170" w:rsidP="00A27170">
      <w:pPr>
        <w:spacing w:after="0" w:line="360" w:lineRule="auto"/>
        <w:jc w:val="both"/>
        <w:rPr>
          <w:rFonts w:ascii="Times New Roman" w:hAnsi="Times New Roman" w:cs="Times New Roman"/>
          <w:sz w:val="28"/>
          <w:szCs w:val="28"/>
        </w:rPr>
      </w:pPr>
      <w:r w:rsidRPr="006A1F79">
        <w:rPr>
          <w:rFonts w:ascii="Times New Roman" w:hAnsi="Times New Roman" w:cs="Times New Roman"/>
          <w:sz w:val="28"/>
          <w:szCs w:val="28"/>
        </w:rPr>
        <w:t>повышения осведомленности рынка о предстоящей процедуре закупки;</w:t>
      </w:r>
    </w:p>
    <w:p w:rsidR="00A27170" w:rsidRPr="006A1F79" w:rsidRDefault="00A27170" w:rsidP="00A27170">
      <w:pPr>
        <w:spacing w:after="0" w:line="360" w:lineRule="auto"/>
        <w:jc w:val="both"/>
        <w:rPr>
          <w:rFonts w:ascii="Times New Roman" w:hAnsi="Times New Roman" w:cs="Times New Roman"/>
          <w:sz w:val="28"/>
          <w:szCs w:val="28"/>
        </w:rPr>
      </w:pPr>
      <w:r w:rsidRPr="006A1F79">
        <w:rPr>
          <w:rFonts w:ascii="Times New Roman" w:hAnsi="Times New Roman" w:cs="Times New Roman"/>
          <w:sz w:val="28"/>
          <w:szCs w:val="28"/>
        </w:rPr>
        <w:t xml:space="preserve">заблаговременного предупреждения потенциальных поставщиков (подрядчиков, исполнителей) о планируемой процедуре закупки, а также об </w:t>
      </w:r>
      <w:r w:rsidRPr="006A1F79">
        <w:rPr>
          <w:rFonts w:ascii="Times New Roman" w:hAnsi="Times New Roman" w:cs="Times New Roman"/>
          <w:sz w:val="28"/>
          <w:szCs w:val="28"/>
        </w:rPr>
        <w:lastRenderedPageBreak/>
        <w:t>условиях и требованиях, которые могут быть установлены в документации о предстоящей закупке;</w:t>
      </w:r>
    </w:p>
    <w:p w:rsidR="00A27170" w:rsidRPr="006A1F79" w:rsidRDefault="00A27170" w:rsidP="00A27170">
      <w:pPr>
        <w:spacing w:after="0" w:line="360" w:lineRule="auto"/>
        <w:ind w:firstLine="709"/>
        <w:jc w:val="both"/>
        <w:rPr>
          <w:rFonts w:ascii="Times New Roman" w:hAnsi="Times New Roman" w:cs="Times New Roman"/>
          <w:sz w:val="28"/>
          <w:szCs w:val="28"/>
        </w:rPr>
      </w:pPr>
      <w:r w:rsidRPr="006A1F79">
        <w:rPr>
          <w:rFonts w:ascii="Times New Roman" w:hAnsi="Times New Roman" w:cs="Times New Roman"/>
          <w:sz w:val="28"/>
          <w:szCs w:val="28"/>
        </w:rPr>
        <w:t>проведения анализа и изучения возможностей рынка по удовлетворению потребности Заказчика через получение обратной связи от потенциальных поставщиков (подрядчиков, исполнителей) относительно параметров предстоящей закупки, включая получение информации об аналогах товаров и имеющихся на рынке инновационных технологиях;</w:t>
      </w:r>
    </w:p>
    <w:p w:rsidR="00A27170" w:rsidRPr="006A1F79" w:rsidRDefault="00A27170" w:rsidP="00A27170">
      <w:pPr>
        <w:spacing w:after="0" w:line="360" w:lineRule="auto"/>
        <w:ind w:firstLine="709"/>
        <w:jc w:val="both"/>
        <w:rPr>
          <w:rFonts w:ascii="Times New Roman" w:hAnsi="Times New Roman" w:cs="Times New Roman"/>
          <w:sz w:val="28"/>
          <w:szCs w:val="28"/>
        </w:rPr>
      </w:pPr>
      <w:r w:rsidRPr="006A1F79">
        <w:rPr>
          <w:rFonts w:ascii="Times New Roman" w:hAnsi="Times New Roman" w:cs="Times New Roman"/>
          <w:sz w:val="28"/>
          <w:szCs w:val="28"/>
        </w:rPr>
        <w:t>повышения качества подготовки Заказчиком извещения и документации о закупке;</w:t>
      </w:r>
    </w:p>
    <w:p w:rsidR="00A27170" w:rsidRPr="006A1F79" w:rsidRDefault="00A27170" w:rsidP="00A27170">
      <w:pPr>
        <w:pStyle w:val="ConsPlusNormal"/>
        <w:tabs>
          <w:tab w:val="left" w:pos="0"/>
        </w:tabs>
        <w:spacing w:line="360" w:lineRule="auto"/>
        <w:ind w:firstLine="709"/>
        <w:jc w:val="both"/>
        <w:rPr>
          <w:rFonts w:ascii="Times New Roman" w:hAnsi="Times New Roman" w:cs="Times New Roman"/>
          <w:sz w:val="28"/>
          <w:szCs w:val="28"/>
        </w:rPr>
      </w:pPr>
      <w:r w:rsidRPr="006A1F79">
        <w:rPr>
          <w:rFonts w:ascii="Times New Roman" w:hAnsi="Times New Roman" w:cs="Times New Roman"/>
          <w:sz w:val="28"/>
          <w:szCs w:val="28"/>
        </w:rPr>
        <w:t xml:space="preserve">в иных целях, не противоречащих законодательству Российской Федерации и Положению о закупке (при необходимости). </w:t>
      </w:r>
    </w:p>
    <w:p w:rsidR="00A27170" w:rsidRPr="006A1F79" w:rsidRDefault="00A27170" w:rsidP="00A27170">
      <w:pPr>
        <w:pStyle w:val="ConsPlusNormal"/>
        <w:tabs>
          <w:tab w:val="left" w:pos="0"/>
        </w:tabs>
        <w:spacing w:line="360" w:lineRule="auto"/>
        <w:ind w:firstLine="709"/>
        <w:jc w:val="both"/>
        <w:rPr>
          <w:rFonts w:ascii="Times New Roman" w:hAnsi="Times New Roman" w:cs="Times New Roman"/>
          <w:sz w:val="28"/>
          <w:szCs w:val="28"/>
        </w:rPr>
      </w:pPr>
      <w:bookmarkStart w:id="7" w:name="_Ref391801865"/>
      <w:r w:rsidRPr="006A1F79">
        <w:rPr>
          <w:rFonts w:ascii="Times New Roman" w:hAnsi="Times New Roman" w:cs="Times New Roman"/>
          <w:sz w:val="28"/>
          <w:szCs w:val="28"/>
        </w:rPr>
        <w:t>6. Содержание анонса определяется Заказчиком. Анонс не является официальным документом, объявляющим о начале закупки. Отказ от проведения ранее анонсированных процедур закупок не может быть основанием для претензий со стороны потенциальных поставщиков (подрядчиков, исполнителей). Информация, представленная потенциальными поставщиками (подрядчиками, исполнителями) в ответ на размещение анонса, не должна рассматриваться в качестве предложений для заключения договора.</w:t>
      </w:r>
      <w:bookmarkEnd w:id="7"/>
    </w:p>
    <w:p w:rsidR="007454F7" w:rsidRPr="00830B39" w:rsidRDefault="007454F7" w:rsidP="007454F7">
      <w:pPr>
        <w:pStyle w:val="ConsPlusNormal"/>
        <w:tabs>
          <w:tab w:val="left" w:pos="0"/>
        </w:tabs>
        <w:outlineLvl w:val="1"/>
        <w:rPr>
          <w:rFonts w:ascii="Times New Roman" w:hAnsi="Times New Roman" w:cs="Times New Roman"/>
          <w:sz w:val="28"/>
          <w:szCs w:val="28"/>
        </w:rPr>
      </w:pPr>
    </w:p>
    <w:p w:rsidR="007454F7" w:rsidRPr="00830B39" w:rsidRDefault="007454F7" w:rsidP="007454F7">
      <w:pPr>
        <w:pStyle w:val="ConsPlusNormal"/>
        <w:tabs>
          <w:tab w:val="left" w:pos="0"/>
        </w:tabs>
        <w:jc w:val="center"/>
        <w:outlineLvl w:val="1"/>
        <w:rPr>
          <w:rFonts w:ascii="Times New Roman" w:hAnsi="Times New Roman" w:cs="Times New Roman"/>
          <w:sz w:val="28"/>
          <w:szCs w:val="28"/>
        </w:rPr>
      </w:pPr>
      <w:bookmarkStart w:id="8" w:name="_Toc99555829"/>
      <w:bookmarkStart w:id="9" w:name="_Toc153194514"/>
      <w:r w:rsidRPr="00830B39">
        <w:rPr>
          <w:rFonts w:ascii="Times New Roman" w:hAnsi="Times New Roman" w:cs="Times New Roman"/>
          <w:sz w:val="28"/>
          <w:szCs w:val="28"/>
        </w:rPr>
        <w:t>Раздел 2. Комиссия по осуществлению закупок</w:t>
      </w:r>
      <w:bookmarkEnd w:id="8"/>
      <w:bookmarkEnd w:id="9"/>
    </w:p>
    <w:p w:rsidR="007454F7" w:rsidRPr="00830B39" w:rsidRDefault="007454F7" w:rsidP="007454F7">
      <w:pPr>
        <w:pStyle w:val="ConsPlusNormal"/>
        <w:tabs>
          <w:tab w:val="left" w:pos="0"/>
        </w:tabs>
        <w:jc w:val="both"/>
        <w:rPr>
          <w:rFonts w:ascii="Times New Roman" w:hAnsi="Times New Roman" w:cs="Times New Roman"/>
          <w:sz w:val="28"/>
          <w:szCs w:val="28"/>
        </w:rPr>
      </w:pPr>
    </w:p>
    <w:p w:rsidR="007454F7" w:rsidRPr="00830B39" w:rsidRDefault="007454F7" w:rsidP="007454F7">
      <w:pPr>
        <w:pStyle w:val="ConsPlusNormal"/>
        <w:tabs>
          <w:tab w:val="left" w:pos="0"/>
        </w:tabs>
        <w:spacing w:line="360" w:lineRule="auto"/>
        <w:ind w:firstLine="540"/>
        <w:jc w:val="both"/>
        <w:rPr>
          <w:rFonts w:ascii="Times New Roman" w:hAnsi="Times New Roman" w:cs="Times New Roman"/>
          <w:sz w:val="28"/>
          <w:szCs w:val="28"/>
        </w:rPr>
      </w:pPr>
      <w:r w:rsidRPr="00830B39">
        <w:rPr>
          <w:rFonts w:ascii="Times New Roman" w:hAnsi="Times New Roman" w:cs="Times New Roman"/>
          <w:sz w:val="28"/>
          <w:szCs w:val="28"/>
        </w:rPr>
        <w:t xml:space="preserve">1. До размещения в Единой информационной системе извещения о закупке Заказчик создает комиссию по осуществлению закупки (далее </w:t>
      </w:r>
      <w:r w:rsidR="009A3C1E" w:rsidRPr="00830B39">
        <w:rPr>
          <w:rFonts w:ascii="Times New Roman" w:hAnsi="Times New Roman" w:cs="Times New Roman"/>
          <w:sz w:val="28"/>
          <w:szCs w:val="28"/>
        </w:rPr>
        <w:t>–</w:t>
      </w:r>
      <w:r w:rsidRPr="00830B39">
        <w:rPr>
          <w:rFonts w:ascii="Times New Roman" w:hAnsi="Times New Roman" w:cs="Times New Roman"/>
          <w:sz w:val="28"/>
          <w:szCs w:val="28"/>
        </w:rPr>
        <w:t xml:space="preserve"> комиссия), определяет порядок ее работы, персональный состав и назначает председателя комиссии. Создание комиссии не требуется при осуществлении закупки у единственного поставщика (подрядчика, исполнителя).</w:t>
      </w:r>
    </w:p>
    <w:p w:rsidR="007454F7" w:rsidRPr="00830B39" w:rsidRDefault="007454F7" w:rsidP="007454F7">
      <w:pPr>
        <w:pStyle w:val="ConsPlusNormal"/>
        <w:tabs>
          <w:tab w:val="left" w:pos="0"/>
        </w:tabs>
        <w:spacing w:line="360" w:lineRule="auto"/>
        <w:ind w:firstLine="540"/>
        <w:jc w:val="both"/>
        <w:rPr>
          <w:rFonts w:ascii="Times New Roman" w:hAnsi="Times New Roman" w:cs="Times New Roman"/>
          <w:sz w:val="28"/>
          <w:szCs w:val="28"/>
        </w:rPr>
      </w:pPr>
      <w:r w:rsidRPr="00830B39">
        <w:rPr>
          <w:rFonts w:ascii="Times New Roman" w:hAnsi="Times New Roman" w:cs="Times New Roman"/>
          <w:sz w:val="28"/>
          <w:szCs w:val="28"/>
        </w:rPr>
        <w:t xml:space="preserve">2. Конкретные цели и задачи формирования комиссии, права, обязанности и ответственность членов комиссии, регламент работы </w:t>
      </w:r>
      <w:r w:rsidRPr="00830B39">
        <w:rPr>
          <w:rFonts w:ascii="Times New Roman" w:hAnsi="Times New Roman" w:cs="Times New Roman"/>
          <w:sz w:val="28"/>
          <w:szCs w:val="28"/>
        </w:rPr>
        <w:lastRenderedPageBreak/>
        <w:t>комиссии и иные вопросы деятельности комиссии определяются Заказчиком в локальном акте.</w:t>
      </w:r>
    </w:p>
    <w:p w:rsidR="007454F7" w:rsidRPr="00830B39" w:rsidRDefault="007454F7" w:rsidP="007454F7">
      <w:pPr>
        <w:pStyle w:val="ConsPlusNormal"/>
        <w:tabs>
          <w:tab w:val="left" w:pos="0"/>
        </w:tabs>
        <w:spacing w:line="360" w:lineRule="auto"/>
        <w:ind w:firstLine="540"/>
        <w:jc w:val="both"/>
        <w:rPr>
          <w:rFonts w:ascii="Times New Roman" w:hAnsi="Times New Roman" w:cs="Times New Roman"/>
          <w:sz w:val="28"/>
          <w:szCs w:val="28"/>
        </w:rPr>
      </w:pPr>
      <w:r w:rsidRPr="00830B39">
        <w:rPr>
          <w:rFonts w:ascii="Times New Roman" w:hAnsi="Times New Roman" w:cs="Times New Roman"/>
          <w:sz w:val="28"/>
          <w:szCs w:val="28"/>
        </w:rPr>
        <w:t xml:space="preserve">3. Число членов комиссии должно быть не менее чем три человека. Общее количество членов </w:t>
      </w:r>
      <w:r w:rsidR="003E5E0C" w:rsidRPr="00830B39">
        <w:rPr>
          <w:rFonts w:ascii="Times New Roman" w:hAnsi="Times New Roman" w:cs="Times New Roman"/>
          <w:sz w:val="28"/>
          <w:szCs w:val="28"/>
        </w:rPr>
        <w:t>к</w:t>
      </w:r>
      <w:r w:rsidRPr="00830B39">
        <w:rPr>
          <w:rFonts w:ascii="Times New Roman" w:hAnsi="Times New Roman" w:cs="Times New Roman"/>
          <w:sz w:val="28"/>
          <w:szCs w:val="28"/>
        </w:rPr>
        <w:t xml:space="preserve">омиссии не может быть четным. При этом в состав комиссии могут входить как сотрудники Заказчика, так и </w:t>
      </w:r>
      <w:r w:rsidR="00D40836" w:rsidRPr="00830B39">
        <w:rPr>
          <w:rFonts w:ascii="Times New Roman" w:hAnsi="Times New Roman" w:cs="Times New Roman"/>
          <w:sz w:val="28"/>
          <w:szCs w:val="28"/>
        </w:rPr>
        <w:t>привлекаемые на договорной основе сторонние лица (эксперты)</w:t>
      </w:r>
      <w:r w:rsidRPr="00830B39">
        <w:rPr>
          <w:rFonts w:ascii="Times New Roman" w:hAnsi="Times New Roman" w:cs="Times New Roman"/>
          <w:sz w:val="28"/>
          <w:szCs w:val="28"/>
        </w:rPr>
        <w:t xml:space="preserve">. </w:t>
      </w:r>
    </w:p>
    <w:p w:rsidR="007454F7" w:rsidRPr="00830B39" w:rsidRDefault="00D40836" w:rsidP="007454F7">
      <w:pPr>
        <w:pStyle w:val="ConsPlusNormal"/>
        <w:tabs>
          <w:tab w:val="left" w:pos="0"/>
        </w:tabs>
        <w:spacing w:line="360" w:lineRule="auto"/>
        <w:ind w:firstLine="540"/>
        <w:jc w:val="both"/>
        <w:rPr>
          <w:rFonts w:ascii="Times New Roman" w:hAnsi="Times New Roman" w:cs="Times New Roman"/>
          <w:sz w:val="28"/>
          <w:szCs w:val="28"/>
        </w:rPr>
      </w:pPr>
      <w:r w:rsidRPr="00830B39">
        <w:rPr>
          <w:rFonts w:ascii="Times New Roman" w:hAnsi="Times New Roman" w:cs="Times New Roman"/>
          <w:sz w:val="28"/>
          <w:szCs w:val="28"/>
        </w:rPr>
        <w:t>4. 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w:t>
      </w:r>
    </w:p>
    <w:p w:rsidR="00E4151E" w:rsidRPr="00830B39" w:rsidRDefault="00E4151E" w:rsidP="00E4151E">
      <w:pPr>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4.1. Членами комиссии не могут быть:</w:t>
      </w:r>
    </w:p>
    <w:p w:rsidR="00E4151E" w:rsidRPr="00830B39" w:rsidRDefault="00E4151E" w:rsidP="00E4151E">
      <w:pPr>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
    <w:p w:rsidR="00E4151E" w:rsidRPr="00830B39" w:rsidRDefault="00E4151E" w:rsidP="00E4151E">
      <w:pPr>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E4151E" w:rsidRPr="00830B39" w:rsidRDefault="00E4151E" w:rsidP="00E4151E">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3) иные физические лица в случаях, определенных Положением о закупке.</w:t>
      </w:r>
    </w:p>
    <w:p w:rsidR="00E4151E" w:rsidRPr="00830B39" w:rsidRDefault="00E4151E" w:rsidP="00E4151E">
      <w:pPr>
        <w:pStyle w:val="ConsPlusNormal"/>
        <w:tabs>
          <w:tab w:val="left" w:pos="0"/>
        </w:tabs>
        <w:spacing w:line="360" w:lineRule="auto"/>
        <w:ind w:firstLine="540"/>
        <w:jc w:val="both"/>
        <w:rPr>
          <w:rFonts w:ascii="Times New Roman" w:hAnsi="Times New Roman" w:cs="Times New Roman"/>
          <w:sz w:val="28"/>
          <w:szCs w:val="28"/>
        </w:rPr>
      </w:pPr>
      <w:r w:rsidRPr="00830B39">
        <w:rPr>
          <w:rFonts w:ascii="Times New Roman" w:hAnsi="Times New Roman" w:cs="Times New Roman"/>
          <w:sz w:val="28"/>
          <w:szCs w:val="28"/>
        </w:rPr>
        <w:t xml:space="preserve">4.2. Член комиссии по осуществлению закупок обязан незамедлительно сообщить Заказчику, принявшему решение о создании комиссии, о возникновении обстоятельств, предусмотренных пунктом 4.1 настоящего раздела. В случае выявления в составе комиссии физических лиц, указанных в пункте 4.1 настоящего раздела, Заказчик, принявший решение о создании комиссии, обязан незамедлительно заменить их другими физическими </w:t>
      </w:r>
      <w:r w:rsidRPr="00830B39">
        <w:rPr>
          <w:rFonts w:ascii="Times New Roman" w:hAnsi="Times New Roman" w:cs="Times New Roman"/>
          <w:sz w:val="28"/>
          <w:szCs w:val="28"/>
        </w:rPr>
        <w:lastRenderedPageBreak/>
        <w:t>лицами, соответствующими требованиям, предусмотренным положениями пункта 4.1 настоящего раздела.</w:t>
      </w:r>
    </w:p>
    <w:p w:rsidR="007454F7" w:rsidRPr="00830B39" w:rsidRDefault="007454F7" w:rsidP="007454F7">
      <w:pPr>
        <w:spacing w:after="0" w:line="360" w:lineRule="auto"/>
        <w:ind w:firstLine="709"/>
        <w:jc w:val="both"/>
        <w:rPr>
          <w:rFonts w:ascii="Times New Roman" w:eastAsia="Times New Roman" w:hAnsi="Times New Roman" w:cs="Times New Roman"/>
          <w:sz w:val="24"/>
          <w:szCs w:val="24"/>
        </w:rPr>
      </w:pPr>
      <w:r w:rsidRPr="00830B39">
        <w:rPr>
          <w:rFonts w:ascii="Times New Roman" w:hAnsi="Times New Roman" w:cs="Times New Roman"/>
          <w:sz w:val="28"/>
          <w:szCs w:val="28"/>
        </w:rPr>
        <w:t>5. Основной функцией комиссии является принятие решений при проведении закупки. При этом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r w:rsidRPr="00830B39">
        <w:rPr>
          <w:rFonts w:ascii="Times New Roman" w:eastAsia="Times New Roman" w:hAnsi="Times New Roman" w:cs="Times New Roman"/>
          <w:sz w:val="24"/>
          <w:szCs w:val="24"/>
        </w:rPr>
        <w:t xml:space="preserve"> </w:t>
      </w:r>
    </w:p>
    <w:p w:rsidR="007454F7" w:rsidRPr="00830B39" w:rsidRDefault="007454F7" w:rsidP="007454F7">
      <w:pPr>
        <w:spacing w:after="0" w:line="360" w:lineRule="auto"/>
        <w:ind w:firstLine="709"/>
        <w:jc w:val="both"/>
        <w:rPr>
          <w:rFonts w:ascii="Times New Roman" w:eastAsia="Times New Roman" w:hAnsi="Times New Roman" w:cs="Times New Roman"/>
          <w:sz w:val="24"/>
          <w:szCs w:val="24"/>
        </w:rPr>
      </w:pPr>
    </w:p>
    <w:p w:rsidR="007454F7" w:rsidRPr="00830B39" w:rsidRDefault="007454F7" w:rsidP="007454F7">
      <w:pPr>
        <w:pStyle w:val="ConsPlusNormal"/>
        <w:tabs>
          <w:tab w:val="left" w:pos="0"/>
        </w:tabs>
        <w:jc w:val="center"/>
        <w:outlineLvl w:val="1"/>
        <w:rPr>
          <w:rFonts w:ascii="Times New Roman" w:hAnsi="Times New Roman" w:cs="Times New Roman"/>
          <w:sz w:val="28"/>
          <w:szCs w:val="28"/>
        </w:rPr>
      </w:pPr>
      <w:bookmarkStart w:id="10" w:name="_Toc99555830"/>
      <w:bookmarkStart w:id="11" w:name="_Toc153194515"/>
      <w:r w:rsidRPr="00830B39">
        <w:rPr>
          <w:rFonts w:ascii="Times New Roman" w:hAnsi="Times New Roman" w:cs="Times New Roman"/>
          <w:sz w:val="28"/>
          <w:szCs w:val="28"/>
        </w:rPr>
        <w:t>Раздел 3. Порядок формирования цены договора</w:t>
      </w:r>
      <w:bookmarkEnd w:id="10"/>
      <w:bookmarkEnd w:id="11"/>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p>
    <w:p w:rsidR="007454F7" w:rsidRPr="00830B39" w:rsidRDefault="00E4151E"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1. При осуществлении закупок определение и обоснование начальной (максимальной) цены договора, цены договора, заключаемого с единственным поставщиком (исполнителем, подрядчиком) (далее – НМЦД), включая определение формулы цены и максимального значения цены договора, определение и обоснование цены единицы товара, работы, услуги, определение максимального значения цены договора производится Заказчиком в соответствии с настоящим Положением о закупке.</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2. Определение и обоснование НМЦД осуществляется Заказчиком путем определения и обоснования начальной (максимальной) цены единицы каждого товара, работы, услуги, являющихся предметом закупки, в случае если предмет (объем) закупки состоит из нескольких видов товаров, работ, услуг.</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3. НМЦД должн</w:t>
      </w:r>
      <w:r w:rsidR="009A3C1E" w:rsidRPr="00830B39">
        <w:rPr>
          <w:rFonts w:ascii="Times New Roman" w:eastAsia="Times New Roman" w:hAnsi="Times New Roman" w:cs="Times New Roman"/>
          <w:sz w:val="28"/>
          <w:szCs w:val="28"/>
        </w:rPr>
        <w:t>а</w:t>
      </w:r>
      <w:r w:rsidRPr="00830B39">
        <w:rPr>
          <w:rFonts w:ascii="Times New Roman" w:eastAsia="Times New Roman" w:hAnsi="Times New Roman" w:cs="Times New Roman"/>
          <w:sz w:val="28"/>
          <w:szCs w:val="28"/>
        </w:rPr>
        <w:t xml:space="preserve"> включать в себя информацию о расходах (расходы) на перевозку, страхование, уплату таможенных пошлин, налогов и других обязательных платежей.</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lastRenderedPageBreak/>
        <w:t xml:space="preserve">4. Определение и обоснование НМЦД осуществляется </w:t>
      </w:r>
      <w:r w:rsidR="004026AD" w:rsidRPr="00830B39">
        <w:rPr>
          <w:rFonts w:ascii="Times New Roman" w:eastAsia="Times New Roman" w:hAnsi="Times New Roman" w:cs="Times New Roman"/>
          <w:sz w:val="28"/>
          <w:szCs w:val="28"/>
        </w:rPr>
        <w:t>Заказчиком до</w:t>
      </w:r>
      <w:r w:rsidRPr="00830B39">
        <w:rPr>
          <w:rFonts w:ascii="Times New Roman" w:eastAsia="Times New Roman" w:hAnsi="Times New Roman" w:cs="Times New Roman"/>
          <w:sz w:val="28"/>
          <w:szCs w:val="28"/>
        </w:rPr>
        <w:t xml:space="preserve"> размещения соответствующего извещения о закупке в Е</w:t>
      </w:r>
      <w:r w:rsidR="00D6525B" w:rsidRPr="00830B39">
        <w:rPr>
          <w:rFonts w:ascii="Times New Roman" w:eastAsia="Times New Roman" w:hAnsi="Times New Roman" w:cs="Times New Roman"/>
          <w:sz w:val="28"/>
          <w:szCs w:val="28"/>
        </w:rPr>
        <w:t>диной информационной системе</w:t>
      </w:r>
      <w:r w:rsidRPr="00830B39">
        <w:rPr>
          <w:rFonts w:ascii="Times New Roman" w:eastAsia="Times New Roman" w:hAnsi="Times New Roman" w:cs="Times New Roman"/>
          <w:sz w:val="28"/>
          <w:szCs w:val="28"/>
        </w:rPr>
        <w:t>, а при заключении договора с единственным поставщиком (исполнителем, подрядчиком) – до даты заключения соответствующего договора.</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5. В случае если в рамках одной закупки предполагается закупка технологически и функционально связанных товаров, работ, услуг, то НМЦД может быть рассчитана на основании информации о цене всего объекта закупки либо как сумма цен всех включенных в объект закупки товаров, работ, услуг. При этом Заказчик обязан подробно описать в спецификации объем, этапы и технические (функциональные) характеристики предмета закупки (входящих в объем закупки соответствующих товаров, работ, услуг).</w:t>
      </w:r>
    </w:p>
    <w:p w:rsidR="007454F7" w:rsidRPr="00830B39" w:rsidRDefault="009A3C1E"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6. НМЦД определяется и обосновывае</w:t>
      </w:r>
      <w:r w:rsidR="007454F7" w:rsidRPr="00830B39">
        <w:rPr>
          <w:rFonts w:ascii="Times New Roman" w:eastAsia="Times New Roman" w:hAnsi="Times New Roman" w:cs="Times New Roman"/>
          <w:sz w:val="28"/>
          <w:szCs w:val="28"/>
        </w:rPr>
        <w:t>тся Заказчиком посредством применения следующего метода или нескольких следующих методов:</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1) метод сопоставимых рыночных цен (анализа рынка);</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2) нормативный метод;</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3) тарифный метод;</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4) проектно-сметный метод;</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5) затратный метод.</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6.1. Метод сопоставимых рыночных цен (анализа рынка) заключается в установлен</w:t>
      </w:r>
      <w:r w:rsidR="009A3C1E" w:rsidRPr="00830B39">
        <w:rPr>
          <w:rFonts w:ascii="Times New Roman" w:eastAsia="Times New Roman" w:hAnsi="Times New Roman" w:cs="Times New Roman"/>
          <w:sz w:val="28"/>
          <w:szCs w:val="28"/>
        </w:rPr>
        <w:t>ии НМЦД</w:t>
      </w:r>
      <w:r w:rsidRPr="00830B39">
        <w:rPr>
          <w:rFonts w:ascii="Times New Roman" w:eastAsia="Times New Roman" w:hAnsi="Times New Roman" w:cs="Times New Roman"/>
          <w:sz w:val="28"/>
          <w:szCs w:val="28"/>
        </w:rPr>
        <w:t xml:space="preserve">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lastRenderedPageBreak/>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w:t>
      </w:r>
      <w:bookmarkStart w:id="12" w:name="sub_2218"/>
      <w:r w:rsidRPr="00830B39">
        <w:rPr>
          <w:rFonts w:ascii="Times New Roman" w:eastAsia="Times New Roman" w:hAnsi="Times New Roman" w:cs="Times New Roman"/>
          <w:sz w:val="28"/>
          <w:szCs w:val="28"/>
        </w:rPr>
        <w:t xml:space="preserve">информация о ценах товаров, работ, услуг, полученная по запросу Заказчика у поставщиков (исполнителей, подрядчиков), обладающих опытом поставок соответствующих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D6525B" w:rsidRPr="00830B39">
        <w:rPr>
          <w:rFonts w:ascii="Times New Roman" w:eastAsia="Times New Roman" w:hAnsi="Times New Roman" w:cs="Times New Roman"/>
          <w:sz w:val="28"/>
          <w:szCs w:val="28"/>
        </w:rPr>
        <w:t>Единой информационной системе</w:t>
      </w:r>
      <w:r w:rsidRPr="00830B39">
        <w:rPr>
          <w:rFonts w:ascii="Times New Roman" w:eastAsia="Times New Roman" w:hAnsi="Times New Roman" w:cs="Times New Roman"/>
          <w:sz w:val="28"/>
          <w:szCs w:val="28"/>
        </w:rPr>
        <w:t>.</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К общедоступной информации о ценах товаров, работ, услуг относятся:</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bookmarkStart w:id="13" w:name="sub_22181"/>
      <w:bookmarkEnd w:id="12"/>
      <w:r w:rsidRPr="00830B39">
        <w:rPr>
          <w:rFonts w:ascii="Times New Roman" w:eastAsia="Times New Roman" w:hAnsi="Times New Roman" w:cs="Times New Roman"/>
          <w:sz w:val="28"/>
          <w:szCs w:val="28"/>
        </w:rP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bookmarkStart w:id="14" w:name="sub_22182"/>
      <w:bookmarkEnd w:id="13"/>
      <w:r w:rsidRPr="00830B39">
        <w:rPr>
          <w:rFonts w:ascii="Times New Roman" w:eastAsia="Times New Roman" w:hAnsi="Times New Roman" w:cs="Times New Roman"/>
          <w:sz w:val="28"/>
          <w:szCs w:val="28"/>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w:t>
      </w:r>
      <w:hyperlink r:id="rId11" w:history="1">
        <w:r w:rsidRPr="00830B39">
          <w:rPr>
            <w:rFonts w:ascii="Times New Roman" w:eastAsia="Times New Roman" w:hAnsi="Times New Roman" w:cs="Times New Roman"/>
            <w:sz w:val="28"/>
            <w:szCs w:val="28"/>
          </w:rPr>
          <w:t>гражданским законодательством</w:t>
        </w:r>
      </w:hyperlink>
      <w:r w:rsidRPr="00830B39">
        <w:rPr>
          <w:rFonts w:ascii="Times New Roman" w:eastAsia="Times New Roman" w:hAnsi="Times New Roman" w:cs="Times New Roman"/>
          <w:sz w:val="28"/>
          <w:szCs w:val="28"/>
        </w:rPr>
        <w:t xml:space="preserve"> публичными офертами;</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bookmarkStart w:id="15" w:name="sub_22183"/>
      <w:bookmarkEnd w:id="14"/>
      <w:r w:rsidRPr="00830B39">
        <w:rPr>
          <w:rFonts w:ascii="Times New Roman" w:eastAsia="Times New Roman" w:hAnsi="Times New Roman" w:cs="Times New Roman"/>
          <w:sz w:val="28"/>
          <w:szCs w:val="28"/>
        </w:rPr>
        <w:lastRenderedPageBreak/>
        <w:t>3) информация о котировках на российских биржах;</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bookmarkStart w:id="16" w:name="sub_22184"/>
      <w:bookmarkEnd w:id="15"/>
      <w:r w:rsidRPr="00830B39">
        <w:rPr>
          <w:rFonts w:ascii="Times New Roman" w:eastAsia="Times New Roman" w:hAnsi="Times New Roman" w:cs="Times New Roman"/>
          <w:sz w:val="28"/>
          <w:szCs w:val="28"/>
        </w:rPr>
        <w:t>4) информация о котировках на электронных площадках;</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bookmarkStart w:id="17" w:name="sub_22185"/>
      <w:bookmarkEnd w:id="16"/>
      <w:r w:rsidRPr="00830B39">
        <w:rPr>
          <w:rFonts w:ascii="Times New Roman" w:eastAsia="Times New Roman" w:hAnsi="Times New Roman" w:cs="Times New Roman"/>
          <w:sz w:val="28"/>
          <w:szCs w:val="28"/>
        </w:rPr>
        <w:t>5) данные государственной статистической отчетности о ценах товаров, работ, услуг;</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bookmarkStart w:id="18" w:name="sub_22186"/>
      <w:bookmarkEnd w:id="17"/>
      <w:r w:rsidRPr="00830B39">
        <w:rPr>
          <w:rFonts w:ascii="Times New Roman" w:eastAsia="Times New Roman" w:hAnsi="Times New Roman" w:cs="Times New Roman"/>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bookmarkStart w:id="19" w:name="sub_22187"/>
      <w:bookmarkEnd w:id="18"/>
      <w:r w:rsidRPr="00830B39">
        <w:rPr>
          <w:rFonts w:ascii="Times New Roman" w:eastAsia="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bookmarkStart w:id="20" w:name="sub_22188"/>
      <w:bookmarkEnd w:id="19"/>
      <w:r w:rsidRPr="00830B39">
        <w:rPr>
          <w:rFonts w:ascii="Times New Roman" w:eastAsia="Times New Roman"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w:t>
      </w:r>
      <w:r w:rsidR="00ED5D07" w:rsidRPr="00830B39">
        <w:rPr>
          <w:rFonts w:ascii="Times New Roman" w:hAnsi="Times New Roman" w:cs="Times New Roman"/>
          <w:sz w:val="28"/>
          <w:szCs w:val="28"/>
        </w:rPr>
        <w:t xml:space="preserve"> цен</w:t>
      </w:r>
      <w:r w:rsidRPr="00830B39">
        <w:rPr>
          <w:rFonts w:ascii="Times New Roman" w:eastAsia="Times New Roman" w:hAnsi="Times New Roman" w:cs="Times New Roman"/>
          <w:sz w:val="28"/>
          <w:szCs w:val="28"/>
        </w:rPr>
        <w:t>;</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9) иные источники информации.</w:t>
      </w:r>
    </w:p>
    <w:p w:rsidR="000F3CE2" w:rsidRPr="00830B39" w:rsidRDefault="00FD5B4A" w:rsidP="007454F7">
      <w:pPr>
        <w:spacing w:after="0" w:line="360" w:lineRule="auto"/>
        <w:ind w:firstLine="709"/>
        <w:jc w:val="both"/>
        <w:rPr>
          <w:rFonts w:ascii="Times New Roman" w:eastAsia="Times New Roman" w:hAnsi="Times New Roman" w:cs="Times New Roman"/>
          <w:sz w:val="28"/>
          <w:szCs w:val="28"/>
        </w:rPr>
      </w:pPr>
      <w:bookmarkStart w:id="21" w:name="sub_2219"/>
      <w:r w:rsidRPr="00830B39">
        <w:rPr>
          <w:rFonts w:ascii="Times New Roman" w:eastAsia="Times New Roman" w:hAnsi="Times New Roman" w:cs="Times New Roman"/>
          <w:sz w:val="28"/>
          <w:szCs w:val="28"/>
        </w:rPr>
        <w:t xml:space="preserve">Если </w:t>
      </w:r>
      <w:r w:rsidR="007454F7" w:rsidRPr="00830B39">
        <w:rPr>
          <w:rFonts w:ascii="Times New Roman" w:eastAsia="Times New Roman" w:hAnsi="Times New Roman" w:cs="Times New Roman"/>
          <w:sz w:val="28"/>
          <w:szCs w:val="28"/>
        </w:rPr>
        <w:t>Правительство</w:t>
      </w:r>
      <w:r w:rsidRPr="00830B39">
        <w:rPr>
          <w:rFonts w:ascii="Times New Roman" w:eastAsia="Times New Roman" w:hAnsi="Times New Roman" w:cs="Times New Roman"/>
          <w:sz w:val="28"/>
          <w:szCs w:val="28"/>
        </w:rPr>
        <w:t>м</w:t>
      </w:r>
      <w:r w:rsidR="007454F7" w:rsidRPr="00830B39">
        <w:rPr>
          <w:rFonts w:ascii="Times New Roman" w:eastAsia="Times New Roman" w:hAnsi="Times New Roman" w:cs="Times New Roman"/>
          <w:sz w:val="28"/>
          <w:szCs w:val="28"/>
        </w:rPr>
        <w:t xml:space="preserve"> Российской Федерации для отдельных видов, групп товаров, работ, услуг </w:t>
      </w:r>
      <w:r w:rsidRPr="00830B39">
        <w:rPr>
          <w:rFonts w:ascii="Times New Roman" w:eastAsia="Times New Roman" w:hAnsi="Times New Roman" w:cs="Times New Roman"/>
          <w:sz w:val="28"/>
          <w:szCs w:val="28"/>
        </w:rPr>
        <w:t>установлен</w:t>
      </w:r>
      <w:r w:rsidR="007454F7" w:rsidRPr="00830B39">
        <w:rPr>
          <w:rFonts w:ascii="Times New Roman" w:eastAsia="Times New Roman" w:hAnsi="Times New Roman" w:cs="Times New Roman"/>
          <w:sz w:val="28"/>
          <w:szCs w:val="28"/>
        </w:rPr>
        <w:t xml:space="preserve"> исчерпывающий </w:t>
      </w:r>
      <w:hyperlink r:id="rId12" w:history="1">
        <w:r w:rsidR="007454F7" w:rsidRPr="00830B39">
          <w:rPr>
            <w:rFonts w:ascii="Times New Roman" w:eastAsia="Times New Roman" w:hAnsi="Times New Roman" w:cs="Times New Roman"/>
            <w:sz w:val="28"/>
            <w:szCs w:val="28"/>
          </w:rPr>
          <w:t>перечень</w:t>
        </w:r>
      </w:hyperlink>
      <w:r w:rsidR="007454F7" w:rsidRPr="00830B39">
        <w:rPr>
          <w:rFonts w:ascii="Times New Roman" w:eastAsia="Times New Roman" w:hAnsi="Times New Roman" w:cs="Times New Roman"/>
          <w:sz w:val="28"/>
          <w:szCs w:val="28"/>
        </w:rPr>
        <w:t xml:space="preserve"> источников информации, которые могут быть использованы для целей определения НМЦД</w:t>
      </w:r>
      <w:r w:rsidRPr="00830B39">
        <w:rPr>
          <w:rFonts w:ascii="Times New Roman" w:eastAsia="Times New Roman" w:hAnsi="Times New Roman" w:cs="Times New Roman"/>
          <w:sz w:val="28"/>
          <w:szCs w:val="28"/>
        </w:rPr>
        <w:t>, применяется указанный исчерпывающий перечень</w:t>
      </w:r>
      <w:r w:rsidR="000F3CE2" w:rsidRPr="00830B39">
        <w:rPr>
          <w:rFonts w:ascii="Times New Roman" w:eastAsia="Times New Roman" w:hAnsi="Times New Roman" w:cs="Times New Roman"/>
          <w:sz w:val="28"/>
          <w:szCs w:val="28"/>
        </w:rPr>
        <w:t>.</w:t>
      </w:r>
      <w:bookmarkEnd w:id="20"/>
      <w:bookmarkEnd w:id="21"/>
    </w:p>
    <w:p w:rsidR="007454F7" w:rsidRPr="00830B39" w:rsidRDefault="000F3CE2"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НМЦД</w:t>
      </w:r>
      <w:r w:rsidR="007454F7" w:rsidRPr="00830B39">
        <w:rPr>
          <w:rFonts w:ascii="Times New Roman" w:eastAsia="Times New Roman" w:hAnsi="Times New Roman" w:cs="Times New Roman"/>
          <w:sz w:val="28"/>
          <w:szCs w:val="28"/>
        </w:rPr>
        <w:t xml:space="preserve"> методом сопоставимых рыночных цен (анализа рынка) определяется по формуле:</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m:oMathPara>
        <m:oMath>
          <m:r>
            <w:rPr>
              <w:rFonts w:ascii="Cambria Math" w:eastAsia="Times New Roman" w:hAnsi="Cambria Math" w:cs="Times New Roman"/>
              <w:sz w:val="28"/>
              <w:szCs w:val="28"/>
            </w:rPr>
            <m:t xml:space="preserve">НМЦД= </m:t>
          </m:r>
          <m:f>
            <m:fPr>
              <m:ctrlPr>
                <w:rPr>
                  <w:rFonts w:ascii="Cambria Math" w:eastAsia="Times New Roman" w:hAnsi="Cambria Math" w:cs="Times New Roman"/>
                  <w:i/>
                  <w:sz w:val="28"/>
                  <w:szCs w:val="28"/>
                </w:rPr>
              </m:ctrlPr>
            </m:fPr>
            <m:num>
              <m:r>
                <w:rPr>
                  <w:rFonts w:ascii="Cambria Math" w:eastAsia="Times New Roman" w:hAnsi="Cambria Math" w:cs="Times New Roman"/>
                  <w:sz w:val="28"/>
                  <w:szCs w:val="28"/>
                  <w:lang w:val="en-US"/>
                </w:rPr>
                <m:t>v</m:t>
              </m:r>
            </m:num>
            <m:den>
              <m:r>
                <w:rPr>
                  <w:rFonts w:ascii="Cambria Math" w:eastAsia="Times New Roman" w:hAnsi="Cambria Math" w:cs="Times New Roman"/>
                  <w:sz w:val="28"/>
                  <w:szCs w:val="28"/>
                </w:rPr>
                <m:t>n</m:t>
              </m:r>
            </m:den>
          </m:f>
          <m:r>
            <w:rPr>
              <w:rFonts w:ascii="Cambria Math" w:eastAsia="Times New Roman" w:hAnsi="Cambria Math" w:cs="Times New Roman"/>
              <w:sz w:val="28"/>
              <w:szCs w:val="28"/>
            </w:rPr>
            <m:t>*</m:t>
          </m:r>
          <m:nary>
            <m:naryPr>
              <m:chr m:val="∑"/>
              <m:limLoc m:val="undOvr"/>
              <m:ctrlPr>
                <w:rPr>
                  <w:rFonts w:ascii="Cambria Math" w:eastAsia="Times New Roman" w:hAnsi="Cambria Math" w:cs="Times New Roman"/>
                  <w:i/>
                  <w:sz w:val="28"/>
                  <w:szCs w:val="28"/>
                </w:rPr>
              </m:ctrlPr>
            </m:naryPr>
            <m:sub>
              <m:r>
                <w:rPr>
                  <w:rFonts w:ascii="Cambria Math" w:eastAsia="Times New Roman" w:hAnsi="Cambria Math" w:cs="Times New Roman"/>
                  <w:sz w:val="28"/>
                  <w:szCs w:val="28"/>
                </w:rPr>
                <m:t>i=1</m:t>
              </m:r>
            </m:sub>
            <m:sup>
              <m:r>
                <w:rPr>
                  <w:rFonts w:ascii="Cambria Math" w:eastAsia="Times New Roman" w:hAnsi="Cambria Math" w:cs="Times New Roman"/>
                  <w:sz w:val="28"/>
                  <w:szCs w:val="28"/>
                </w:rPr>
                <m:t>n</m:t>
              </m:r>
            </m:sup>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Ц</m:t>
                  </m:r>
                </m:e>
                <m:sub>
                  <m:r>
                    <w:rPr>
                      <w:rFonts w:ascii="Cambria Math" w:eastAsia="Times New Roman" w:hAnsi="Cambria Math" w:cs="Times New Roman"/>
                      <w:sz w:val="28"/>
                      <w:szCs w:val="28"/>
                      <w:lang w:val="en-US"/>
                    </w:rPr>
                    <m:t>i</m:t>
                  </m:r>
                </m:sub>
              </m:sSub>
            </m:e>
          </m:nary>
          <m:r>
            <w:rPr>
              <w:rFonts w:ascii="Cambria Math" w:eastAsia="Times New Roman" w:hAnsi="Cambria Math" w:cs="Times New Roman"/>
              <w:sz w:val="28"/>
              <w:szCs w:val="28"/>
            </w:rPr>
            <m:t xml:space="preserve">  ,</m:t>
          </m:r>
          <m:r>
            <m:rPr>
              <m:sty m:val="p"/>
            </m:rPr>
            <w:rPr>
              <w:rFonts w:ascii="Cambria Math" w:eastAsia="Times New Roman" w:hAnsi="Cambria Math" w:cs="Times New Roman"/>
              <w:sz w:val="28"/>
              <w:szCs w:val="28"/>
            </w:rPr>
            <w:br/>
          </m:r>
        </m:oMath>
      </m:oMathPara>
      <w:r w:rsidRPr="00830B39">
        <w:rPr>
          <w:rFonts w:ascii="Times New Roman" w:eastAsia="Times New Roman" w:hAnsi="Times New Roman" w:cs="Times New Roman"/>
          <w:sz w:val="28"/>
          <w:szCs w:val="28"/>
        </w:rPr>
        <w:t>где:</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lastRenderedPageBreak/>
        <w:t>v - количество (объем) закупаемого товара (работы, услуги);</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n - количество источников ценовой информации, используемых в расчете;</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i - номер источника ценовой информации;</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Ц</w:t>
      </w:r>
      <w:r w:rsidRPr="00830B39">
        <w:rPr>
          <w:rFonts w:ascii="Times New Roman" w:eastAsia="Times New Roman" w:hAnsi="Times New Roman" w:cs="Times New Roman"/>
          <w:sz w:val="28"/>
          <w:szCs w:val="28"/>
          <w:vertAlign w:val="subscript"/>
          <w:lang w:val="en-US"/>
        </w:rPr>
        <w:t>i</w:t>
      </w:r>
      <w:r w:rsidRPr="00830B39">
        <w:rPr>
          <w:rFonts w:ascii="Times New Roman" w:eastAsia="Times New Roman" w:hAnsi="Times New Roman" w:cs="Times New Roman"/>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При расчете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НМЦД, указываемая Заказчиком в извещении об осуществлении закупки и (или) документации о конкурентной закупке, не должна превышать НМЦД, рассчитанную по указанной в настоящем пункте формуле.</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Цена договора, заключаем</w:t>
      </w:r>
      <w:r w:rsidR="00283423" w:rsidRPr="00830B39">
        <w:rPr>
          <w:rFonts w:ascii="Times New Roman" w:eastAsia="Times New Roman" w:hAnsi="Times New Roman" w:cs="Times New Roman"/>
          <w:sz w:val="28"/>
          <w:szCs w:val="28"/>
        </w:rPr>
        <w:t>ого</w:t>
      </w:r>
      <w:r w:rsidRPr="00830B39">
        <w:rPr>
          <w:rFonts w:ascii="Times New Roman" w:eastAsia="Times New Roman" w:hAnsi="Times New Roman" w:cs="Times New Roman"/>
          <w:sz w:val="28"/>
          <w:szCs w:val="28"/>
        </w:rPr>
        <w:t xml:space="preserve"> с единственным поставщиком (исполнителем, подрядчиком), должна соответствовать наименьшему ценовому предложению с учетом положений настоящего пункта.</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6.2.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 xml:space="preserve">При определении НМЦД нормативным методом используется информация о предельных ценах товара, работы, услуги, размещенная в </w:t>
      </w:r>
      <w:r w:rsidR="00D6525B" w:rsidRPr="00830B39">
        <w:rPr>
          <w:rFonts w:ascii="Times New Roman" w:eastAsia="Times New Roman" w:hAnsi="Times New Roman" w:cs="Times New Roman"/>
          <w:sz w:val="28"/>
          <w:szCs w:val="28"/>
        </w:rPr>
        <w:t>Единой информационной системе</w:t>
      </w:r>
      <w:r w:rsidRPr="00830B39">
        <w:rPr>
          <w:rFonts w:ascii="Times New Roman" w:eastAsia="Times New Roman" w:hAnsi="Times New Roman" w:cs="Times New Roman"/>
          <w:sz w:val="28"/>
          <w:szCs w:val="28"/>
        </w:rPr>
        <w:t>.</w:t>
      </w:r>
    </w:p>
    <w:p w:rsidR="007454F7" w:rsidRPr="00830B39" w:rsidRDefault="00283423"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lastRenderedPageBreak/>
        <w:t>Определение НМЦД нормативным методом рекомендуется осуществлять по формуле:</w:t>
      </w:r>
    </w:p>
    <w:p w:rsidR="007454F7" w:rsidRPr="00830B39" w:rsidRDefault="007454F7" w:rsidP="007454F7">
      <w:pPr>
        <w:spacing w:after="0" w:line="360" w:lineRule="auto"/>
        <w:jc w:val="center"/>
        <w:rPr>
          <w:rFonts w:ascii="Times New Roman" w:eastAsia="Times New Roman" w:hAnsi="Times New Roman" w:cs="Times New Roman"/>
          <w:sz w:val="28"/>
          <w:szCs w:val="28"/>
        </w:rPr>
      </w:pPr>
      <w:r w:rsidRPr="00830B39">
        <w:rPr>
          <w:rFonts w:ascii="Times New Roman" w:eastAsia="Times New Roman" w:hAnsi="Times New Roman" w:cs="Times New Roman"/>
          <w:noProof/>
          <w:sz w:val="28"/>
          <w:szCs w:val="28"/>
          <w:lang w:eastAsia="ru-RU"/>
        </w:rPr>
        <mc:AlternateContent>
          <mc:Choice Requires="wpc">
            <w:drawing>
              <wp:inline distT="0" distB="0" distL="0" distR="0" wp14:anchorId="16552AE7" wp14:editId="5C5B90FF">
                <wp:extent cx="1437640" cy="442595"/>
                <wp:effectExtent l="0" t="3810" r="1270" b="1270"/>
                <wp:docPr id="22" name="Полотно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22"/>
                        <wps:cNvSpPr>
                          <a:spLocks noChangeArrowheads="1"/>
                        </wps:cNvSpPr>
                        <wps:spPr bwMode="auto">
                          <a:xfrm>
                            <a:off x="0" y="0"/>
                            <a:ext cx="14058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23"/>
                        <wps:cNvSpPr>
                          <a:spLocks noChangeArrowheads="1"/>
                        </wps:cNvSpPr>
                        <wps:spPr bwMode="auto">
                          <a:xfrm>
                            <a:off x="541655" y="19050"/>
                            <a:ext cx="27559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BDD" w:rsidRDefault="00E42BDD" w:rsidP="007454F7">
                              <w:r>
                                <w:rPr>
                                  <w:rFonts w:ascii="Times New Roman" w:hAnsi="Times New Roman" w:cs="Times New Roman"/>
                                  <w:color w:val="000000"/>
                                  <w:sz w:val="20"/>
                                  <w:szCs w:val="20"/>
                                  <w:lang w:val="en-US"/>
                                </w:rPr>
                                <w:t>норм</w:t>
                              </w:r>
                            </w:p>
                          </w:txbxContent>
                        </wps:txbx>
                        <wps:bodyPr rot="0" vert="horz" wrap="none" lIns="0" tIns="0" rIns="0" bIns="0" anchor="t" anchorCtr="0" upright="1">
                          <a:spAutoFit/>
                        </wps:bodyPr>
                      </wps:wsp>
                      <wps:wsp>
                        <wps:cNvPr id="3" name="Rectangle 24"/>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BDD" w:rsidRPr="00CB75AE" w:rsidRDefault="00E42BDD"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4" name="Rectangle 25"/>
                        <wps:cNvSpPr>
                          <a:spLocks noChangeArrowheads="1"/>
                        </wps:cNvSpPr>
                        <wps:spPr bwMode="auto">
                          <a:xfrm>
                            <a:off x="838200"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BDD" w:rsidRDefault="00E42BDD"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5" name="Rectangle 26"/>
                        <wps:cNvSpPr>
                          <a:spLocks noChangeArrowheads="1"/>
                        </wps:cNvSpPr>
                        <wps:spPr bwMode="auto">
                          <a:xfrm>
                            <a:off x="954405" y="51435"/>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BDD" w:rsidRDefault="00E42BDD" w:rsidP="007454F7">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6" name="Rectangle 27"/>
                        <wps:cNvSpPr>
                          <a:spLocks noChangeArrowheads="1"/>
                        </wps:cNvSpPr>
                        <wps:spPr bwMode="auto">
                          <a:xfrm>
                            <a:off x="1096010" y="147955"/>
                            <a:ext cx="25273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BDD" w:rsidRDefault="00E42BDD" w:rsidP="007454F7">
                              <w:r>
                                <w:rPr>
                                  <w:rFonts w:ascii="Times New Roman" w:hAnsi="Times New Roman" w:cs="Times New Roman"/>
                                  <w:color w:val="000000"/>
                                  <w:sz w:val="20"/>
                                  <w:szCs w:val="20"/>
                                  <w:lang w:val="en-US"/>
                                </w:rPr>
                                <w:t>пред</w:t>
                              </w:r>
                            </w:p>
                          </w:txbxContent>
                        </wps:txbx>
                        <wps:bodyPr rot="0" vert="horz" wrap="none" lIns="0" tIns="0" rIns="0" bIns="0" anchor="t" anchorCtr="0" upright="1">
                          <a:sp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16552AE7" id="Полотно 20" o:spid="_x0000_s1026" editas="canvas" style="width:113.2pt;height:34.85pt;mso-position-horizontal-relative:char;mso-position-vertical-relative:line" coordsize="14376,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76;height:4425;visibility:visible;mso-wrap-style:square">
                  <v:fill o:detectmouseclick="t"/>
                  <v:path o:connecttype="none"/>
                </v:shape>
                <v:rect id="Rectangle 22" o:spid="_x0000_s1028" style="position:absolute;width:14058;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" filled="f" stroked="f"/>
                <v:rect id="Rectangle 23" o:spid="_x0000_s1029" style="position:absolute;left:5416;top:190;width:2756;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rsidR="00E42BDD" w:rsidRDefault="00E42BDD" w:rsidP="007454F7">
                        <w:r>
                          <w:rPr>
                            <w:rFonts w:ascii="Times New Roman" w:hAnsi="Times New Roman" w:cs="Times New Roman"/>
                            <w:color w:val="000000"/>
                            <w:sz w:val="20"/>
                            <w:szCs w:val="20"/>
                            <w:lang w:val="en-US"/>
                          </w:rPr>
                          <w:t>норм</w:t>
                        </w:r>
                      </w:p>
                    </w:txbxContent>
                  </v:textbox>
                </v:rect>
                <v:rect id="Rectangle 24" o:spid="_x0000_s1030"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rsidR="00E42BDD" w:rsidRPr="00CB75AE" w:rsidRDefault="00E42BDD"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25" o:spid="_x0000_s1031" style="position:absolute;left:8382;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rsidR="00E42BDD" w:rsidRDefault="00E42BDD" w:rsidP="007454F7">
                        <w:r>
                          <w:rPr>
                            <w:rFonts w:ascii="Times New Roman" w:hAnsi="Times New Roman" w:cs="Times New Roman"/>
                            <w:color w:val="000000"/>
                            <w:sz w:val="28"/>
                            <w:szCs w:val="28"/>
                            <w:lang w:val="en-US"/>
                          </w:rPr>
                          <w:t>=</w:t>
                        </w:r>
                      </w:p>
                    </w:txbxContent>
                  </v:textbox>
                </v:rect>
                <v:rect id="Rectangle 26" o:spid="_x0000_s1032" style="position:absolute;left:9544;top:514;width:1682;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rsidR="00E42BDD" w:rsidRDefault="00E42BDD" w:rsidP="007454F7">
                        <w:r>
                          <w:rPr>
                            <w:rFonts w:ascii="Times New Roman" w:hAnsi="Times New Roman" w:cs="Times New Roman"/>
                            <w:i/>
                            <w:iCs/>
                            <w:color w:val="000000"/>
                            <w:sz w:val="28"/>
                            <w:szCs w:val="28"/>
                            <w:lang w:val="en-US"/>
                          </w:rPr>
                          <w:t>vц</w:t>
                        </w:r>
                      </w:p>
                    </w:txbxContent>
                  </v:textbox>
                </v:rect>
                <v:rect id="Rectangle 27" o:spid="_x0000_s1033" style="position:absolute;left:10960;top:1479;width:2527;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E42BDD" w:rsidRDefault="00E42BDD" w:rsidP="007454F7">
                        <w:r>
                          <w:rPr>
                            <w:rFonts w:ascii="Times New Roman" w:hAnsi="Times New Roman" w:cs="Times New Roman"/>
                            <w:color w:val="000000"/>
                            <w:sz w:val="20"/>
                            <w:szCs w:val="20"/>
                            <w:lang w:val="en-US"/>
                          </w:rPr>
                          <w:t>пред</w:t>
                        </w:r>
                      </w:p>
                    </w:txbxContent>
                  </v:textbox>
                </v:rect>
                <w10:anchorlock/>
              </v:group>
            </w:pict>
          </mc:Fallback>
        </mc:AlternateContent>
      </w:r>
      <w:r w:rsidRPr="00830B39">
        <w:rPr>
          <w:rFonts w:ascii="Times New Roman" w:eastAsia="Times New Roman" w:hAnsi="Times New Roman" w:cs="Times New Roman"/>
          <w:sz w:val="28"/>
          <w:szCs w:val="28"/>
        </w:rPr>
        <w:t>,</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где:</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vertAlign w:val="superscript"/>
        </w:rPr>
        <w:t>норм</w:t>
      </w:r>
      <w:r w:rsidRPr="00830B39">
        <w:rPr>
          <w:rFonts w:ascii="Times New Roman" w:eastAsia="Times New Roman" w:hAnsi="Times New Roman" w:cs="Times New Roman"/>
          <w:sz w:val="28"/>
          <w:szCs w:val="28"/>
        </w:rPr>
        <w:t xml:space="preserve"> - НМЦД, определяемая нормативным методом;</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v - количество (объем) закупаемого товара (работы, услуги);</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noProof/>
          <w:sz w:val="28"/>
          <w:szCs w:val="28"/>
          <w:lang w:eastAsia="ru-RU"/>
        </w:rPr>
        <w:drawing>
          <wp:inline distT="0" distB="0" distL="0" distR="0" wp14:anchorId="3FD65F81" wp14:editId="1E1A9BAD">
            <wp:extent cx="419100" cy="26479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419100" cy="264795"/>
                    </a:xfrm>
                    <a:prstGeom prst="rect">
                      <a:avLst/>
                    </a:prstGeom>
                    <a:noFill/>
                    <a:ln w="9525">
                      <a:noFill/>
                      <a:miter lim="800000"/>
                      <a:headEnd/>
                      <a:tailEnd/>
                    </a:ln>
                  </pic:spPr>
                </pic:pic>
              </a:graphicData>
            </a:graphic>
          </wp:inline>
        </w:drawing>
      </w:r>
      <w:r w:rsidRPr="00830B39">
        <w:rPr>
          <w:rFonts w:ascii="Times New Roman" w:eastAsia="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6.3.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НМЦД определя</w:t>
      </w:r>
      <w:r w:rsidR="000F3CE2" w:rsidRPr="00830B39">
        <w:rPr>
          <w:rFonts w:ascii="Times New Roman" w:eastAsia="Times New Roman" w:hAnsi="Times New Roman" w:cs="Times New Roman"/>
          <w:sz w:val="28"/>
          <w:szCs w:val="28"/>
        </w:rPr>
        <w:t>е</w:t>
      </w:r>
      <w:r w:rsidRPr="00830B39">
        <w:rPr>
          <w:rFonts w:ascii="Times New Roman" w:eastAsia="Times New Roman" w:hAnsi="Times New Roman" w:cs="Times New Roman"/>
          <w:sz w:val="28"/>
          <w:szCs w:val="28"/>
        </w:rPr>
        <w:t>тся по регулируемым ценам (тарифам) на товары, работы, услуги.</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Определение НМЦД тарифным методом определяется по формуле:</w:t>
      </w:r>
    </w:p>
    <w:p w:rsidR="007454F7" w:rsidRPr="00830B39" w:rsidRDefault="007454F7" w:rsidP="007454F7">
      <w:pPr>
        <w:spacing w:after="0" w:line="360" w:lineRule="auto"/>
        <w:jc w:val="center"/>
        <w:rPr>
          <w:rFonts w:ascii="Times New Roman" w:eastAsia="Times New Roman" w:hAnsi="Times New Roman" w:cs="Times New Roman"/>
          <w:sz w:val="28"/>
          <w:szCs w:val="28"/>
        </w:rPr>
      </w:pPr>
      <w:r w:rsidRPr="00830B39">
        <w:rPr>
          <w:rFonts w:ascii="Times New Roman" w:eastAsia="Times New Roman" w:hAnsi="Times New Roman" w:cs="Times New Roman"/>
          <w:noProof/>
          <w:sz w:val="28"/>
          <w:szCs w:val="28"/>
          <w:lang w:eastAsia="ru-RU"/>
        </w:rPr>
        <mc:AlternateContent>
          <mc:Choice Requires="wpc">
            <w:drawing>
              <wp:inline distT="0" distB="0" distL="0" distR="0" wp14:anchorId="7DD2FE15" wp14:editId="226A5B59">
                <wp:extent cx="1566545" cy="442595"/>
                <wp:effectExtent l="1905" t="2540" r="3175" b="2540"/>
                <wp:docPr id="25" name="Полотно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 name="Rectangle 9"/>
                        <wps:cNvSpPr>
                          <a:spLocks noChangeArrowheads="1"/>
                        </wps:cNvSpPr>
                        <wps:spPr bwMode="auto">
                          <a:xfrm>
                            <a:off x="0" y="0"/>
                            <a:ext cx="15341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0"/>
                        <wps:cNvSpPr>
                          <a:spLocks noChangeArrowheads="1"/>
                        </wps:cNvSpPr>
                        <wps:spPr bwMode="auto">
                          <a:xfrm>
                            <a:off x="541655" y="19050"/>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BDD" w:rsidRDefault="00E42BDD" w:rsidP="007454F7">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s:wsp>
                        <wps:cNvPr id="9" name="Rectangle 11"/>
                        <wps:cNvSpPr>
                          <a:spLocks noChangeArrowheads="1"/>
                        </wps:cNvSpPr>
                        <wps:spPr bwMode="auto">
                          <a:xfrm>
                            <a:off x="12700" y="51435"/>
                            <a:ext cx="5365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BDD" w:rsidRPr="00CB75AE" w:rsidRDefault="00E42BDD"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wps:txbx>
                        <wps:bodyPr rot="0" vert="horz" wrap="none" lIns="0" tIns="0" rIns="0" bIns="0" anchor="t" anchorCtr="0" upright="1">
                          <a:spAutoFit/>
                        </wps:bodyPr>
                      </wps:wsp>
                      <wps:wsp>
                        <wps:cNvPr id="10" name="Rectangle 12"/>
                        <wps:cNvSpPr>
                          <a:spLocks noChangeArrowheads="1"/>
                        </wps:cNvSpPr>
                        <wps:spPr bwMode="auto">
                          <a:xfrm>
                            <a:off x="889635" y="51435"/>
                            <a:ext cx="100330"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BDD" w:rsidRDefault="00E42BDD" w:rsidP="007454F7">
                              <w:r>
                                <w:rPr>
                                  <w:rFonts w:ascii="Times New Roman" w:hAnsi="Times New Roman" w:cs="Times New Roman"/>
                                  <w:color w:val="000000"/>
                                  <w:sz w:val="28"/>
                                  <w:szCs w:val="28"/>
                                  <w:lang w:val="en-US"/>
                                </w:rPr>
                                <w:t>=</w:t>
                              </w:r>
                            </w:p>
                          </w:txbxContent>
                        </wps:txbx>
                        <wps:bodyPr rot="0" vert="horz" wrap="none" lIns="0" tIns="0" rIns="0" bIns="0" anchor="t" anchorCtr="0" upright="1">
                          <a:spAutoFit/>
                        </wps:bodyPr>
                      </wps:wsp>
                      <wps:wsp>
                        <wps:cNvPr id="20" name="Rectangle 13"/>
                        <wps:cNvSpPr>
                          <a:spLocks noChangeArrowheads="1"/>
                        </wps:cNvSpPr>
                        <wps:spPr bwMode="auto">
                          <a:xfrm>
                            <a:off x="1005840" y="51435"/>
                            <a:ext cx="168275" cy="321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BDD" w:rsidRDefault="00E42BDD" w:rsidP="007454F7">
                              <w:r>
                                <w:rPr>
                                  <w:rFonts w:ascii="Times New Roman" w:hAnsi="Times New Roman" w:cs="Times New Roman"/>
                                  <w:i/>
                                  <w:iCs/>
                                  <w:color w:val="000000"/>
                                  <w:sz w:val="28"/>
                                  <w:szCs w:val="28"/>
                                  <w:lang w:val="en-US"/>
                                </w:rPr>
                                <w:t>vц</w:t>
                              </w:r>
                            </w:p>
                          </w:txbxContent>
                        </wps:txbx>
                        <wps:bodyPr rot="0" vert="horz" wrap="none" lIns="0" tIns="0" rIns="0" bIns="0" anchor="t" anchorCtr="0" upright="1">
                          <a:spAutoFit/>
                        </wps:bodyPr>
                      </wps:wsp>
                      <wps:wsp>
                        <wps:cNvPr id="21" name="Rectangle 14"/>
                        <wps:cNvSpPr>
                          <a:spLocks noChangeArrowheads="1"/>
                        </wps:cNvSpPr>
                        <wps:spPr bwMode="auto">
                          <a:xfrm>
                            <a:off x="1147445" y="147955"/>
                            <a:ext cx="32575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BDD" w:rsidRDefault="00E42BDD" w:rsidP="007454F7">
                              <w:r>
                                <w:rPr>
                                  <w:rFonts w:ascii="Times New Roman" w:hAnsi="Times New Roman" w:cs="Times New Roman"/>
                                  <w:color w:val="000000"/>
                                  <w:sz w:val="20"/>
                                  <w:szCs w:val="20"/>
                                  <w:lang w:val="en-US"/>
                                </w:rPr>
                                <w:t>тариф</w:t>
                              </w:r>
                            </w:p>
                          </w:txbxContent>
                        </wps:txbx>
                        <wps:bodyPr rot="0" vert="horz" wrap="none" lIns="0" tIns="0" rIns="0" bIns="0" anchor="t" anchorCtr="0" upright="1">
                          <a:spAutoFit/>
                        </wps:bodyPr>
                      </wps:wsp>
                    </wpc:wpc>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DD2FE15" id="Полотно 7" o:spid="_x0000_s1034" editas="canvas" style="width:123.35pt;height:34.85pt;mso-position-horizontal-relative:char;mso-position-vertical-relative:line" coordsize="15665,4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">
                <v:shape id="_x0000_s1035" type="#_x0000_t75" style="position:absolute;width:15665;height:4425;visibility:visible;mso-wrap-style:square">
                  <v:fill o:detectmouseclick="t"/>
                  <v:path o:connecttype="none"/>
                </v:shape>
                <v:rect id="Rectangle 9" o:spid="_x0000_s1036" style="position:absolute;width:15341;height:30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" filled="f" stroked="f"/>
                <v:rect id="Rectangle 10" o:spid="_x0000_s1037" style="position:absolute;left:5416;top:190;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rsidR="00E42BDD" w:rsidRDefault="00E42BDD" w:rsidP="007454F7">
                        <w:r>
                          <w:rPr>
                            <w:rFonts w:ascii="Times New Roman" w:hAnsi="Times New Roman" w:cs="Times New Roman"/>
                            <w:color w:val="000000"/>
                            <w:sz w:val="20"/>
                            <w:szCs w:val="20"/>
                            <w:lang w:val="en-US"/>
                          </w:rPr>
                          <w:t>тариф</w:t>
                        </w:r>
                      </w:p>
                    </w:txbxContent>
                  </v:textbox>
                </v:rect>
                <v:rect id="Rectangle 11" o:spid="_x0000_s1038" style="position:absolute;left:127;top:514;width:5365;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rsidR="00E42BDD" w:rsidRPr="00CB75AE" w:rsidRDefault="00E42BDD" w:rsidP="007454F7">
                        <w:r>
                          <w:rPr>
                            <w:rFonts w:ascii="Times New Roman" w:hAnsi="Times New Roman" w:cs="Times New Roman"/>
                            <w:color w:val="000000"/>
                            <w:sz w:val="28"/>
                            <w:szCs w:val="28"/>
                            <w:lang w:val="en-US"/>
                          </w:rPr>
                          <w:t>НМЦ</w:t>
                        </w:r>
                        <w:r>
                          <w:rPr>
                            <w:rFonts w:ascii="Times New Roman" w:hAnsi="Times New Roman" w:cs="Times New Roman"/>
                            <w:color w:val="000000"/>
                            <w:sz w:val="28"/>
                            <w:szCs w:val="28"/>
                          </w:rPr>
                          <w:t>Д</w:t>
                        </w:r>
                      </w:p>
                    </w:txbxContent>
                  </v:textbox>
                </v:rect>
                <v:rect id="Rectangle 12" o:spid="_x0000_s1039" style="position:absolute;left:8896;top:514;width:100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rsidR="00E42BDD" w:rsidRDefault="00E42BDD" w:rsidP="007454F7">
                        <w:r>
                          <w:rPr>
                            <w:rFonts w:ascii="Times New Roman" w:hAnsi="Times New Roman" w:cs="Times New Roman"/>
                            <w:color w:val="000000"/>
                            <w:sz w:val="28"/>
                            <w:szCs w:val="28"/>
                            <w:lang w:val="en-US"/>
                          </w:rPr>
                          <w:t>=</w:t>
                        </w:r>
                      </w:p>
                    </w:txbxContent>
                  </v:textbox>
                </v:rect>
                <v:rect id="Rectangle 13" o:spid="_x0000_s1040" style="position:absolute;left:10058;top:514;width:1683;height:32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rsidR="00E42BDD" w:rsidRDefault="00E42BDD" w:rsidP="007454F7">
                        <w:r>
                          <w:rPr>
                            <w:rFonts w:ascii="Times New Roman" w:hAnsi="Times New Roman" w:cs="Times New Roman"/>
                            <w:i/>
                            <w:iCs/>
                            <w:color w:val="000000"/>
                            <w:sz w:val="28"/>
                            <w:szCs w:val="28"/>
                            <w:lang w:val="en-US"/>
                          </w:rPr>
                          <w:t>vц</w:t>
                        </w:r>
                      </w:p>
                    </w:txbxContent>
                  </v:textbox>
                </v:rect>
                <v:rect id="Rectangle 14" o:spid="_x0000_s1041" style="position:absolute;left:11474;top:1479;width:3258;height:259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E42BDD" w:rsidRDefault="00E42BDD" w:rsidP="007454F7">
                        <w:r>
                          <w:rPr>
                            <w:rFonts w:ascii="Times New Roman" w:hAnsi="Times New Roman" w:cs="Times New Roman"/>
                            <w:color w:val="000000"/>
                            <w:sz w:val="20"/>
                            <w:szCs w:val="20"/>
                            <w:lang w:val="en-US"/>
                          </w:rPr>
                          <w:t>тариф</w:t>
                        </w:r>
                      </w:p>
                    </w:txbxContent>
                  </v:textbox>
                </v:rect>
                <w10:anchorlock/>
              </v:group>
            </w:pict>
          </mc:Fallback>
        </mc:AlternateContent>
      </w:r>
      <w:r w:rsidRPr="00830B39">
        <w:rPr>
          <w:rFonts w:ascii="Times New Roman" w:eastAsia="Times New Roman" w:hAnsi="Times New Roman" w:cs="Times New Roman"/>
          <w:sz w:val="28"/>
          <w:szCs w:val="28"/>
        </w:rPr>
        <w:t>,</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где:</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vertAlign w:val="superscript"/>
        </w:rPr>
        <w:t>тариф</w:t>
      </w:r>
      <w:r w:rsidRPr="00830B39">
        <w:rPr>
          <w:rFonts w:ascii="Times New Roman" w:eastAsia="Times New Roman" w:hAnsi="Times New Roman" w:cs="Times New Roman"/>
          <w:sz w:val="28"/>
          <w:szCs w:val="28"/>
        </w:rPr>
        <w:t xml:space="preserve"> - НМЦД, определяемая тарифным методом;</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v - количество (объем) закупаемого товара (работы, услуги);</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noProof/>
          <w:sz w:val="28"/>
          <w:szCs w:val="28"/>
          <w:lang w:eastAsia="ru-RU"/>
        </w:rPr>
        <w:drawing>
          <wp:inline distT="0" distB="0" distL="0" distR="0" wp14:anchorId="653F3893" wp14:editId="456A5809">
            <wp:extent cx="495300" cy="26479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495300" cy="264795"/>
                    </a:xfrm>
                    <a:prstGeom prst="rect">
                      <a:avLst/>
                    </a:prstGeom>
                    <a:noFill/>
                    <a:ln w="9525">
                      <a:noFill/>
                      <a:miter lim="800000"/>
                      <a:headEnd/>
                      <a:tailEnd/>
                    </a:ln>
                  </pic:spPr>
                </pic:pic>
              </a:graphicData>
            </a:graphic>
          </wp:inline>
        </w:drawing>
      </w:r>
      <w:r w:rsidRPr="00830B39">
        <w:rPr>
          <w:rFonts w:ascii="Times New Roman" w:eastAsia="Times New Roman" w:hAnsi="Times New Roman" w:cs="Times New Roman"/>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6.4. Проектно-сметный метод заключается в определении НМЦД на строительство, реконструкцию, капитальный ремонт</w:t>
      </w:r>
      <w:r w:rsidR="00FC3DC0" w:rsidRPr="00830B39">
        <w:rPr>
          <w:rFonts w:ascii="Times New Roman" w:hAnsi="Times New Roman" w:cs="Times New Roman"/>
          <w:sz w:val="28"/>
          <w:szCs w:val="28"/>
        </w:rPr>
        <w:t>, снос</w:t>
      </w:r>
      <w:r w:rsidRPr="00830B39">
        <w:rPr>
          <w:rFonts w:ascii="Times New Roman" w:eastAsia="Times New Roman" w:hAnsi="Times New Roman" w:cs="Times New Roman"/>
          <w:sz w:val="28"/>
          <w:szCs w:val="28"/>
        </w:rPr>
        <w:t xml:space="preserve">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w:t>
      </w:r>
      <w:r w:rsidRPr="00830B39">
        <w:rPr>
          <w:rFonts w:ascii="Times New Roman" w:eastAsia="Times New Roman" w:hAnsi="Times New Roman" w:cs="Times New Roman"/>
          <w:sz w:val="28"/>
          <w:szCs w:val="28"/>
        </w:rPr>
        <w:lastRenderedPageBreak/>
        <w:t>по выработке государственной политики и нормативно-правовому регулированию в сфере строительства.</w:t>
      </w:r>
    </w:p>
    <w:p w:rsidR="007454F7" w:rsidRPr="00830B39" w:rsidRDefault="00FC3DC0" w:rsidP="007454F7">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Проектно-сметный метод может применяться при определении и обосновании НМЦД, на текущий ремонт зданий, строений, сооружений, помещений.</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6.5. Затратный метод применяется в случае невозможности применения иных методов, предусмотренных Положением</w:t>
      </w:r>
      <w:r w:rsidR="001104F4" w:rsidRPr="00830B39">
        <w:rPr>
          <w:rFonts w:ascii="Times New Roman" w:eastAsia="Times New Roman" w:hAnsi="Times New Roman" w:cs="Times New Roman"/>
          <w:sz w:val="28"/>
          <w:szCs w:val="28"/>
        </w:rPr>
        <w:t xml:space="preserve"> о закупке</w:t>
      </w:r>
      <w:r w:rsidRPr="00830B39">
        <w:rPr>
          <w:rFonts w:ascii="Times New Roman" w:eastAsia="Times New Roman" w:hAnsi="Times New Roman" w:cs="Times New Roman"/>
          <w:sz w:val="28"/>
          <w:szCs w:val="28"/>
        </w:rPr>
        <w:t>, или в дополнение к иным методам. Данный метод заключается в определении НМЦД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w:t>
      </w:r>
      <w:r w:rsidR="000F3CE2" w:rsidRPr="00830B39">
        <w:rPr>
          <w:rFonts w:ascii="Times New Roman" w:eastAsia="Times New Roman" w:hAnsi="Times New Roman" w:cs="Times New Roman"/>
          <w:sz w:val="28"/>
          <w:szCs w:val="28"/>
        </w:rPr>
        <w:t xml:space="preserve"> </w:t>
      </w:r>
      <w:r w:rsidRPr="00830B39">
        <w:rPr>
          <w:rFonts w:ascii="Times New Roman" w:eastAsia="Times New Roman" w:hAnsi="Times New Roman" w:cs="Times New Roman"/>
          <w:sz w:val="28"/>
          <w:szCs w:val="28"/>
        </w:rPr>
        <w:t>и иные затраты.</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Информация об обычной прибыли</w:t>
      </w:r>
      <w:r w:rsidR="00FC3DC0" w:rsidRPr="00830B39">
        <w:rPr>
          <w:rFonts w:ascii="Times New Roman" w:hAnsi="Times New Roman" w:cs="Times New Roman"/>
          <w:sz w:val="28"/>
          <w:szCs w:val="28"/>
        </w:rPr>
        <w:t>, о прямых и косвенных затратах</w:t>
      </w:r>
      <w:r w:rsidRPr="00830B39">
        <w:rPr>
          <w:rFonts w:ascii="Times New Roman" w:eastAsia="Times New Roman" w:hAnsi="Times New Roman" w:cs="Times New Roman"/>
          <w:sz w:val="28"/>
          <w:szCs w:val="28"/>
        </w:rPr>
        <w:t xml:space="preserve"> для определенной сферы деятельности может быть получена Заказчиком исходя из анализа договоров, размещенных в </w:t>
      </w:r>
      <w:r w:rsidR="00D6525B" w:rsidRPr="00830B39">
        <w:rPr>
          <w:rFonts w:ascii="Times New Roman" w:eastAsia="Times New Roman" w:hAnsi="Times New Roman" w:cs="Times New Roman"/>
          <w:sz w:val="28"/>
          <w:szCs w:val="28"/>
        </w:rPr>
        <w:t>Единой информационной системе</w:t>
      </w:r>
      <w:r w:rsidRPr="00830B39">
        <w:rPr>
          <w:rFonts w:ascii="Times New Roman" w:eastAsia="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6.6. В случае невозможности применения для определения НМЦД</w:t>
      </w:r>
      <w:r w:rsidR="000F3CE2" w:rsidRPr="00830B39">
        <w:rPr>
          <w:rFonts w:ascii="Times New Roman" w:eastAsia="Times New Roman" w:hAnsi="Times New Roman" w:cs="Times New Roman"/>
          <w:sz w:val="28"/>
          <w:szCs w:val="28"/>
        </w:rPr>
        <w:t xml:space="preserve"> </w:t>
      </w:r>
      <w:r w:rsidRPr="00830B39">
        <w:rPr>
          <w:rFonts w:ascii="Times New Roman" w:eastAsia="Times New Roman" w:hAnsi="Times New Roman" w:cs="Times New Roman"/>
          <w:sz w:val="28"/>
          <w:szCs w:val="28"/>
        </w:rPr>
        <w:t>методов, указанных в настоящем разделе</w:t>
      </w:r>
      <w:r w:rsidR="000F3CE2" w:rsidRPr="00830B39">
        <w:rPr>
          <w:rFonts w:ascii="Times New Roman" w:eastAsia="Times New Roman" w:hAnsi="Times New Roman" w:cs="Times New Roman"/>
          <w:sz w:val="28"/>
          <w:szCs w:val="28"/>
        </w:rPr>
        <w:t xml:space="preserve"> Положения о закупке</w:t>
      </w:r>
      <w:r w:rsidRPr="00830B39">
        <w:rPr>
          <w:rFonts w:ascii="Times New Roman" w:eastAsia="Times New Roman" w:hAnsi="Times New Roman" w:cs="Times New Roman"/>
          <w:sz w:val="28"/>
          <w:szCs w:val="28"/>
        </w:rPr>
        <w:t xml:space="preserve">,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 </w:t>
      </w:r>
    </w:p>
    <w:p w:rsidR="00FC3DC0" w:rsidRPr="00830B39" w:rsidRDefault="00FC3DC0" w:rsidP="00FC3DC0">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7. </w:t>
      </w:r>
      <w:r w:rsidRPr="00830B39">
        <w:rPr>
          <w:rFonts w:ascii="Times New Roman" w:eastAsia="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обоснование цены единицы товара, работы, услуги в </w:t>
      </w:r>
      <w:r w:rsidRPr="00830B39">
        <w:rPr>
          <w:rFonts w:ascii="Times New Roman" w:eastAsia="Times New Roman" w:hAnsi="Times New Roman" w:cs="Times New Roman"/>
          <w:sz w:val="28"/>
          <w:szCs w:val="28"/>
        </w:rPr>
        <w:lastRenderedPageBreak/>
        <w:t xml:space="preserve">порядке, установленном настоящим разделом Положения о закупке и устанавливает максимальное значение цены договора. </w:t>
      </w:r>
    </w:p>
    <w:p w:rsidR="00FC3DC0" w:rsidRPr="00830B39" w:rsidRDefault="00FC3DC0" w:rsidP="00FC3DC0">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 xml:space="preserve">Максимальное значение цены договора определяется исходя из выделенных на закупку средств, начальной цены единицы товара, работы, услуги и максимально возможного количества товара, работы, услуги, которые закупает Заказчик по следующей формуле: </w:t>
      </w:r>
    </w:p>
    <w:p w:rsidR="00FC3DC0" w:rsidRPr="00830B39" w:rsidRDefault="00FC3DC0" w:rsidP="00FC3DC0">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 xml:space="preserve">НМЦД = </w:t>
      </w:r>
      <w:r w:rsidRPr="00830B39">
        <w:rPr>
          <w:rFonts w:ascii="Times New Roman" w:eastAsia="Times New Roman" w:hAnsi="Times New Roman" w:cs="Times New Roman"/>
          <w:sz w:val="28"/>
          <w:szCs w:val="28"/>
          <w:lang w:val="en-US"/>
        </w:rPr>
        <w:t>V</w:t>
      </w:r>
      <w:r w:rsidRPr="00830B39">
        <w:rPr>
          <w:rFonts w:ascii="Times New Roman" w:eastAsia="Times New Roman" w:hAnsi="Times New Roman" w:cs="Times New Roman"/>
          <w:sz w:val="28"/>
          <w:szCs w:val="28"/>
        </w:rPr>
        <w:t xml:space="preserve"> х НМЦД</w:t>
      </w:r>
      <w:r w:rsidRPr="00830B39">
        <w:rPr>
          <w:rFonts w:ascii="Times New Roman" w:eastAsia="Times New Roman" w:hAnsi="Times New Roman" w:cs="Times New Roman"/>
          <w:sz w:val="28"/>
          <w:szCs w:val="28"/>
          <w:vertAlign w:val="subscript"/>
        </w:rPr>
        <w:t>ед</w:t>
      </w:r>
      <w:r w:rsidRPr="00830B39">
        <w:rPr>
          <w:rFonts w:ascii="Times New Roman" w:eastAsia="Times New Roman" w:hAnsi="Times New Roman" w:cs="Times New Roman"/>
          <w:sz w:val="28"/>
          <w:szCs w:val="28"/>
        </w:rPr>
        <w:t>,</w:t>
      </w:r>
    </w:p>
    <w:p w:rsidR="00FC3DC0" w:rsidRPr="00830B39" w:rsidRDefault="00FC3DC0" w:rsidP="00FC3DC0">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где:</w:t>
      </w:r>
    </w:p>
    <w:p w:rsidR="00FC3DC0" w:rsidRPr="00830B39" w:rsidRDefault="00FC3DC0" w:rsidP="00FC3DC0">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lang w:val="en-US"/>
        </w:rPr>
        <w:t>V</w:t>
      </w:r>
      <w:r w:rsidRPr="00830B39">
        <w:rPr>
          <w:rFonts w:ascii="Times New Roman" w:eastAsia="Times New Roman" w:hAnsi="Times New Roman" w:cs="Times New Roman"/>
          <w:sz w:val="28"/>
          <w:szCs w:val="28"/>
        </w:rPr>
        <w:t xml:space="preserve"> - максимально возможное количество (объем) товара, работы, услуги, которые закупает Заказчик;</w:t>
      </w:r>
    </w:p>
    <w:p w:rsidR="007454F7" w:rsidRPr="00830B39" w:rsidRDefault="00FC3DC0" w:rsidP="00FC3DC0">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vertAlign w:val="subscript"/>
        </w:rPr>
        <w:t>ед</w:t>
      </w:r>
      <w:r w:rsidRPr="00830B39">
        <w:rPr>
          <w:rFonts w:ascii="Times New Roman" w:eastAsia="Times New Roman" w:hAnsi="Times New Roman" w:cs="Times New Roman"/>
          <w:sz w:val="28"/>
          <w:szCs w:val="28"/>
        </w:rPr>
        <w:t xml:space="preserve"> – цена единицы товара, работы, услуги на день заключения договора (при осуществлении закупки у единственного поставщика, подрядчика, исполнителя) или на день размещения закупки конкурентным способом.</w:t>
      </w:r>
      <w:r w:rsidR="007454F7" w:rsidRPr="00830B39">
        <w:rPr>
          <w:rFonts w:ascii="Times New Roman" w:eastAsia="Times New Roman" w:hAnsi="Times New Roman" w:cs="Times New Roman"/>
          <w:sz w:val="28"/>
          <w:szCs w:val="28"/>
        </w:rPr>
        <w:t xml:space="preserve"> </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8. Обоснование НМЦД оформляется в произвольной форме и должно содержать в том числе:</w:t>
      </w:r>
    </w:p>
    <w:p w:rsidR="007454F7" w:rsidRPr="00830B39" w:rsidRDefault="007454F7" w:rsidP="001B5B5B">
      <w:pPr>
        <w:numPr>
          <w:ilvl w:val="0"/>
          <w:numId w:val="6"/>
        </w:numPr>
        <w:spacing w:after="0" w:line="360" w:lineRule="auto"/>
        <w:ind w:left="0" w:firstLine="567"/>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 методы формирования начальной (максимальной) цены;</w:t>
      </w:r>
    </w:p>
    <w:p w:rsidR="007454F7" w:rsidRPr="00830B39" w:rsidRDefault="007454F7" w:rsidP="001B5B5B">
      <w:pPr>
        <w:numPr>
          <w:ilvl w:val="0"/>
          <w:numId w:val="6"/>
        </w:numPr>
        <w:spacing w:after="0" w:line="360" w:lineRule="auto"/>
        <w:ind w:left="0" w:firstLine="567"/>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 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услуги) являются полученные от поставщиков (исполнителей, подрядчиков) сведения о ценах;</w:t>
      </w:r>
    </w:p>
    <w:p w:rsidR="007454F7" w:rsidRPr="00830B39" w:rsidRDefault="007454F7" w:rsidP="001B5B5B">
      <w:pPr>
        <w:numPr>
          <w:ilvl w:val="0"/>
          <w:numId w:val="6"/>
        </w:numPr>
        <w:spacing w:after="0" w:line="360" w:lineRule="auto"/>
        <w:ind w:left="0" w:firstLine="567"/>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7454F7" w:rsidRPr="00830B39" w:rsidRDefault="007454F7" w:rsidP="001B5B5B">
      <w:pPr>
        <w:numPr>
          <w:ilvl w:val="0"/>
          <w:numId w:val="6"/>
        </w:numPr>
        <w:spacing w:after="0" w:line="360" w:lineRule="auto"/>
        <w:ind w:left="0" w:firstLine="567"/>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 адрес соответствующей страницы в информационно</w:t>
      </w:r>
      <w:r w:rsidR="00ED1A79" w:rsidRPr="00830B39">
        <w:rPr>
          <w:rFonts w:ascii="Times New Roman" w:eastAsia="Times New Roman" w:hAnsi="Times New Roman" w:cs="Times New Roman"/>
          <w:sz w:val="28"/>
          <w:szCs w:val="28"/>
        </w:rPr>
        <w:t>-</w:t>
      </w:r>
      <w:r w:rsidRPr="00830B39">
        <w:rPr>
          <w:rFonts w:ascii="Times New Roman" w:eastAsia="Times New Roman" w:hAnsi="Times New Roman" w:cs="Times New Roman"/>
          <w:sz w:val="28"/>
          <w:szCs w:val="28"/>
        </w:rPr>
        <w:t xml:space="preserve">телекоммуникационной сети </w:t>
      </w:r>
      <w:r w:rsidR="00ED1A79" w:rsidRPr="00830B39">
        <w:rPr>
          <w:rFonts w:ascii="Times New Roman" w:eastAsia="Times New Roman" w:hAnsi="Times New Roman" w:cs="Times New Roman"/>
          <w:sz w:val="28"/>
          <w:szCs w:val="28"/>
        </w:rPr>
        <w:t>«</w:t>
      </w:r>
      <w:r w:rsidRPr="00830B39">
        <w:rPr>
          <w:rFonts w:ascii="Times New Roman" w:eastAsia="Times New Roman" w:hAnsi="Times New Roman" w:cs="Times New Roman"/>
          <w:sz w:val="28"/>
          <w:szCs w:val="28"/>
        </w:rPr>
        <w:t>Интернет</w:t>
      </w:r>
      <w:r w:rsidR="00ED1A79" w:rsidRPr="00830B39">
        <w:rPr>
          <w:rFonts w:ascii="Times New Roman" w:eastAsia="Times New Roman" w:hAnsi="Times New Roman" w:cs="Times New Roman"/>
          <w:sz w:val="28"/>
          <w:szCs w:val="28"/>
        </w:rPr>
        <w:t>» (далее – сеть «Интернет»)</w:t>
      </w:r>
      <w:r w:rsidRPr="00830B39">
        <w:rPr>
          <w:rFonts w:ascii="Times New Roman" w:eastAsia="Times New Roman" w:hAnsi="Times New Roman" w:cs="Times New Roman"/>
          <w:sz w:val="28"/>
          <w:szCs w:val="28"/>
        </w:rPr>
        <w:t>, если источником информации</w:t>
      </w:r>
      <w:r w:rsidR="00ED1A79" w:rsidRPr="00830B39">
        <w:rPr>
          <w:rFonts w:ascii="Times New Roman" w:eastAsia="Times New Roman" w:hAnsi="Times New Roman" w:cs="Times New Roman"/>
          <w:sz w:val="28"/>
          <w:szCs w:val="28"/>
        </w:rPr>
        <w:t xml:space="preserve"> </w:t>
      </w:r>
      <w:r w:rsidRPr="00830B39">
        <w:rPr>
          <w:rFonts w:ascii="Times New Roman" w:eastAsia="Times New Roman" w:hAnsi="Times New Roman" w:cs="Times New Roman"/>
          <w:sz w:val="28"/>
          <w:szCs w:val="28"/>
        </w:rPr>
        <w:t xml:space="preserve">о ценах являются данные из сети </w:t>
      </w:r>
      <w:r w:rsidR="00ED1A79" w:rsidRPr="00830B39">
        <w:rPr>
          <w:rFonts w:ascii="Times New Roman" w:eastAsia="Times New Roman" w:hAnsi="Times New Roman" w:cs="Times New Roman"/>
          <w:sz w:val="28"/>
          <w:szCs w:val="28"/>
        </w:rPr>
        <w:t>«</w:t>
      </w:r>
      <w:r w:rsidRPr="00830B39">
        <w:rPr>
          <w:rFonts w:ascii="Times New Roman" w:eastAsia="Times New Roman" w:hAnsi="Times New Roman" w:cs="Times New Roman"/>
          <w:sz w:val="28"/>
          <w:szCs w:val="28"/>
        </w:rPr>
        <w:t>Интернет</w:t>
      </w:r>
      <w:r w:rsidR="00ED1A79" w:rsidRPr="00830B39">
        <w:rPr>
          <w:rFonts w:ascii="Times New Roman" w:eastAsia="Times New Roman" w:hAnsi="Times New Roman" w:cs="Times New Roman"/>
          <w:sz w:val="28"/>
          <w:szCs w:val="28"/>
        </w:rPr>
        <w:t>»</w:t>
      </w:r>
      <w:r w:rsidRPr="00830B39">
        <w:rPr>
          <w:rFonts w:ascii="Times New Roman" w:eastAsia="Times New Roman" w:hAnsi="Times New Roman" w:cs="Times New Roman"/>
          <w:sz w:val="28"/>
          <w:szCs w:val="28"/>
        </w:rPr>
        <w:t xml:space="preserve"> («скриншот» страницы в сети </w:t>
      </w:r>
      <w:r w:rsidR="00ED1A79" w:rsidRPr="00830B39">
        <w:rPr>
          <w:rFonts w:ascii="Times New Roman" w:eastAsia="Times New Roman" w:hAnsi="Times New Roman" w:cs="Times New Roman"/>
          <w:sz w:val="28"/>
          <w:szCs w:val="28"/>
        </w:rPr>
        <w:t>«</w:t>
      </w:r>
      <w:r w:rsidRPr="00830B39">
        <w:rPr>
          <w:rFonts w:ascii="Times New Roman" w:eastAsia="Times New Roman" w:hAnsi="Times New Roman" w:cs="Times New Roman"/>
          <w:sz w:val="28"/>
          <w:szCs w:val="28"/>
        </w:rPr>
        <w:t>Интернет</w:t>
      </w:r>
      <w:r w:rsidR="00ED1A79" w:rsidRPr="00830B39">
        <w:rPr>
          <w:rFonts w:ascii="Times New Roman" w:eastAsia="Times New Roman" w:hAnsi="Times New Roman" w:cs="Times New Roman"/>
          <w:sz w:val="28"/>
          <w:szCs w:val="28"/>
        </w:rPr>
        <w:t>»</w:t>
      </w:r>
      <w:r w:rsidRPr="00830B39">
        <w:rPr>
          <w:rFonts w:ascii="Times New Roman" w:eastAsia="Times New Roman" w:hAnsi="Times New Roman" w:cs="Times New Roman"/>
          <w:sz w:val="28"/>
          <w:szCs w:val="28"/>
        </w:rPr>
        <w:t xml:space="preserve"> (при необходимости));</w:t>
      </w:r>
    </w:p>
    <w:p w:rsidR="007454F7" w:rsidRPr="00830B39" w:rsidRDefault="007454F7" w:rsidP="001B5B5B">
      <w:pPr>
        <w:numPr>
          <w:ilvl w:val="0"/>
          <w:numId w:val="6"/>
        </w:numPr>
        <w:spacing w:after="0" w:line="360" w:lineRule="auto"/>
        <w:ind w:left="0" w:firstLine="567"/>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lastRenderedPageBreak/>
        <w:t xml:space="preserve"> подробный расчет начальной (максимальной) цены, если Заказчик осуществляет расчет </w:t>
      </w:r>
      <w:r w:rsidR="00C837CD"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rPr>
        <w:t>;</w:t>
      </w:r>
    </w:p>
    <w:p w:rsidR="007454F7" w:rsidRPr="00830B39" w:rsidRDefault="007454F7" w:rsidP="001B5B5B">
      <w:pPr>
        <w:numPr>
          <w:ilvl w:val="0"/>
          <w:numId w:val="6"/>
        </w:numPr>
        <w:spacing w:after="0" w:line="360" w:lineRule="auto"/>
        <w:ind w:left="0" w:firstLine="567"/>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 xml:space="preserve"> иные реквизиты источников информации, на основании которой установлена </w:t>
      </w:r>
      <w:r w:rsidR="00FC3DC0"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rPr>
        <w:t>.</w:t>
      </w:r>
    </w:p>
    <w:p w:rsidR="007454F7" w:rsidRPr="00830B39" w:rsidRDefault="00FC3DC0" w:rsidP="006B693D">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Обоснование НМЦД</w:t>
      </w:r>
      <w:r w:rsidR="007454F7" w:rsidRPr="00830B39">
        <w:rPr>
          <w:rFonts w:ascii="Times New Roman" w:eastAsia="Times New Roman" w:hAnsi="Times New Roman" w:cs="Times New Roman"/>
          <w:sz w:val="28"/>
          <w:szCs w:val="28"/>
        </w:rPr>
        <w:t xml:space="preserve"> утверждается руководителем </w:t>
      </w:r>
      <w:r w:rsidR="00ED1A79" w:rsidRPr="00830B39">
        <w:rPr>
          <w:rFonts w:ascii="Times New Roman" w:eastAsia="Times New Roman" w:hAnsi="Times New Roman" w:cs="Times New Roman"/>
          <w:sz w:val="28"/>
          <w:szCs w:val="28"/>
        </w:rPr>
        <w:t xml:space="preserve">организации </w:t>
      </w:r>
      <w:r w:rsidR="007454F7" w:rsidRPr="00830B39">
        <w:rPr>
          <w:rFonts w:ascii="Times New Roman" w:eastAsia="Times New Roman" w:hAnsi="Times New Roman" w:cs="Times New Roman"/>
          <w:sz w:val="28"/>
          <w:szCs w:val="28"/>
        </w:rPr>
        <w:t xml:space="preserve">Заказчика или уполномоченным лицом, назначенным распорядительным документом и </w:t>
      </w:r>
      <w:r w:rsidR="001238E1" w:rsidRPr="00830B39">
        <w:rPr>
          <w:rFonts w:ascii="Times New Roman" w:eastAsia="Times New Roman" w:hAnsi="Times New Roman" w:cs="Times New Roman"/>
          <w:sz w:val="28"/>
          <w:szCs w:val="28"/>
        </w:rPr>
        <w:t xml:space="preserve">(или) </w:t>
      </w:r>
      <w:r w:rsidR="007454F7" w:rsidRPr="00830B39">
        <w:rPr>
          <w:rFonts w:ascii="Times New Roman" w:eastAsia="Times New Roman" w:hAnsi="Times New Roman" w:cs="Times New Roman"/>
          <w:sz w:val="28"/>
          <w:szCs w:val="28"/>
        </w:rPr>
        <w:t xml:space="preserve">действующим на основании доверенности, выданной руководителем </w:t>
      </w:r>
      <w:r w:rsidR="00ED1A79" w:rsidRPr="00830B39">
        <w:rPr>
          <w:rFonts w:ascii="Times New Roman" w:eastAsia="Times New Roman" w:hAnsi="Times New Roman" w:cs="Times New Roman"/>
          <w:sz w:val="28"/>
          <w:szCs w:val="28"/>
        </w:rPr>
        <w:t xml:space="preserve">организации </w:t>
      </w:r>
      <w:r w:rsidR="007454F7" w:rsidRPr="00830B39">
        <w:rPr>
          <w:rFonts w:ascii="Times New Roman" w:eastAsia="Times New Roman" w:hAnsi="Times New Roman" w:cs="Times New Roman"/>
          <w:sz w:val="28"/>
          <w:szCs w:val="28"/>
        </w:rPr>
        <w:t>Заказчика.</w:t>
      </w:r>
    </w:p>
    <w:p w:rsidR="00C77BE6" w:rsidRDefault="007454F7" w:rsidP="00C77BE6">
      <w:pPr>
        <w:pStyle w:val="ConsPlusNormal"/>
        <w:tabs>
          <w:tab w:val="left" w:pos="0"/>
        </w:tabs>
        <w:spacing w:line="360" w:lineRule="auto"/>
        <w:ind w:firstLine="540"/>
        <w:jc w:val="both"/>
        <w:rPr>
          <w:rFonts w:ascii="Times New Roman" w:hAnsi="Times New Roman" w:cs="Times New Roman"/>
          <w:sz w:val="28"/>
          <w:szCs w:val="28"/>
          <w:lang w:eastAsia="en-US"/>
        </w:rPr>
      </w:pPr>
      <w:r w:rsidRPr="00830B39">
        <w:rPr>
          <w:rFonts w:ascii="Times New Roman" w:hAnsi="Times New Roman" w:cs="Times New Roman"/>
          <w:sz w:val="28"/>
          <w:szCs w:val="28"/>
          <w:lang w:eastAsia="en-US"/>
        </w:rPr>
        <w:t xml:space="preserve">9. Материалы обоснования НМЦД, в том числе полученные от поставщиков (исполнителей, подрядчиков) ответы, графические изображения снимков экрана («скриншот» страницы в сети </w:t>
      </w:r>
      <w:r w:rsidR="00ED1A79" w:rsidRPr="00830B39">
        <w:rPr>
          <w:rFonts w:ascii="Times New Roman" w:hAnsi="Times New Roman" w:cs="Times New Roman"/>
          <w:sz w:val="28"/>
          <w:szCs w:val="28"/>
          <w:lang w:eastAsia="en-US"/>
        </w:rPr>
        <w:t>«</w:t>
      </w:r>
      <w:r w:rsidRPr="00830B39">
        <w:rPr>
          <w:rFonts w:ascii="Times New Roman" w:hAnsi="Times New Roman" w:cs="Times New Roman"/>
          <w:sz w:val="28"/>
          <w:szCs w:val="28"/>
          <w:lang w:eastAsia="en-US"/>
        </w:rPr>
        <w:t>Интернет</w:t>
      </w:r>
      <w:r w:rsidR="00ED1A79" w:rsidRPr="00830B39">
        <w:rPr>
          <w:rFonts w:ascii="Times New Roman" w:hAnsi="Times New Roman" w:cs="Times New Roman"/>
          <w:sz w:val="28"/>
          <w:szCs w:val="28"/>
          <w:lang w:eastAsia="en-US"/>
        </w:rPr>
        <w:t>»</w:t>
      </w:r>
      <w:r w:rsidRPr="00830B39">
        <w:rPr>
          <w:rFonts w:ascii="Times New Roman" w:hAnsi="Times New Roman" w:cs="Times New Roman"/>
          <w:sz w:val="28"/>
          <w:szCs w:val="28"/>
          <w:lang w:eastAsia="en-US"/>
        </w:rPr>
        <w:t>) хранятся вместе с документац</w:t>
      </w:r>
      <w:r w:rsidR="00C77BE6">
        <w:rPr>
          <w:rFonts w:ascii="Times New Roman" w:hAnsi="Times New Roman" w:cs="Times New Roman"/>
          <w:sz w:val="28"/>
          <w:szCs w:val="28"/>
          <w:lang w:eastAsia="en-US"/>
        </w:rPr>
        <w:t>ией о закупке не менее трех лет</w:t>
      </w:r>
    </w:p>
    <w:p w:rsidR="007454F7" w:rsidRPr="00830B39" w:rsidRDefault="007454F7" w:rsidP="00C77BE6">
      <w:pPr>
        <w:pStyle w:val="ConsPlusNormal"/>
        <w:tabs>
          <w:tab w:val="left" w:pos="0"/>
        </w:tabs>
        <w:spacing w:line="360" w:lineRule="auto"/>
        <w:ind w:firstLine="540"/>
        <w:jc w:val="both"/>
        <w:rPr>
          <w:rFonts w:ascii="Times New Roman" w:hAnsi="Times New Roman" w:cs="Times New Roman"/>
          <w:sz w:val="28"/>
          <w:szCs w:val="28"/>
        </w:rPr>
      </w:pPr>
      <w:r w:rsidRPr="00830B39">
        <w:rPr>
          <w:rFonts w:ascii="Times New Roman" w:hAnsi="Times New Roman" w:cs="Times New Roman"/>
          <w:sz w:val="28"/>
          <w:szCs w:val="28"/>
        </w:rPr>
        <w:t xml:space="preserve"> </w:t>
      </w:r>
      <w:bookmarkStart w:id="22" w:name="_Toc99555831"/>
      <w:bookmarkStart w:id="23" w:name="_Toc99565119"/>
      <w:bookmarkStart w:id="24" w:name="_Toc99602291"/>
      <w:r w:rsidRPr="00830B39">
        <w:rPr>
          <w:rFonts w:ascii="Times New Roman" w:hAnsi="Times New Roman" w:cs="Times New Roman"/>
          <w:sz w:val="28"/>
          <w:szCs w:val="28"/>
        </w:rPr>
        <w:t>10. В случае закупки продукции, предоставление которой (включая выполнение работ, оказание услуг)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цена договора устанавливается, исходя из соответствующих цен органа исполнительной власти или подведомственных ему учреждений, предприятий.</w:t>
      </w:r>
      <w:bookmarkEnd w:id="22"/>
      <w:bookmarkEnd w:id="23"/>
      <w:bookmarkEnd w:id="24"/>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ru-RU"/>
        </w:rPr>
        <w:t>11. В случае закупки работ по строительству, реконструкции,</w:t>
      </w:r>
      <w:r w:rsidRPr="00830B39">
        <w:rPr>
          <w:rFonts w:ascii="Times New Roman" w:hAnsi="Times New Roman" w:cs="Times New Roman"/>
          <w:sz w:val="28"/>
          <w:szCs w:val="28"/>
        </w:rPr>
        <w:t xml:space="preserve"> капитальному ремонту</w:t>
      </w:r>
      <w:r w:rsidR="00FC3DC0" w:rsidRPr="00830B39">
        <w:rPr>
          <w:rFonts w:ascii="Times New Roman" w:hAnsi="Times New Roman" w:cs="Times New Roman"/>
          <w:sz w:val="28"/>
          <w:szCs w:val="28"/>
        </w:rPr>
        <w:t>, сносу</w:t>
      </w:r>
      <w:r w:rsidRPr="00830B39">
        <w:rPr>
          <w:rFonts w:ascii="Times New Roman" w:hAnsi="Times New Roman" w:cs="Times New Roman"/>
          <w:sz w:val="28"/>
          <w:szCs w:val="28"/>
        </w:rPr>
        <w:t xml:space="preserve">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НМЦ</w:t>
      </w:r>
      <w:r w:rsidR="001721DE" w:rsidRPr="00830B39">
        <w:rPr>
          <w:rFonts w:ascii="Times New Roman" w:hAnsi="Times New Roman" w:cs="Times New Roman"/>
          <w:sz w:val="28"/>
          <w:szCs w:val="28"/>
        </w:rPr>
        <w:t>Д</w:t>
      </w:r>
      <w:r w:rsidRPr="00830B39">
        <w:rPr>
          <w:rFonts w:ascii="Times New Roman" w:hAnsi="Times New Roman" w:cs="Times New Roman"/>
          <w:sz w:val="28"/>
          <w:szCs w:val="28"/>
        </w:rPr>
        <w:t xml:space="preserve"> определяется на основании проектной документации, разработанной и утвержденной в соответствии с законодательством Российской Федерации.</w:t>
      </w:r>
    </w:p>
    <w:p w:rsidR="007454F7" w:rsidRPr="00830B39" w:rsidRDefault="007454F7" w:rsidP="007454F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lastRenderedPageBreak/>
        <w:t>12. </w:t>
      </w:r>
      <w:r w:rsidRPr="00830B39">
        <w:rPr>
          <w:rFonts w:ascii="Times New Roman" w:hAnsi="Times New Roman" w:cs="Times New Roman"/>
          <w:sz w:val="28"/>
          <w:szCs w:val="28"/>
        </w:rPr>
        <w:t>В случае закупки работ по текущему ремонту и капитальному ремонту объектов капитального строительства расчет НМЦ</w:t>
      </w:r>
      <w:r w:rsidR="001721DE" w:rsidRPr="00830B39">
        <w:rPr>
          <w:rFonts w:ascii="Times New Roman" w:hAnsi="Times New Roman" w:cs="Times New Roman"/>
          <w:sz w:val="28"/>
          <w:szCs w:val="28"/>
        </w:rPr>
        <w:t>Д</w:t>
      </w:r>
      <w:r w:rsidRPr="00830B39">
        <w:rPr>
          <w:rFonts w:ascii="Times New Roman" w:hAnsi="Times New Roman" w:cs="Times New Roman"/>
          <w:sz w:val="28"/>
          <w:szCs w:val="28"/>
        </w:rPr>
        <w:t>, за исключением случаев, установленных пунктом 11 настоящего раздела Положения</w:t>
      </w:r>
      <w:r w:rsidR="00ED1A79" w:rsidRPr="00830B39">
        <w:rPr>
          <w:rFonts w:ascii="Times New Roman" w:hAnsi="Times New Roman" w:cs="Times New Roman"/>
          <w:sz w:val="28"/>
          <w:szCs w:val="28"/>
        </w:rPr>
        <w:t xml:space="preserve"> о закупке</w:t>
      </w:r>
      <w:r w:rsidRPr="00830B39">
        <w:rPr>
          <w:rFonts w:ascii="Times New Roman" w:hAnsi="Times New Roman" w:cs="Times New Roman"/>
          <w:sz w:val="28"/>
          <w:szCs w:val="28"/>
        </w:rPr>
        <w:t>, может производиться на основании сметного расчета, выполненного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7454F7" w:rsidRPr="00830B39" w:rsidRDefault="007454F7" w:rsidP="007454F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13. В случае наличия индивидуальных, специальных для Заказчика скидок, понижающих коэффициентов, пониженных предельных цен (тарифов) при выборе поставщика (подрядчика, исполнителя) и определении стоимости продукции должны быть использованы такие специальные пониженные цены (тарифы).</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ru-RU"/>
        </w:rPr>
        <w:t>14. </w:t>
      </w:r>
      <w:r w:rsidRPr="00830B39">
        <w:rPr>
          <w:rFonts w:ascii="Times New Roman" w:hAnsi="Times New Roman" w:cs="Times New Roman"/>
          <w:sz w:val="28"/>
          <w:szCs w:val="28"/>
        </w:rPr>
        <w:t>Установленная в извещении и документации о закупке НМЦ</w:t>
      </w:r>
      <w:r w:rsidR="001721DE" w:rsidRPr="00830B39">
        <w:rPr>
          <w:rFonts w:ascii="Times New Roman" w:hAnsi="Times New Roman" w:cs="Times New Roman"/>
          <w:sz w:val="28"/>
          <w:szCs w:val="28"/>
        </w:rPr>
        <w:t>Д</w:t>
      </w:r>
      <w:r w:rsidRPr="00830B39">
        <w:rPr>
          <w:rFonts w:ascii="Times New Roman" w:hAnsi="Times New Roman" w:cs="Times New Roman"/>
          <w:sz w:val="28"/>
          <w:szCs w:val="28"/>
        </w:rPr>
        <w:t xml:space="preserve"> не может быть превышена при заключении договора по итогам закупки. Предложение участником закупки в составе заявки предложения о цене договора, превышающего НМЦ</w:t>
      </w:r>
      <w:r w:rsidR="001721DE" w:rsidRPr="00830B39">
        <w:rPr>
          <w:rFonts w:ascii="Times New Roman" w:hAnsi="Times New Roman" w:cs="Times New Roman"/>
          <w:sz w:val="28"/>
          <w:szCs w:val="28"/>
        </w:rPr>
        <w:t>Д</w:t>
      </w:r>
      <w:r w:rsidRPr="00830B39">
        <w:rPr>
          <w:rFonts w:ascii="Times New Roman" w:hAnsi="Times New Roman" w:cs="Times New Roman"/>
          <w:sz w:val="28"/>
          <w:szCs w:val="28"/>
        </w:rPr>
        <w:t>, является безусловным основанием для отказа в допуске такому участнику к участию в закупке.</w:t>
      </w:r>
    </w:p>
    <w:p w:rsidR="00F972EF" w:rsidRPr="00830B39" w:rsidRDefault="00F972EF"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rPr>
        <w:t>15. При формировании документации о закупке, порядок оплаты должен включать в том числе порядок оплаты авансового платежа (в случае, если выплата аванса предусмотрена в документации о закупке), установленный с соблюдением требований, определенных нормативными правовыми актами, регулирующими бюджетные правоотношения, и иными нормативными правовыми актами Российской Федерации, для получателей средств соответствующего бюджета бюджетной системы Российской Федерации.</w:t>
      </w:r>
    </w:p>
    <w:p w:rsidR="007454F7" w:rsidRPr="00830B39" w:rsidRDefault="007454F7" w:rsidP="007454F7">
      <w:pPr>
        <w:pStyle w:val="ConsPlusNormal"/>
        <w:tabs>
          <w:tab w:val="left" w:pos="0"/>
        </w:tabs>
        <w:jc w:val="both"/>
        <w:rPr>
          <w:rFonts w:ascii="Times New Roman" w:hAnsi="Times New Roman" w:cs="Times New Roman"/>
          <w:sz w:val="28"/>
          <w:szCs w:val="28"/>
        </w:rPr>
      </w:pPr>
    </w:p>
    <w:p w:rsidR="007454F7" w:rsidRPr="00830B39" w:rsidRDefault="007454F7" w:rsidP="007454F7">
      <w:pPr>
        <w:pStyle w:val="30"/>
        <w:jc w:val="center"/>
        <w:rPr>
          <w:rFonts w:ascii="Times New Roman" w:hAnsi="Times New Roman" w:cs="Times New Roman"/>
          <w:color w:val="auto"/>
          <w:sz w:val="28"/>
          <w:szCs w:val="28"/>
        </w:rPr>
      </w:pPr>
      <w:bookmarkStart w:id="25" w:name="_Toc99555832"/>
      <w:bookmarkStart w:id="26" w:name="_Toc153194516"/>
      <w:r w:rsidRPr="00830B39">
        <w:rPr>
          <w:rFonts w:ascii="Times New Roman" w:hAnsi="Times New Roman" w:cs="Times New Roman"/>
          <w:color w:val="auto"/>
          <w:sz w:val="28"/>
          <w:szCs w:val="28"/>
        </w:rPr>
        <w:t>Раздел 4. Способы закупки</w:t>
      </w:r>
      <w:bookmarkEnd w:id="25"/>
      <w:bookmarkEnd w:id="26"/>
    </w:p>
    <w:p w:rsidR="007454F7" w:rsidRPr="00830B39" w:rsidRDefault="007454F7" w:rsidP="007454F7">
      <w:pPr>
        <w:pStyle w:val="ConsPlusNormal"/>
        <w:tabs>
          <w:tab w:val="left" w:pos="0"/>
        </w:tabs>
        <w:outlineLvl w:val="1"/>
        <w:rPr>
          <w:rFonts w:ascii="Times New Roman" w:hAnsi="Times New Roman" w:cs="Times New Roman"/>
          <w:sz w:val="28"/>
          <w:szCs w:val="28"/>
        </w:rPr>
      </w:pP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 Заказчик осуществляет конкурентные и неконкурентные закупки с учетом установленных Положением о закупке способов закупок, условий их применения и порядка осуществления.</w:t>
      </w:r>
    </w:p>
    <w:p w:rsidR="00A93E96" w:rsidRDefault="007454F7" w:rsidP="00A93E96">
      <w:pPr>
        <w:pStyle w:val="af4"/>
        <w:shd w:val="clear" w:color="auto" w:fill="FFFFFF"/>
        <w:spacing w:before="210" w:beforeAutospacing="0" w:after="0" w:afterAutospacing="0" w:line="360" w:lineRule="auto"/>
        <w:ind w:firstLine="540"/>
        <w:jc w:val="both"/>
        <w:rPr>
          <w:sz w:val="28"/>
          <w:szCs w:val="28"/>
        </w:rPr>
      </w:pPr>
      <w:bookmarkStart w:id="27" w:name="Par0"/>
      <w:bookmarkEnd w:id="27"/>
      <w:r w:rsidRPr="00830B39">
        <w:rPr>
          <w:sz w:val="28"/>
          <w:szCs w:val="28"/>
        </w:rPr>
        <w:t>2. </w:t>
      </w:r>
      <w:r w:rsidR="00A93E96" w:rsidRPr="00A93E96">
        <w:rPr>
          <w:sz w:val="28"/>
          <w:szCs w:val="28"/>
        </w:rPr>
        <w:t>Конкурентные закупки осуществляются следующими способами:</w:t>
      </w:r>
    </w:p>
    <w:p w:rsidR="00A93E96" w:rsidRPr="00A93E96" w:rsidRDefault="00A93E96" w:rsidP="00A93E96">
      <w:pPr>
        <w:spacing w:after="0" w:line="360" w:lineRule="auto"/>
        <w:jc w:val="both"/>
        <w:rPr>
          <w:rFonts w:ascii="Times New Roman" w:hAnsi="Times New Roman" w:cs="Times New Roman"/>
          <w:sz w:val="28"/>
          <w:szCs w:val="28"/>
        </w:rPr>
      </w:pPr>
      <w:r w:rsidRPr="00A93E96">
        <w:rPr>
          <w:rFonts w:ascii="Times New Roman" w:hAnsi="Times New Roman" w:cs="Times New Roman"/>
          <w:sz w:val="28"/>
          <w:szCs w:val="28"/>
        </w:rPr>
        <w:t>путем проведения торгов (конкурс (открытый конкурс, конкурс в электронной форме, закрытый конкурс), аукцион (открытый аукцион, аукцион в электронной форме, закрытый аукцион), запрос котировок (запрос котировок в электронной форме, закрытый запрос котировок), запрос предложений (запрос предложений в электронной форме, закрытый запрос предложений);</w:t>
      </w:r>
    </w:p>
    <w:p w:rsidR="007454F7" w:rsidRPr="00830B39" w:rsidRDefault="007454F7" w:rsidP="00A93E96">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3. При проведении конкурентной закупки:</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 информация о конкурентной закупке сообщается Заказчиком одним из следующих способов:</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3) описание предмета конкурентной закупки осуществляется с </w:t>
      </w:r>
      <w:r w:rsidRPr="00830B39">
        <w:rPr>
          <w:rFonts w:ascii="Times New Roman" w:hAnsi="Times New Roman" w:cs="Times New Roman"/>
          <w:sz w:val="28"/>
          <w:szCs w:val="28"/>
        </w:rPr>
        <w:lastRenderedPageBreak/>
        <w:t>соблюдением требований части 6.1 статьи 3 Федерального закона № 223-ФЗ.</w:t>
      </w:r>
    </w:p>
    <w:p w:rsidR="007454F7" w:rsidRPr="00830B39" w:rsidRDefault="007454F7" w:rsidP="00CC3939">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CC3939" w:rsidRPr="00830B39" w:rsidRDefault="00CC3939" w:rsidP="00CC3939">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 xml:space="preserve">4. Неконкурентные закупки (закупки, условия осуществления которых не соответствуют условиям, предусмотренным пунктом 3 настоящего раздела Положения о закупке) осуществляются путем проведения: </w:t>
      </w:r>
    </w:p>
    <w:p w:rsidR="00CC3939" w:rsidRPr="00830B39" w:rsidRDefault="00CC3939" w:rsidP="00CC3939">
      <w:pPr>
        <w:spacing w:after="0" w:line="360" w:lineRule="auto"/>
        <w:ind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rPr>
        <w:t>1)</w:t>
      </w:r>
      <w:r w:rsidRPr="00830B39">
        <w:rPr>
          <w:rFonts w:ascii="Times New Roman" w:eastAsia="Times New Roman" w:hAnsi="Times New Roman" w:cs="Times New Roman"/>
          <w:sz w:val="28"/>
          <w:szCs w:val="28"/>
        </w:rPr>
        <w:tab/>
        <w:t>запроса оферт;</w:t>
      </w:r>
    </w:p>
    <w:p w:rsidR="00CC3939" w:rsidRPr="00830B39" w:rsidRDefault="00CC3939" w:rsidP="00CC3939">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2)</w:t>
      </w:r>
      <w:r w:rsidRPr="00830B39">
        <w:rPr>
          <w:rFonts w:ascii="Times New Roman" w:eastAsia="Times New Roman" w:hAnsi="Times New Roman" w:cs="Times New Roman"/>
          <w:sz w:val="28"/>
          <w:szCs w:val="28"/>
        </w:rPr>
        <w:tab/>
        <w:t>закупки у единственного поставщика (подрядчика, исполнителя);</w:t>
      </w:r>
    </w:p>
    <w:p w:rsidR="00CC3939" w:rsidRPr="00830B39" w:rsidRDefault="00CC3939" w:rsidP="00CC3939">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3)</w:t>
      </w:r>
      <w:r w:rsidRPr="00830B39">
        <w:rPr>
          <w:rFonts w:ascii="Times New Roman" w:eastAsia="Times New Roman" w:hAnsi="Times New Roman" w:cs="Times New Roman"/>
          <w:sz w:val="28"/>
          <w:szCs w:val="28"/>
        </w:rPr>
        <w:tab/>
        <w:t xml:space="preserve">запроса цен – способ неконкурентной закупки, проводимый исключительно в электронной форме, при котором Заказчик осуществляет отбор участников по ценовому критерию оценки. </w:t>
      </w:r>
    </w:p>
    <w:p w:rsidR="007454F7" w:rsidRPr="00830B39" w:rsidRDefault="007454F7" w:rsidP="00CC3939">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5. Закупки могут быть открытыми и закрытыми.</w:t>
      </w:r>
    </w:p>
    <w:p w:rsidR="007454F7" w:rsidRPr="00830B39" w:rsidRDefault="000331D3"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 xml:space="preserve">6. Закрытая конкурентная закупка </w:t>
      </w:r>
      <w:r w:rsidRPr="00830B39">
        <w:rPr>
          <w:rFonts w:ascii="Times New Roman" w:hAnsi="Times New Roman" w:cs="Times New Roman"/>
          <w:sz w:val="28"/>
          <w:szCs w:val="28"/>
        </w:rPr>
        <w:t>(закрытый конкурс, закрытый аукцион, закрытый запрос котиров</w:t>
      </w:r>
      <w:r w:rsidR="005A7E31">
        <w:rPr>
          <w:rFonts w:ascii="Times New Roman" w:hAnsi="Times New Roman" w:cs="Times New Roman"/>
          <w:sz w:val="28"/>
          <w:szCs w:val="28"/>
        </w:rPr>
        <w:t>ок, закрытый запрос предложений</w:t>
      </w:r>
      <w:r w:rsidRPr="00830B39">
        <w:rPr>
          <w:rFonts w:ascii="Times New Roman" w:hAnsi="Times New Roman" w:cs="Times New Roman"/>
          <w:sz w:val="28"/>
          <w:szCs w:val="28"/>
        </w:rPr>
        <w:t>)</w:t>
      </w:r>
      <w:r w:rsidRPr="00830B39">
        <w:rPr>
          <w:rFonts w:ascii="Times New Roman" w:eastAsia="Times New Roman" w:hAnsi="Times New Roman" w:cs="Times New Roman"/>
          <w:sz w:val="28"/>
          <w:szCs w:val="28"/>
        </w:rPr>
        <w:t xml:space="preserve"> проводится в случае, если сведения о такой закупке составляют государственную тайну</w:t>
      </w:r>
      <w:r w:rsidRPr="00830B39">
        <w:rPr>
          <w:rFonts w:ascii="Times New Roman" w:eastAsia="Calibri" w:hAnsi="Times New Roman" w:cs="Times New Roman"/>
          <w:sz w:val="28"/>
          <w:szCs w:val="28"/>
          <w:lang w:eastAsia="ru-RU"/>
        </w:rPr>
        <w:t xml:space="preserve">,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w:t>
      </w:r>
      <w:r w:rsidRPr="00830B39">
        <w:rPr>
          <w:rFonts w:ascii="Times New Roman" w:eastAsia="Calibri" w:hAnsi="Times New Roman" w:cs="Times New Roman"/>
          <w:sz w:val="28"/>
          <w:szCs w:val="28"/>
          <w:lang w:eastAsia="ru-RU"/>
        </w:rPr>
        <w:lastRenderedPageBreak/>
        <w:t xml:space="preserve">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такой закупки Правительством Российской Федерации принято решение в соответствии с частью 16 статьи 4 Федерального </w:t>
      </w:r>
      <w:r w:rsidRPr="00830B39">
        <w:rPr>
          <w:rFonts w:ascii="Times New Roman" w:hAnsi="Times New Roman" w:cs="Times New Roman"/>
          <w:sz w:val="28"/>
          <w:szCs w:val="28"/>
        </w:rPr>
        <w:t>закона № 223-ФЗ.</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7. Закупки могут проводится Заказчиком как в электронной форме, так и в </w:t>
      </w:r>
      <w:r w:rsidR="00592F9C" w:rsidRPr="00830B39">
        <w:rPr>
          <w:rFonts w:ascii="Times New Roman" w:hAnsi="Times New Roman" w:cs="Times New Roman"/>
          <w:sz w:val="28"/>
          <w:szCs w:val="28"/>
        </w:rPr>
        <w:t>бумажной</w:t>
      </w:r>
      <w:r w:rsidRPr="00830B39">
        <w:rPr>
          <w:rFonts w:ascii="Times New Roman" w:hAnsi="Times New Roman" w:cs="Times New Roman"/>
          <w:sz w:val="28"/>
          <w:szCs w:val="28"/>
        </w:rPr>
        <w:t xml:space="preserve"> форме.</w:t>
      </w:r>
    </w:p>
    <w:p w:rsidR="007454F7" w:rsidRPr="00830B39" w:rsidRDefault="007454F7" w:rsidP="007454F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8. Не допускается использование </w:t>
      </w:r>
      <w:r w:rsidR="00592F9C" w:rsidRPr="00830B39">
        <w:rPr>
          <w:rFonts w:ascii="Times New Roman" w:eastAsia="Times New Roman" w:hAnsi="Times New Roman" w:cs="Times New Roman"/>
          <w:sz w:val="28"/>
          <w:szCs w:val="28"/>
          <w:lang w:eastAsia="ru-RU"/>
        </w:rPr>
        <w:t>бумажной</w:t>
      </w:r>
      <w:r w:rsidRPr="00830B39">
        <w:rPr>
          <w:rFonts w:ascii="Times New Roman" w:eastAsia="Times New Roman" w:hAnsi="Times New Roman" w:cs="Times New Roman"/>
          <w:sz w:val="28"/>
          <w:szCs w:val="28"/>
          <w:lang w:eastAsia="ru-RU"/>
        </w:rPr>
        <w:t xml:space="preserve"> формы при проведении:</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ru-RU"/>
        </w:rPr>
        <w:t>1) конкурентных закупок, участниками которых с учетом особенностей, установленных Правительством Российской Федерациина основании пункта 2 части 8 статьи</w:t>
      </w:r>
      <w:r w:rsidRPr="00830B39">
        <w:rPr>
          <w:rFonts w:ascii="Times New Roman" w:hAnsi="Times New Roman" w:cs="Times New Roman"/>
          <w:sz w:val="28"/>
          <w:szCs w:val="28"/>
        </w:rPr>
        <w:t xml:space="preserve"> 3 Федерального закона № 223-ФЗ, могут быть только субъекты малого и среднего предпринимательства;</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закупок товаров, работ,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за исключением случаев, предусмотренных пунктом 9 настоящего раздела Положения о закупке;</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3) открытого аукциона;</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4) открытого запроса котировок;</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5) открытого запроса предложений.</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9. Закупка товаров, работ и услуг, включенных в перечень товаров, работ, услуг, закупка которых осуществляется в электронной форме, утвержденный Правительством Российской Федерации на основании части 4 статьи 3 Федерального закона № 223-ФЗ, не осуществляется в электронной форме (осуществляется в </w:t>
      </w:r>
      <w:r w:rsidR="00592F9C" w:rsidRPr="00830B39">
        <w:rPr>
          <w:rFonts w:ascii="Times New Roman" w:hAnsi="Times New Roman" w:cs="Times New Roman"/>
          <w:sz w:val="28"/>
          <w:szCs w:val="28"/>
        </w:rPr>
        <w:t>бумажной</w:t>
      </w:r>
      <w:r w:rsidRPr="00830B39">
        <w:rPr>
          <w:rFonts w:ascii="Times New Roman" w:hAnsi="Times New Roman" w:cs="Times New Roman"/>
          <w:sz w:val="28"/>
          <w:szCs w:val="28"/>
        </w:rPr>
        <w:t xml:space="preserve"> форме):</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если информация о закупке в соответствии с частью 15 статьи 4 Федерального закона № 223-ФЗ не подлежит размещению в Единой информационной системе;</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lastRenderedPageBreak/>
        <w:t xml:space="preserve">если потребность в закупке возникла вследствие произошедшей аварийной ситуации, </w:t>
      </w:r>
      <w:r w:rsidR="00F21A52" w:rsidRPr="00830B39">
        <w:rPr>
          <w:rFonts w:ascii="Times New Roman" w:hAnsi="Times New Roman" w:cs="Times New Roman"/>
          <w:sz w:val="28"/>
          <w:szCs w:val="28"/>
        </w:rPr>
        <w:t xml:space="preserve">обстоятельств </w:t>
      </w:r>
      <w:r w:rsidRPr="00830B39">
        <w:rPr>
          <w:rFonts w:ascii="Times New Roman" w:hAnsi="Times New Roman" w:cs="Times New Roman"/>
          <w:sz w:val="28"/>
          <w:szCs w:val="28"/>
        </w:rPr>
        <w:t>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если закупка осуществляется у единственного поставщика (подрядчика, исполнителя) в соответствии с Положением о закупке.</w:t>
      </w:r>
    </w:p>
    <w:p w:rsidR="007454F7" w:rsidRPr="00830B39" w:rsidRDefault="00F5720F" w:rsidP="00F5720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7454F7" w:rsidRPr="00830B39">
        <w:rPr>
          <w:rFonts w:ascii="Times New Roman" w:hAnsi="Times New Roman" w:cs="Times New Roman"/>
          <w:sz w:val="28"/>
          <w:szCs w:val="28"/>
        </w:rPr>
        <w:t>Заказчик вправе провести закрытую конкурентную закупку в электронной форме в порядке, предусмотренном Положением о закупке в отношении закрытых конкурентных закупок, и с учетом нормативных правовых актов Правительства Российской Федерации, принятых в соответствии с частью 4 статьи 3.5 Федерального закона № 223-ФЗ.</w:t>
      </w:r>
    </w:p>
    <w:p w:rsidR="00364EA8" w:rsidRPr="00830B39" w:rsidRDefault="00364EA8" w:rsidP="00364EA8">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11. Закрытый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w:t>
      </w:r>
    </w:p>
    <w:p w:rsidR="00364EA8" w:rsidRPr="00830B39" w:rsidRDefault="00364EA8" w:rsidP="00364EA8">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Извещение о проведении закрытого конкурса в электронной форме и документация о проведении закрытого конкурса в электронной форме должны также содержать адрес электронной площадки в сети «Интернет», на которой планируется проведение закрытого конкурса в электронной форме.</w:t>
      </w:r>
    </w:p>
    <w:p w:rsidR="00364EA8" w:rsidRPr="00830B39" w:rsidRDefault="00364EA8" w:rsidP="00364EA8">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Договор по результатам закрытого конкурса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364EA8" w:rsidRPr="00830B39" w:rsidRDefault="00364EA8" w:rsidP="00364EA8">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11.</w:t>
      </w:r>
      <w:r w:rsidR="0066627A">
        <w:rPr>
          <w:rFonts w:ascii="Times New Roman" w:hAnsi="Times New Roman" w:cs="Times New Roman"/>
          <w:sz w:val="28"/>
          <w:szCs w:val="28"/>
        </w:rPr>
        <w:t>1</w:t>
      </w:r>
      <w:r w:rsidRPr="00830B39">
        <w:rPr>
          <w:rFonts w:ascii="Times New Roman" w:hAnsi="Times New Roman" w:cs="Times New Roman"/>
          <w:sz w:val="28"/>
          <w:szCs w:val="28"/>
        </w:rPr>
        <w:t xml:space="preserve">. Закрытый аукцион в электронной форме проводится на электронной площадке по правилам и в порядке, установленным </w:t>
      </w:r>
      <w:r w:rsidRPr="00830B39">
        <w:rPr>
          <w:rFonts w:ascii="Times New Roman" w:hAnsi="Times New Roman" w:cs="Times New Roman"/>
          <w:sz w:val="28"/>
          <w:szCs w:val="28"/>
        </w:rPr>
        <w:lastRenderedPageBreak/>
        <w:t xml:space="preserve">оператором электронной площадки, с учетом требований настоящего раздела Положения о закупке. </w:t>
      </w:r>
    </w:p>
    <w:p w:rsidR="00364EA8" w:rsidRPr="00830B39" w:rsidRDefault="00364EA8" w:rsidP="00364EA8">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Извещение о проведении закрытого аукциона в электронной форме и документация о проведении закрытого аукциона в электронной форме должны также содержать адрес электронной площадки в сети «Интернет», на которой планируется проведение закрытого аукциона в электронной форме.</w:t>
      </w:r>
    </w:p>
    <w:p w:rsidR="00364EA8" w:rsidRPr="00830B39" w:rsidRDefault="00364EA8" w:rsidP="00364EA8">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Договор по результатам закрытого аукциона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364EA8" w:rsidRPr="00830B39" w:rsidRDefault="00364EA8" w:rsidP="00364EA8">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11.</w:t>
      </w:r>
      <w:r w:rsidR="0066627A">
        <w:rPr>
          <w:rFonts w:ascii="Times New Roman" w:hAnsi="Times New Roman" w:cs="Times New Roman"/>
          <w:sz w:val="28"/>
          <w:szCs w:val="28"/>
        </w:rPr>
        <w:t>2</w:t>
      </w:r>
      <w:r w:rsidRPr="00830B39">
        <w:rPr>
          <w:rFonts w:ascii="Times New Roman" w:hAnsi="Times New Roman" w:cs="Times New Roman"/>
          <w:sz w:val="28"/>
          <w:szCs w:val="28"/>
        </w:rPr>
        <w:t xml:space="preserve">. Закрытый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364EA8" w:rsidRPr="00830B39" w:rsidRDefault="00364EA8" w:rsidP="00364EA8">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Извещение о проведении закрытого запроса котировок в электронной форме и документация о проведении закрытого запроса котировок в электронной форме должны также содержать адрес электронной площадки в сети «Интернет», на которой планируется проведение закрытого запроса котировок в электронной форме.</w:t>
      </w:r>
    </w:p>
    <w:p w:rsidR="00364EA8" w:rsidRPr="00830B39" w:rsidRDefault="00364EA8" w:rsidP="00364EA8">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Договор по результатам закрытого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364EA8" w:rsidRPr="00830B39" w:rsidRDefault="00364EA8" w:rsidP="00364EA8">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11.</w:t>
      </w:r>
      <w:r w:rsidR="0066627A">
        <w:rPr>
          <w:rFonts w:ascii="Times New Roman" w:hAnsi="Times New Roman" w:cs="Times New Roman"/>
          <w:sz w:val="28"/>
          <w:szCs w:val="28"/>
        </w:rPr>
        <w:t>3</w:t>
      </w:r>
      <w:r w:rsidRPr="00830B39">
        <w:rPr>
          <w:rFonts w:ascii="Times New Roman" w:hAnsi="Times New Roman" w:cs="Times New Roman"/>
          <w:sz w:val="28"/>
          <w:szCs w:val="28"/>
        </w:rPr>
        <w:t xml:space="preserve">. Закрытый запрос предложений в электронной форме проводится на электронной площадке по правилам и в порядке, установленным </w:t>
      </w:r>
      <w:r w:rsidRPr="00830B39">
        <w:rPr>
          <w:rFonts w:ascii="Times New Roman" w:hAnsi="Times New Roman" w:cs="Times New Roman"/>
          <w:sz w:val="28"/>
          <w:szCs w:val="28"/>
        </w:rPr>
        <w:lastRenderedPageBreak/>
        <w:t xml:space="preserve">оператором электронной площадки, с учетом требований настоящего раздела Положения о закупке. </w:t>
      </w:r>
    </w:p>
    <w:p w:rsidR="00364EA8" w:rsidRPr="00830B39" w:rsidRDefault="00364EA8" w:rsidP="00364EA8">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Извещение о проведении закрытого запроса предложений в электронной форме и документация о проведении закрытого запроса предложений в электронной форме должны также содержать адрес электронной площадки в сети «Интернет», на которой планируется проведение закрытого запроса предложений в электронной форме.</w:t>
      </w:r>
    </w:p>
    <w:p w:rsidR="00364EA8" w:rsidRPr="00830B39" w:rsidRDefault="00364EA8" w:rsidP="00364EA8">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Договор по результатам закрытого запроса предложений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12. 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Федеральным законом № 223-ФЗ.</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lang w:eastAsia="ru-RU"/>
        </w:rPr>
        <w:t xml:space="preserve">13. В случае если проведение конкурентной закупки или </w:t>
      </w:r>
      <w:r w:rsidR="00780544" w:rsidRPr="00830B39">
        <w:rPr>
          <w:rFonts w:ascii="Times New Roman" w:hAnsi="Times New Roman" w:cs="Times New Roman"/>
          <w:sz w:val="28"/>
          <w:szCs w:val="28"/>
        </w:rPr>
        <w:t>неконкурентной закупки</w:t>
      </w:r>
      <w:r w:rsidRPr="00830B39">
        <w:rPr>
          <w:rFonts w:ascii="Times New Roman" w:eastAsia="Times New Roman" w:hAnsi="Times New Roman" w:cs="Times New Roman"/>
          <w:sz w:val="28"/>
          <w:szCs w:val="28"/>
          <w:lang w:eastAsia="ru-RU"/>
        </w:rPr>
        <w:t xml:space="preserve"> не привело к заключению договора в связи с отсутствием заявок (оферт)</w:t>
      </w:r>
      <w:r w:rsidR="00F21A52" w:rsidRPr="00830B39">
        <w:rPr>
          <w:rFonts w:ascii="Times New Roman" w:eastAsia="Times New Roman" w:hAnsi="Times New Roman" w:cs="Times New Roman"/>
          <w:sz w:val="28"/>
          <w:szCs w:val="28"/>
          <w:lang w:eastAsia="ru-RU"/>
        </w:rPr>
        <w:t xml:space="preserve">, </w:t>
      </w:r>
      <w:r w:rsidRPr="00830B39">
        <w:rPr>
          <w:rFonts w:ascii="Times New Roman" w:eastAsia="Times New Roman" w:hAnsi="Times New Roman" w:cs="Times New Roman"/>
          <w:sz w:val="28"/>
          <w:szCs w:val="28"/>
          <w:lang w:eastAsia="ru-RU"/>
        </w:rPr>
        <w:t>или отклонением всех заявок (оферт)</w:t>
      </w:r>
      <w:r w:rsidR="00F21A52" w:rsidRPr="00830B39">
        <w:rPr>
          <w:rFonts w:ascii="Times New Roman" w:eastAsia="Times New Roman" w:hAnsi="Times New Roman" w:cs="Times New Roman"/>
          <w:sz w:val="28"/>
          <w:szCs w:val="28"/>
          <w:lang w:eastAsia="ru-RU"/>
        </w:rPr>
        <w:t>,</w:t>
      </w:r>
      <w:r w:rsidRPr="00830B39">
        <w:rPr>
          <w:rFonts w:ascii="Times New Roman" w:eastAsia="Times New Roman" w:hAnsi="Times New Roman" w:cs="Times New Roman"/>
          <w:sz w:val="28"/>
          <w:szCs w:val="28"/>
          <w:lang w:eastAsia="ru-RU"/>
        </w:rPr>
        <w:t xml:space="preserve"> или при уклонении всех участников, обязанных в соответствии с Положением о закупке заключить договор, от заключения договора, соответствующая закупка признается безрезультативной. В этом случае Заказчик вправе провести новую закупку, в том числе заключить договор с единственным поставщиком (подрядчиком, </w:t>
      </w:r>
      <w:r w:rsidRPr="00830B39">
        <w:rPr>
          <w:rFonts w:ascii="Times New Roman" w:eastAsia="Times New Roman" w:hAnsi="Times New Roman" w:cs="Times New Roman"/>
          <w:sz w:val="28"/>
          <w:szCs w:val="28"/>
        </w:rPr>
        <w:t>исполнителем) в соответствии с Положением о закупке.</w:t>
      </w:r>
    </w:p>
    <w:p w:rsidR="00063441" w:rsidRPr="00830B39" w:rsidRDefault="00063441"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lang w:eastAsia="ru-RU"/>
        </w:rPr>
        <w:t>14</w:t>
      </w:r>
      <w:bookmarkStart w:id="28" w:name="_Toc404622963"/>
      <w:bookmarkStart w:id="29" w:name="_Toc405149765"/>
      <w:bookmarkStart w:id="30" w:name="_Toc407284795"/>
      <w:bookmarkStart w:id="31" w:name="_Toc407291523"/>
      <w:bookmarkStart w:id="32" w:name="_Toc407300323"/>
      <w:bookmarkStart w:id="33" w:name="_Toc407296873"/>
      <w:bookmarkStart w:id="34" w:name="_Toc407714652"/>
      <w:bookmarkStart w:id="35" w:name="_Toc407716817"/>
      <w:bookmarkStart w:id="36" w:name="_Toc407723069"/>
      <w:bookmarkStart w:id="37" w:name="_Toc407720499"/>
      <w:bookmarkStart w:id="38" w:name="_Toc407992728"/>
      <w:bookmarkStart w:id="39" w:name="_Toc407999156"/>
      <w:bookmarkStart w:id="40" w:name="_Toc408003396"/>
      <w:bookmarkStart w:id="41" w:name="_Toc408003639"/>
      <w:bookmarkStart w:id="42" w:name="_Toc408004395"/>
      <w:bookmarkStart w:id="43" w:name="_Toc408161636"/>
      <w:bookmarkStart w:id="44" w:name="_Toc408439873"/>
      <w:bookmarkStart w:id="45" w:name="_Toc408446975"/>
      <w:bookmarkStart w:id="46" w:name="_Toc408447239"/>
      <w:bookmarkStart w:id="47" w:name="_Toc408776064"/>
      <w:bookmarkStart w:id="48" w:name="_Toc408779259"/>
      <w:bookmarkStart w:id="49" w:name="_Toc408780856"/>
      <w:bookmarkStart w:id="50" w:name="_Toc408840919"/>
      <w:bookmarkStart w:id="51" w:name="_Toc408842344"/>
      <w:bookmarkStart w:id="52" w:name="_Toc282982339"/>
      <w:bookmarkStart w:id="53" w:name="_Toc409088776"/>
      <w:bookmarkStart w:id="54" w:name="_Toc409088970"/>
      <w:bookmarkStart w:id="55" w:name="_Toc409089663"/>
      <w:bookmarkStart w:id="56" w:name="_Toc409090095"/>
      <w:bookmarkStart w:id="57" w:name="_Toc409090550"/>
      <w:bookmarkStart w:id="58" w:name="_Toc409113343"/>
      <w:bookmarkStart w:id="59" w:name="_Toc409174124"/>
      <w:bookmarkStart w:id="60" w:name="_Toc409174818"/>
      <w:bookmarkStart w:id="61" w:name="_Toc409189220"/>
      <w:bookmarkStart w:id="62" w:name="_Toc283058652"/>
      <w:bookmarkStart w:id="63" w:name="_Toc409204442"/>
      <w:bookmarkStart w:id="64" w:name="_Toc409474839"/>
      <w:bookmarkStart w:id="65" w:name="_Toc409528548"/>
      <w:bookmarkStart w:id="66" w:name="_Toc409630252"/>
      <w:bookmarkStart w:id="67" w:name="_Toc409703697"/>
      <w:bookmarkStart w:id="68" w:name="_Toc409711861"/>
      <w:bookmarkStart w:id="69" w:name="_Toc409715604"/>
      <w:bookmarkStart w:id="70" w:name="_Toc409721597"/>
      <w:bookmarkStart w:id="71" w:name="_Toc409720752"/>
      <w:bookmarkStart w:id="72" w:name="_Toc409721839"/>
      <w:bookmarkStart w:id="73" w:name="_Toc409807564"/>
      <w:bookmarkStart w:id="74" w:name="_Toc409812253"/>
      <w:bookmarkStart w:id="75" w:name="_Toc283764480"/>
      <w:bookmarkStart w:id="76" w:name="_Toc409908846"/>
      <w:bookmarkStart w:id="77" w:name="_Toc410902986"/>
      <w:bookmarkStart w:id="78" w:name="_Toc410908005"/>
      <w:bookmarkStart w:id="79" w:name="_Toc410908232"/>
      <w:bookmarkStart w:id="80" w:name="_Toc410910987"/>
      <w:bookmarkStart w:id="81" w:name="_Toc410911260"/>
      <w:bookmarkStart w:id="82" w:name="_Toc410920351"/>
      <w:bookmarkStart w:id="83" w:name="_Toc411279991"/>
      <w:bookmarkStart w:id="84" w:name="_Toc411626718"/>
      <w:bookmarkStart w:id="85" w:name="_Toc411632260"/>
      <w:bookmarkStart w:id="86" w:name="_Toc411882170"/>
      <w:bookmarkStart w:id="87" w:name="_Toc411941179"/>
      <w:bookmarkStart w:id="88" w:name="_Toc285801627"/>
      <w:bookmarkStart w:id="89" w:name="_Toc411949654"/>
      <w:bookmarkStart w:id="90" w:name="_Toc412111294"/>
      <w:bookmarkStart w:id="91" w:name="_Toc285977898"/>
      <w:bookmarkStart w:id="92" w:name="_Toc412128061"/>
      <w:bookmarkStart w:id="93" w:name="_Toc286000026"/>
      <w:bookmarkStart w:id="94" w:name="_Toc412218509"/>
      <w:bookmarkStart w:id="95" w:name="_Toc412543796"/>
      <w:bookmarkStart w:id="96" w:name="_Toc412551541"/>
      <w:bookmarkStart w:id="97" w:name="_Toc525031388"/>
      <w:bookmarkStart w:id="98" w:name="_Toc72320805"/>
      <w:r w:rsidRPr="00830B39">
        <w:rPr>
          <w:rFonts w:ascii="Times New Roman" w:hAnsi="Times New Roman" w:cs="Times New Roman"/>
          <w:sz w:val="28"/>
          <w:szCs w:val="28"/>
        </w:rPr>
        <w:t xml:space="preserve">. </w:t>
      </w:r>
      <w:r w:rsidRPr="00830B39">
        <w:rPr>
          <w:rFonts w:ascii="Times New Roman" w:eastAsia="Times New Roman" w:hAnsi="Times New Roman" w:cs="Times New Roman"/>
          <w:sz w:val="28"/>
          <w:szCs w:val="28"/>
          <w:lang w:eastAsia="ru-RU"/>
        </w:rPr>
        <w:t>Неконкурентные закупки в электронной форме, сведения о которых не составляют государственную тайну, но не подлежат размещению в Единой информационной системе</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830B39">
        <w:rPr>
          <w:rFonts w:ascii="Times New Roman" w:eastAsia="Times New Roman" w:hAnsi="Times New Roman" w:cs="Times New Roman"/>
          <w:sz w:val="28"/>
          <w:szCs w:val="28"/>
          <w:lang w:eastAsia="ru-RU"/>
        </w:rPr>
        <w:t xml:space="preserve"> в соответствии с частью 16 статьи 4 Федерального закона № 223-ФЗ подлежат размещению в закрытой </w:t>
      </w:r>
      <w:r w:rsidRPr="00830B39">
        <w:rPr>
          <w:rFonts w:ascii="Times New Roman" w:eastAsia="Times New Roman" w:hAnsi="Times New Roman" w:cs="Times New Roman"/>
          <w:sz w:val="28"/>
          <w:szCs w:val="28"/>
          <w:lang w:eastAsia="ru-RU"/>
        </w:rPr>
        <w:lastRenderedPageBreak/>
        <w:t>части электронной площадки. К участию в такой закупке, допускаются только поставщики, подрядчики, исполнители из числа лиц, аккредитованных на электронной площадке в закрытой части.</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rPr>
      </w:pPr>
    </w:p>
    <w:p w:rsidR="007454F7" w:rsidRPr="00830B39" w:rsidRDefault="007454F7" w:rsidP="007454F7">
      <w:pPr>
        <w:pStyle w:val="30"/>
        <w:spacing w:line="360" w:lineRule="auto"/>
        <w:jc w:val="center"/>
        <w:rPr>
          <w:rFonts w:ascii="Times New Roman" w:eastAsia="Times New Roman" w:hAnsi="Times New Roman" w:cs="Times New Roman"/>
          <w:color w:val="auto"/>
          <w:sz w:val="28"/>
          <w:szCs w:val="28"/>
          <w:lang w:eastAsia="ru-RU"/>
        </w:rPr>
      </w:pPr>
      <w:bookmarkStart w:id="99" w:name="_Toc99555833"/>
      <w:bookmarkStart w:id="100" w:name="_Toc153194517"/>
      <w:r w:rsidRPr="00830B39">
        <w:rPr>
          <w:rFonts w:ascii="Times New Roman" w:eastAsia="Times New Roman" w:hAnsi="Times New Roman" w:cs="Times New Roman"/>
          <w:color w:val="auto"/>
          <w:sz w:val="28"/>
          <w:szCs w:val="28"/>
          <w:lang w:eastAsia="ru-RU"/>
        </w:rPr>
        <w:t>Раздел 5.</w:t>
      </w:r>
      <w:r w:rsidRPr="00830B39">
        <w:rPr>
          <w:rFonts w:ascii="Times New Roman" w:eastAsia="Times New Roman" w:hAnsi="Times New Roman" w:cs="Times New Roman"/>
          <w:color w:val="auto"/>
          <w:sz w:val="28"/>
          <w:szCs w:val="28"/>
          <w:lang w:eastAsia="ru-RU"/>
        </w:rPr>
        <w:tab/>
        <w:t>Закупки с установлением приоритета товаров российского происхождения, работ, услуг, выполняемых, оказываемых российскими лицами</w:t>
      </w:r>
      <w:bookmarkEnd w:id="99"/>
      <w:bookmarkEnd w:id="100"/>
    </w:p>
    <w:p w:rsidR="00C61158" w:rsidRPr="00830B39" w:rsidRDefault="00C61158" w:rsidP="00C61158">
      <w:pPr>
        <w:rPr>
          <w:lang w:eastAsia="ru-RU"/>
        </w:rPr>
      </w:pPr>
    </w:p>
    <w:p w:rsidR="007454F7" w:rsidRPr="00830B39" w:rsidRDefault="007454F7" w:rsidP="007454F7">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1.</w:t>
      </w:r>
      <w:r w:rsidRPr="00830B39">
        <w:rPr>
          <w:rFonts w:ascii="Times New Roman" w:eastAsia="Times New Roman" w:hAnsi="Times New Roman" w:cs="Times New Roman"/>
          <w:sz w:val="28"/>
          <w:szCs w:val="28"/>
        </w:rPr>
        <w:tab/>
      </w:r>
      <w:r w:rsidR="00D00282" w:rsidRPr="00830B39">
        <w:rPr>
          <w:rFonts w:ascii="Times New Roman" w:eastAsia="Times New Roman" w:hAnsi="Times New Roman" w:cs="Times New Roman"/>
          <w:sz w:val="28"/>
          <w:szCs w:val="28"/>
        </w:rPr>
        <w:t xml:space="preserve">1. В случае установления приоритета, </w:t>
      </w:r>
      <w:r w:rsidR="00D00282" w:rsidRPr="00830B39">
        <w:rPr>
          <w:rFonts w:ascii="Times New Roman" w:hAnsi="Times New Roman" w:cs="Times New Roman"/>
          <w:sz w:val="28"/>
          <w:szCs w:val="28"/>
        </w:rPr>
        <w:t>включая минимальную долю</w:t>
      </w:r>
      <w:r w:rsidR="00D00282" w:rsidRPr="00830B39">
        <w:rPr>
          <w:rFonts w:ascii="Times New Roman" w:eastAsia="Times New Roman" w:hAnsi="Times New Roman" w:cs="Times New Roman"/>
          <w:sz w:val="28"/>
          <w:szCs w:val="28"/>
        </w:rPr>
        <w:t xml:space="preserve">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Заказчик осуществляет закупку товаров, работ, услуг в соответствии с актом Правительства Российской Федерации, принятым в соответствии с пунктом 1 части 8 статьи 3 Федерального закона № 223-ФЗ.</w:t>
      </w:r>
    </w:p>
    <w:p w:rsidR="007454F7" w:rsidRPr="00830B39" w:rsidRDefault="007454F7" w:rsidP="007454F7">
      <w:pPr>
        <w:spacing w:after="0" w:line="360" w:lineRule="auto"/>
        <w:ind w:firstLine="567"/>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1.1.</w:t>
      </w:r>
      <w:r w:rsidRPr="00830B39">
        <w:rPr>
          <w:rFonts w:ascii="Times New Roman" w:eastAsia="Times New Roman" w:hAnsi="Times New Roman" w:cs="Times New Roman"/>
          <w:sz w:val="28"/>
          <w:szCs w:val="28"/>
        </w:rPr>
        <w:tab/>
        <w:t xml:space="preserve">В извещение, документацию о закупке включаются следующие сведения: </w:t>
      </w:r>
    </w:p>
    <w:p w:rsidR="007454F7" w:rsidRPr="00830B39" w:rsidRDefault="007454F7" w:rsidP="001B5B5B">
      <w:pPr>
        <w:pStyle w:val="af0"/>
        <w:numPr>
          <w:ilvl w:val="0"/>
          <w:numId w:val="8"/>
        </w:numPr>
        <w:spacing w:after="0" w:line="360" w:lineRule="auto"/>
        <w:ind w:left="0"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454F7" w:rsidRPr="00830B39" w:rsidRDefault="007454F7" w:rsidP="001B5B5B">
      <w:pPr>
        <w:pStyle w:val="af0"/>
        <w:numPr>
          <w:ilvl w:val="0"/>
          <w:numId w:val="8"/>
        </w:numPr>
        <w:spacing w:after="0" w:line="360" w:lineRule="auto"/>
        <w:ind w:left="0"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454F7" w:rsidRPr="00830B39" w:rsidRDefault="007454F7" w:rsidP="001B5B5B">
      <w:pPr>
        <w:pStyle w:val="af0"/>
        <w:numPr>
          <w:ilvl w:val="0"/>
          <w:numId w:val="8"/>
        </w:numPr>
        <w:spacing w:after="0" w:line="360" w:lineRule="auto"/>
        <w:ind w:left="0"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сведения о начальной (максимальной) цене единицы каждого товара, работы, услуги, являющихся предметом закупки;</w:t>
      </w:r>
    </w:p>
    <w:p w:rsidR="007454F7" w:rsidRPr="00830B39" w:rsidRDefault="007454F7" w:rsidP="001B5B5B">
      <w:pPr>
        <w:pStyle w:val="af0"/>
        <w:numPr>
          <w:ilvl w:val="0"/>
          <w:numId w:val="8"/>
        </w:numPr>
        <w:spacing w:after="0" w:line="360" w:lineRule="auto"/>
        <w:ind w:left="0"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 xml:space="preserve">условие о том, что отсутствие в заявке на участие в закупке указания (декларирования) страны происхождения поставляемого товара не </w:t>
      </w:r>
      <w:r w:rsidRPr="00830B39">
        <w:rPr>
          <w:rFonts w:ascii="Times New Roman" w:eastAsia="Times New Roman" w:hAnsi="Times New Roman" w:cs="Times New Roman"/>
          <w:sz w:val="28"/>
          <w:szCs w:val="28"/>
        </w:rPr>
        <w:lastRenderedPageBreak/>
        <w:t>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454F7" w:rsidRPr="00830B39" w:rsidRDefault="007454F7" w:rsidP="001B5B5B">
      <w:pPr>
        <w:pStyle w:val="af0"/>
        <w:numPr>
          <w:ilvl w:val="0"/>
          <w:numId w:val="8"/>
        </w:numPr>
        <w:spacing w:after="0" w:line="360" w:lineRule="auto"/>
        <w:ind w:left="0"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C61158" w:rsidRPr="00830B39">
        <w:rPr>
          <w:rFonts w:ascii="Times New Roman" w:eastAsia="Times New Roman" w:hAnsi="Times New Roman" w:cs="Times New Roman"/>
          <w:sz w:val="28"/>
          <w:szCs w:val="28"/>
        </w:rPr>
        <w:t>х, предусмотренных подпунктами «</w:t>
      </w:r>
      <w:r w:rsidRPr="00830B39">
        <w:rPr>
          <w:rFonts w:ascii="Times New Roman" w:eastAsia="Times New Roman" w:hAnsi="Times New Roman" w:cs="Times New Roman"/>
          <w:sz w:val="28"/>
          <w:szCs w:val="28"/>
        </w:rPr>
        <w:t>г</w:t>
      </w:r>
      <w:r w:rsidR="00C61158" w:rsidRPr="00830B39">
        <w:rPr>
          <w:rFonts w:ascii="Times New Roman" w:eastAsia="Times New Roman" w:hAnsi="Times New Roman" w:cs="Times New Roman"/>
          <w:sz w:val="28"/>
          <w:szCs w:val="28"/>
        </w:rPr>
        <w:t>»</w:t>
      </w:r>
      <w:r w:rsidRPr="00830B39">
        <w:rPr>
          <w:rFonts w:ascii="Times New Roman" w:eastAsia="Times New Roman" w:hAnsi="Times New Roman" w:cs="Times New Roman"/>
          <w:sz w:val="28"/>
          <w:szCs w:val="28"/>
        </w:rPr>
        <w:t xml:space="preserve"> и </w:t>
      </w:r>
      <w:r w:rsidR="00C61158" w:rsidRPr="00830B39">
        <w:rPr>
          <w:rFonts w:ascii="Times New Roman" w:eastAsia="Times New Roman" w:hAnsi="Times New Roman" w:cs="Times New Roman"/>
          <w:sz w:val="28"/>
          <w:szCs w:val="28"/>
        </w:rPr>
        <w:t>«д»</w:t>
      </w:r>
      <w:r w:rsidRPr="00830B39">
        <w:rPr>
          <w:rFonts w:ascii="Times New Roman" w:eastAsia="Times New Roman" w:hAnsi="Times New Roman" w:cs="Times New Roman"/>
          <w:sz w:val="28"/>
          <w:szCs w:val="28"/>
        </w:rPr>
        <w:t xml:space="preserve"> пункта 6 </w:t>
      </w:r>
      <w:r w:rsidR="00D00282" w:rsidRPr="00830B39">
        <w:rPr>
          <w:rFonts w:ascii="Times New Roman" w:eastAsia="Times New Roman" w:hAnsi="Times New Roman" w:cs="Times New Roman"/>
          <w:sz w:val="28"/>
          <w:szCs w:val="28"/>
        </w:rPr>
        <w:t>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Pr="00830B39">
        <w:rPr>
          <w:rFonts w:ascii="Times New Roman" w:eastAsia="Times New Roman" w:hAnsi="Times New Roman" w:cs="Times New Roman"/>
          <w:sz w:val="28"/>
          <w:szCs w:val="28"/>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документации о закупке, на коэффициент изменения </w:t>
      </w:r>
      <w:r w:rsidR="00C837CD"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54F7" w:rsidRPr="00830B39" w:rsidRDefault="007454F7" w:rsidP="001B5B5B">
      <w:pPr>
        <w:pStyle w:val="af0"/>
        <w:numPr>
          <w:ilvl w:val="0"/>
          <w:numId w:val="8"/>
        </w:numPr>
        <w:spacing w:after="0" w:line="360" w:lineRule="auto"/>
        <w:ind w:left="0"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454F7" w:rsidRPr="00830B39" w:rsidRDefault="007454F7" w:rsidP="001B5B5B">
      <w:pPr>
        <w:pStyle w:val="af0"/>
        <w:numPr>
          <w:ilvl w:val="0"/>
          <w:numId w:val="8"/>
        </w:numPr>
        <w:spacing w:after="0" w:line="360" w:lineRule="auto"/>
        <w:ind w:left="0"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454F7" w:rsidRPr="00830B39" w:rsidRDefault="007454F7" w:rsidP="001B5B5B">
      <w:pPr>
        <w:pStyle w:val="af0"/>
        <w:numPr>
          <w:ilvl w:val="0"/>
          <w:numId w:val="8"/>
        </w:numPr>
        <w:spacing w:after="0" w:line="360" w:lineRule="auto"/>
        <w:ind w:left="0"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 xml:space="preserve">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sidRPr="00830B39">
        <w:rPr>
          <w:rFonts w:ascii="Times New Roman" w:eastAsia="Times New Roman" w:hAnsi="Times New Roman" w:cs="Times New Roman"/>
          <w:sz w:val="28"/>
          <w:szCs w:val="28"/>
        </w:rPr>
        <w:lastRenderedPageBreak/>
        <w:t>исполнения договора, следующие после условий, предложенных победителем закупки, который признан уклонившемся от заключения договора;</w:t>
      </w:r>
    </w:p>
    <w:p w:rsidR="007454F7" w:rsidRPr="00830B39" w:rsidRDefault="007454F7" w:rsidP="001B5B5B">
      <w:pPr>
        <w:pStyle w:val="af0"/>
        <w:numPr>
          <w:ilvl w:val="0"/>
          <w:numId w:val="8"/>
        </w:numPr>
        <w:spacing w:after="0" w:line="360" w:lineRule="auto"/>
        <w:ind w:left="0"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условие о том, что при исполнении договора, заключенного с участником закупки, которому предоставлен приоритет</w:t>
      </w:r>
      <w:r w:rsidR="00D6525B" w:rsidRPr="00830B39">
        <w:rPr>
          <w:rFonts w:ascii="Times New Roman" w:eastAsia="Times New Roman" w:hAnsi="Times New Roman" w:cs="Times New Roman"/>
          <w:sz w:val="28"/>
          <w:szCs w:val="28"/>
        </w:rPr>
        <w:t xml:space="preserve"> в соответствии с Постановлением</w:t>
      </w:r>
      <w:r w:rsidRPr="00830B39">
        <w:rPr>
          <w:rFonts w:ascii="Times New Roman" w:eastAsia="Times New Roman" w:hAnsi="Times New Roman" w:cs="Times New Roman"/>
          <w:sz w:val="28"/>
          <w:szCs w:val="28"/>
        </w:rPr>
        <w:t xml:space="preserve">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w:t>
      </w:r>
      <w:r w:rsidR="00E93BBA" w:rsidRPr="00830B39">
        <w:rPr>
          <w:rFonts w:ascii="Times New Roman" w:eastAsia="Times New Roman" w:hAnsi="Times New Roman" w:cs="Times New Roman"/>
          <w:sz w:val="28"/>
          <w:szCs w:val="28"/>
        </w:rPr>
        <w:br/>
      </w:r>
      <w:r w:rsidRPr="00830B39">
        <w:rPr>
          <w:rFonts w:ascii="Times New Roman" w:eastAsia="Times New Roman" w:hAnsi="Times New Roman" w:cs="Times New Roman"/>
          <w:sz w:val="28"/>
          <w:szCs w:val="28"/>
        </w:rPr>
        <w:t>в договоре.</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2. При проведении закупок, на которые распространяются требования постановления Правите</w:t>
      </w:r>
      <w:r w:rsidR="00C61158" w:rsidRPr="00830B39">
        <w:rPr>
          <w:rFonts w:ascii="Times New Roman" w:eastAsia="Times New Roman" w:hAnsi="Times New Roman" w:cs="Times New Roman"/>
          <w:sz w:val="28"/>
          <w:szCs w:val="28"/>
        </w:rPr>
        <w:t xml:space="preserve">льства Российской Федерации от </w:t>
      </w:r>
      <w:r w:rsidRPr="00830B39">
        <w:rPr>
          <w:rFonts w:ascii="Times New Roman" w:eastAsia="Times New Roman" w:hAnsi="Times New Roman" w:cs="Times New Roman"/>
          <w:sz w:val="28"/>
          <w:szCs w:val="28"/>
        </w:rPr>
        <w:t>3</w:t>
      </w:r>
      <w:r w:rsidR="000C3B78" w:rsidRPr="00830B39">
        <w:rPr>
          <w:rFonts w:ascii="Times New Roman" w:eastAsia="Times New Roman" w:hAnsi="Times New Roman" w:cs="Times New Roman"/>
          <w:sz w:val="28"/>
          <w:szCs w:val="28"/>
        </w:rPr>
        <w:t xml:space="preserve"> декабря </w:t>
      </w:r>
      <w:r w:rsidRPr="00830B39">
        <w:rPr>
          <w:rFonts w:ascii="Times New Roman" w:eastAsia="Times New Roman" w:hAnsi="Times New Roman" w:cs="Times New Roman"/>
          <w:sz w:val="28"/>
          <w:szCs w:val="28"/>
        </w:rPr>
        <w:t>2020</w:t>
      </w:r>
      <w:r w:rsidR="000C3B78" w:rsidRPr="00830B39">
        <w:rPr>
          <w:rFonts w:ascii="Times New Roman" w:eastAsia="Times New Roman" w:hAnsi="Times New Roman" w:cs="Times New Roman"/>
          <w:sz w:val="28"/>
          <w:szCs w:val="28"/>
        </w:rPr>
        <w:t xml:space="preserve"> г.</w:t>
      </w:r>
      <w:r w:rsidRPr="00830B39">
        <w:rPr>
          <w:rFonts w:ascii="Times New Roman" w:eastAsia="Times New Roman" w:hAnsi="Times New Roman" w:cs="Times New Roman"/>
          <w:sz w:val="28"/>
          <w:szCs w:val="28"/>
        </w:rPr>
        <w:t xml:space="preserve"> № 2013 «О минимальной доле закупок товаров российского происхождения», Заказчик вправе установить требование о поставке участником закупки товара, сведения о котором включены в предусмотренные указанным постановлением реестр российской промышленной продукции либо единый реестр российской радиоэлектронной продукции.</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В целях исполнения минимальной доли закупок товаров российского происхождения (или приравненных к ним) Заказчик вправе осуществлять их закупку, в т</w:t>
      </w:r>
      <w:r w:rsidR="002A2EA9" w:rsidRPr="00830B39">
        <w:rPr>
          <w:rFonts w:ascii="Times New Roman" w:eastAsia="Times New Roman" w:hAnsi="Times New Roman" w:cs="Times New Roman"/>
          <w:sz w:val="28"/>
          <w:szCs w:val="28"/>
        </w:rPr>
        <w:t xml:space="preserve">ом </w:t>
      </w:r>
      <w:r w:rsidRPr="00830B39">
        <w:rPr>
          <w:rFonts w:ascii="Times New Roman" w:eastAsia="Times New Roman" w:hAnsi="Times New Roman" w:cs="Times New Roman"/>
          <w:sz w:val="28"/>
          <w:szCs w:val="28"/>
        </w:rPr>
        <w:t>ч</w:t>
      </w:r>
      <w:r w:rsidR="002A2EA9" w:rsidRPr="00830B39">
        <w:rPr>
          <w:rFonts w:ascii="Times New Roman" w:eastAsia="Times New Roman" w:hAnsi="Times New Roman" w:cs="Times New Roman"/>
          <w:sz w:val="28"/>
          <w:szCs w:val="28"/>
        </w:rPr>
        <w:t>исле</w:t>
      </w:r>
      <w:r w:rsidRPr="00830B39">
        <w:rPr>
          <w:rFonts w:ascii="Times New Roman" w:eastAsia="Times New Roman" w:hAnsi="Times New Roman" w:cs="Times New Roman"/>
          <w:sz w:val="28"/>
          <w:szCs w:val="28"/>
        </w:rPr>
        <w:t xml:space="preserve"> неконкурентными способами.</w:t>
      </w:r>
    </w:p>
    <w:p w:rsidR="007454F7" w:rsidRPr="00830B39" w:rsidRDefault="007454F7" w:rsidP="007454F7">
      <w:pPr>
        <w:pStyle w:val="ConsPlusNormal"/>
        <w:tabs>
          <w:tab w:val="left" w:pos="0"/>
        </w:tabs>
        <w:jc w:val="center"/>
        <w:outlineLvl w:val="1"/>
        <w:rPr>
          <w:rFonts w:ascii="Times New Roman" w:hAnsi="Times New Roman" w:cs="Times New Roman"/>
          <w:sz w:val="28"/>
          <w:szCs w:val="28"/>
        </w:rPr>
      </w:pPr>
    </w:p>
    <w:p w:rsidR="007454F7" w:rsidRPr="00830B39" w:rsidRDefault="007454F7" w:rsidP="007454F7">
      <w:pPr>
        <w:pStyle w:val="ConsPlusNormal"/>
        <w:tabs>
          <w:tab w:val="left" w:pos="0"/>
        </w:tabs>
        <w:jc w:val="center"/>
        <w:outlineLvl w:val="1"/>
        <w:rPr>
          <w:rFonts w:ascii="Times New Roman" w:hAnsi="Times New Roman" w:cs="Times New Roman"/>
          <w:sz w:val="28"/>
          <w:szCs w:val="28"/>
        </w:rPr>
      </w:pPr>
    </w:p>
    <w:p w:rsidR="007454F7" w:rsidRPr="00830B39" w:rsidRDefault="007454F7" w:rsidP="007454F7">
      <w:pPr>
        <w:pStyle w:val="ConsPlusNormal"/>
        <w:tabs>
          <w:tab w:val="left" w:pos="0"/>
        </w:tabs>
        <w:jc w:val="center"/>
        <w:outlineLvl w:val="1"/>
        <w:rPr>
          <w:rFonts w:ascii="Times New Roman" w:hAnsi="Times New Roman" w:cs="Times New Roman"/>
          <w:sz w:val="28"/>
          <w:szCs w:val="28"/>
        </w:rPr>
      </w:pPr>
      <w:bookmarkStart w:id="101" w:name="_Toc99555834"/>
      <w:bookmarkStart w:id="102" w:name="_Toc153194518"/>
      <w:r w:rsidRPr="00830B39">
        <w:rPr>
          <w:rFonts w:ascii="Times New Roman" w:hAnsi="Times New Roman" w:cs="Times New Roman"/>
          <w:sz w:val="28"/>
          <w:szCs w:val="28"/>
        </w:rPr>
        <w:t>Раздел 6. Требования к участникам закупки</w:t>
      </w:r>
      <w:bookmarkEnd w:id="101"/>
      <w:bookmarkEnd w:id="102"/>
    </w:p>
    <w:p w:rsidR="007454F7" w:rsidRPr="00830B39" w:rsidRDefault="007454F7" w:rsidP="007454F7">
      <w:pPr>
        <w:pStyle w:val="ConsPlusNormal"/>
        <w:tabs>
          <w:tab w:val="left" w:pos="0"/>
        </w:tabs>
        <w:outlineLvl w:val="1"/>
        <w:rPr>
          <w:rFonts w:ascii="Times New Roman" w:hAnsi="Times New Roman" w:cs="Times New Roman"/>
          <w:sz w:val="28"/>
          <w:szCs w:val="28"/>
        </w:rPr>
      </w:pPr>
    </w:p>
    <w:p w:rsidR="005415F6" w:rsidRPr="006A1F79" w:rsidRDefault="007454F7" w:rsidP="005415F6">
      <w:pPr>
        <w:pStyle w:val="ConsPlusNormal"/>
        <w:numPr>
          <w:ilvl w:val="0"/>
          <w:numId w:val="9"/>
        </w:numPr>
        <w:tabs>
          <w:tab w:val="left" w:pos="0"/>
        </w:tabs>
        <w:spacing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w:t>
      </w:r>
      <w:r w:rsidR="005415F6" w:rsidRPr="006A1F79">
        <w:rPr>
          <w:rFonts w:ascii="Times New Roman" w:hAnsi="Times New Roman" w:cs="Times New Roman"/>
          <w:color w:val="000000" w:themeColor="text1"/>
          <w:sz w:val="28"/>
          <w:szCs w:val="28"/>
        </w:rPr>
        <w:t xml:space="preserve">за </w:t>
      </w:r>
      <w:r w:rsidR="005415F6" w:rsidRPr="006A1F79">
        <w:rPr>
          <w:rFonts w:ascii="Times New Roman" w:hAnsi="Times New Roman" w:cs="Times New Roman"/>
          <w:color w:val="000000" w:themeColor="text1"/>
          <w:sz w:val="28"/>
          <w:szCs w:val="28"/>
        </w:rPr>
        <w:lastRenderedPageBreak/>
        <w:t xml:space="preserve">исключением юридического лица, являющегося иностранным агентом </w:t>
      </w:r>
      <w:r w:rsidR="005415F6" w:rsidRPr="006A1F79">
        <w:rPr>
          <w:rFonts w:ascii="Times New Roman" w:hAnsi="Times New Roman" w:cs="Times New Roman"/>
          <w:color w:val="000000" w:themeColor="text1"/>
          <w:sz w:val="28"/>
          <w:szCs w:val="28"/>
        </w:rPr>
        <w:br/>
        <w:t xml:space="preserve">в соответствии с Федеральным законом от 14 июля 2022 г. </w:t>
      </w:r>
      <w:r w:rsidR="005415F6" w:rsidRPr="006A1F79">
        <w:rPr>
          <w:rFonts w:ascii="Times New Roman" w:hAnsi="Times New Roman" w:cs="Times New Roman"/>
          <w:color w:val="000000" w:themeColor="text1"/>
          <w:sz w:val="28"/>
          <w:szCs w:val="28"/>
        </w:rPr>
        <w:br/>
        <w:t xml:space="preserve">№ 255-ФЗ «О контроле за деятельностью лиц, находящихся </w:t>
      </w:r>
      <w:r w:rsidR="005415F6" w:rsidRPr="006A1F79">
        <w:rPr>
          <w:rFonts w:ascii="Times New Roman" w:hAnsi="Times New Roman" w:cs="Times New Roman"/>
          <w:color w:val="000000" w:themeColor="text1"/>
          <w:sz w:val="28"/>
          <w:szCs w:val="28"/>
        </w:rPr>
        <w:br/>
        <w:t xml:space="preserve">под иностранным влиянием», либо любое физическое лицо или несколько физических лиц, выступающих на стороне одного участника закупки, </w:t>
      </w:r>
      <w:r w:rsidR="005415F6" w:rsidRPr="006A1F79">
        <w:rPr>
          <w:rFonts w:ascii="Times New Roman" w:hAnsi="Times New Roman" w:cs="Times New Roman"/>
          <w:color w:val="000000" w:themeColor="text1"/>
          <w:sz w:val="28"/>
          <w:szCs w:val="28"/>
        </w:rPr>
        <w:br/>
        <w:t xml:space="preserve">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w:t>
      </w:r>
      <w:r w:rsidR="005415F6" w:rsidRPr="006A1F79">
        <w:rPr>
          <w:rFonts w:ascii="Times New Roman" w:hAnsi="Times New Roman" w:cs="Times New Roman"/>
          <w:color w:val="000000" w:themeColor="text1"/>
          <w:sz w:val="28"/>
          <w:szCs w:val="28"/>
        </w:rPr>
        <w:br/>
        <w:t>от 14 июля 2022 г. № 255-ФЗ «О контроле за деятельностью лиц, находящихся под иностранным влиянием»</w:t>
      </w:r>
      <w:r w:rsidR="005415F6" w:rsidRPr="006A1F79">
        <w:rPr>
          <w:rFonts w:ascii="Times New Roman" w:hAnsi="Times New Roman" w:cs="Times New Roman"/>
          <w:sz w:val="28"/>
          <w:szCs w:val="28"/>
        </w:rPr>
        <w:t>.</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К участникам закупки предъявляются следующие обязательные требования:</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непроведени</w:t>
      </w:r>
      <w:r w:rsidR="00C61158" w:rsidRPr="00830B39">
        <w:rPr>
          <w:rFonts w:ascii="Times New Roman" w:hAnsi="Times New Roman" w:cs="Times New Roman"/>
          <w:sz w:val="28"/>
          <w:szCs w:val="28"/>
        </w:rPr>
        <w:t>е ликвидации участника закупки –</w:t>
      </w:r>
      <w:r w:rsidRPr="00830B39">
        <w:rPr>
          <w:rFonts w:ascii="Times New Roman" w:hAnsi="Times New Roman" w:cs="Times New Roman"/>
          <w:sz w:val="28"/>
          <w:szCs w:val="28"/>
        </w:rPr>
        <w:t xml:space="preserve"> юридического лица и отсутствие решения арбитражного суда о признании участника закупки </w:t>
      </w:r>
      <w:r w:rsidR="00C61158" w:rsidRPr="00830B39">
        <w:rPr>
          <w:rFonts w:ascii="Times New Roman" w:hAnsi="Times New Roman" w:cs="Times New Roman"/>
          <w:sz w:val="28"/>
          <w:szCs w:val="28"/>
        </w:rPr>
        <w:t>–</w:t>
      </w:r>
      <w:r w:rsidRPr="00830B39">
        <w:rPr>
          <w:rFonts w:ascii="Times New Roman" w:hAnsi="Times New Roman" w:cs="Times New Roman"/>
          <w:sz w:val="28"/>
          <w:szCs w:val="28"/>
        </w:rPr>
        <w:t xml:space="preserve"> юридического лица или индивидуального предпринимателя несостоятельным (банкротом) и об открытии конкурсного производства;</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3) неприостановление деятельности участника закупки в порядке, предусмотренном </w:t>
      </w:r>
      <w:hyperlink r:id="rId15" w:history="1">
        <w:r w:rsidRPr="00830B39">
          <w:rPr>
            <w:rFonts w:ascii="Times New Roman" w:hAnsi="Times New Roman" w:cs="Times New Roman"/>
            <w:sz w:val="28"/>
            <w:szCs w:val="28"/>
          </w:rPr>
          <w:t>Кодексом</w:t>
        </w:r>
      </w:hyperlink>
      <w:r w:rsidRPr="00830B39">
        <w:rPr>
          <w:rFonts w:ascii="Times New Roman" w:hAnsi="Times New Roman" w:cs="Times New Roman"/>
          <w:sz w:val="28"/>
          <w:szCs w:val="28"/>
        </w:rPr>
        <w:t xml:space="preserve"> Российской Федерации об административных правонарушениях;</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w:t>
      </w:r>
      <w:r w:rsidRPr="00830B39">
        <w:rPr>
          <w:rFonts w:ascii="Times New Roman" w:hAnsi="Times New Roman" w:cs="Times New Roman"/>
          <w:sz w:val="28"/>
          <w:szCs w:val="28"/>
        </w:rPr>
        <w:lastRenderedPageBreak/>
        <w:t>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7454F7" w:rsidRPr="00830B39" w:rsidRDefault="00D00282"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454F7"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Pr="00830B39">
        <w:rPr>
          <w:rFonts w:ascii="Times New Roman" w:hAnsi="Times New Roman" w:cs="Times New Roman"/>
          <w:sz w:val="28"/>
          <w:szCs w:val="28"/>
        </w:rPr>
        <w:lastRenderedPageBreak/>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C61158" w:rsidRPr="00830B39">
        <w:rPr>
          <w:rFonts w:ascii="Times New Roman" w:hAnsi="Times New Roman" w:cs="Times New Roman"/>
          <w:sz w:val="28"/>
          <w:szCs w:val="28"/>
        </w:rPr>
        <w:t>–</w:t>
      </w:r>
      <w:r w:rsidRPr="00830B39">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w:t>
      </w:r>
      <w:r w:rsidR="00C61158" w:rsidRPr="00830B39">
        <w:rPr>
          <w:rFonts w:ascii="Times New Roman" w:hAnsi="Times New Roman" w:cs="Times New Roman"/>
          <w:sz w:val="28"/>
          <w:szCs w:val="28"/>
        </w:rPr>
        <w:t>ивидуального предпринимателя, –</w:t>
      </w:r>
      <w:r w:rsidRPr="00830B39">
        <w:rPr>
          <w:rFonts w:ascii="Times New Roman" w:hAnsi="Times New Roman" w:cs="Times New Roman"/>
          <w:sz w:val="28"/>
          <w:szCs w:val="28"/>
        </w:rPr>
        <w:t xml:space="preserve">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A0113" w:rsidRDefault="00EA0113" w:rsidP="00EA0113">
      <w:pPr>
        <w:widowControl w:val="0"/>
        <w:tabs>
          <w:tab w:val="left" w:pos="1280"/>
        </w:tabs>
        <w:autoSpaceDE w:val="0"/>
        <w:autoSpaceDN w:val="0"/>
        <w:spacing w:after="0" w:line="360" w:lineRule="auto"/>
        <w:ind w:right="181"/>
        <w:jc w:val="both"/>
        <w:rPr>
          <w:rFonts w:ascii="Times New Roman" w:eastAsia="Times New Roman" w:hAnsi="Times New Roman" w:cs="Times New Roman"/>
          <w:sz w:val="28"/>
          <w:szCs w:val="28"/>
          <w:lang w:eastAsia="ru-RU"/>
        </w:rPr>
      </w:pPr>
      <w:r w:rsidRPr="00EA0113">
        <w:rPr>
          <w:rFonts w:ascii="Times New Roman" w:eastAsia="Times New Roman" w:hAnsi="Times New Roman" w:cs="Times New Roman"/>
          <w:sz w:val="28"/>
          <w:szCs w:val="28"/>
          <w:lang w:eastAsia="ru-RU"/>
        </w:rPr>
        <w:t>7) участник закупки не является лицом, указанным в перечне юридических лиц, в отношении которых применяются специальные экономические меры, утверждённом    постановлением    Правительства     Российской     Федерации от 11.05.2022 № 851 «О мерах по реализации Указа Президента Российской Федерации от 03.05.2022 № 252», а также не является организацией, находящейся под контролем лиц, обозначенных в перечне.</w:t>
      </w:r>
    </w:p>
    <w:p w:rsidR="00602F22" w:rsidRPr="00EA0113" w:rsidRDefault="00602F22" w:rsidP="00EA0113">
      <w:pPr>
        <w:widowControl w:val="0"/>
        <w:tabs>
          <w:tab w:val="left" w:pos="1280"/>
        </w:tabs>
        <w:autoSpaceDE w:val="0"/>
        <w:autoSpaceDN w:val="0"/>
        <w:spacing w:after="0" w:line="360" w:lineRule="auto"/>
        <w:ind w:right="1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602F22">
        <w:rPr>
          <w:rFonts w:ascii="Times New Roman" w:eastAsia="Times New Roman" w:hAnsi="Times New Roman" w:cs="Times New Roman"/>
          <w:sz w:val="28"/>
          <w:szCs w:val="28"/>
          <w:lang w:eastAsia="ru-RU"/>
        </w:rPr>
        <w:t xml:space="preserve"> участник закупки не является иностранным агентом в соответствии с Федеральным </w:t>
      </w:r>
      <w:hyperlink r:id="rId16" w:history="1">
        <w:r w:rsidRPr="00602F22">
          <w:rPr>
            <w:rFonts w:ascii="Times New Roman" w:eastAsia="Times New Roman" w:hAnsi="Times New Roman" w:cs="Times New Roman"/>
            <w:sz w:val="28"/>
            <w:szCs w:val="28"/>
            <w:lang w:eastAsia="ru-RU"/>
          </w:rPr>
          <w:t>законом</w:t>
        </w:r>
      </w:hyperlink>
      <w:r w:rsidRPr="00602F22">
        <w:rPr>
          <w:rFonts w:ascii="Times New Roman" w:eastAsia="Times New Roman" w:hAnsi="Times New Roman" w:cs="Times New Roman"/>
          <w:sz w:val="28"/>
          <w:szCs w:val="28"/>
          <w:lang w:eastAsia="ru-RU"/>
        </w:rPr>
        <w:t xml:space="preserve"> от 14.07.2022 № 255-ФЗ «О контроле за деятельностью лиц, находящихся под иностранным влиянием.</w:t>
      </w:r>
    </w:p>
    <w:p w:rsidR="00EA0113" w:rsidRPr="00830B39" w:rsidRDefault="00EA0113" w:rsidP="007454F7">
      <w:pPr>
        <w:pStyle w:val="ConsPlusNormal"/>
        <w:tabs>
          <w:tab w:val="left" w:pos="0"/>
        </w:tabs>
        <w:spacing w:line="360" w:lineRule="auto"/>
        <w:ind w:firstLine="709"/>
        <w:jc w:val="both"/>
        <w:rPr>
          <w:rFonts w:ascii="Times New Roman" w:hAnsi="Times New Roman" w:cs="Times New Roman"/>
          <w:sz w:val="28"/>
          <w:szCs w:val="28"/>
        </w:rPr>
      </w:pP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3. При необходимости Заказчик вправе предъявить к участникам закупки следующие квалификационные требования:</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 наличие финансовых, материальных средств, а также иных возможностей (ресурсов), необходимых для выполнения условий договора;</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lastRenderedPageBreak/>
        <w:t>2) положительная деловая репутация, наличие опыта выполнения работ или оказания услуг.</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4. Заказчик вправе предъявить к участникам закупки иные измеряемые требования, в том числе:</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 отсутствие сведений об участнике закупки в реестре недобросовестных поставщико</w:t>
      </w:r>
      <w:r w:rsidR="00373F2D" w:rsidRPr="00830B39">
        <w:rPr>
          <w:rFonts w:ascii="Times New Roman" w:hAnsi="Times New Roman" w:cs="Times New Roman"/>
          <w:sz w:val="28"/>
          <w:szCs w:val="28"/>
        </w:rPr>
        <w:t xml:space="preserve">в, предусмотренном Федеральным </w:t>
      </w:r>
      <w:r w:rsidRPr="00830B39">
        <w:rPr>
          <w:rFonts w:ascii="Times New Roman" w:hAnsi="Times New Roman" w:cs="Times New Roman"/>
          <w:sz w:val="28"/>
          <w:szCs w:val="28"/>
        </w:rPr>
        <w:t>законом № 223-ФЗ;</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 отсутствие сведений об участнике закупки в реестре недобросовестных поставщиков, предусмотренном Федеральным </w:t>
      </w:r>
      <w:hyperlink r:id="rId17" w:history="1">
        <w:r w:rsidRPr="00830B39">
          <w:rPr>
            <w:rFonts w:ascii="Times New Roman" w:hAnsi="Times New Roman" w:cs="Times New Roman"/>
            <w:sz w:val="28"/>
            <w:szCs w:val="28"/>
          </w:rPr>
          <w:t>законом</w:t>
        </w:r>
      </w:hyperlink>
      <w:r w:rsidRPr="00830B39">
        <w:rPr>
          <w:rFonts w:ascii="Times New Roman" w:hAnsi="Times New Roman" w:cs="Times New Roman"/>
          <w:sz w:val="28"/>
          <w:szCs w:val="28"/>
        </w:rPr>
        <w:t xml:space="preserve"> № 44-ФЗ, </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w:t>
      </w:r>
      <w:r w:rsidR="00C61158" w:rsidRPr="00830B39">
        <w:rPr>
          <w:rFonts w:ascii="Times New Roman" w:hAnsi="Times New Roman" w:cs="Times New Roman"/>
          <w:sz w:val="28"/>
          <w:szCs w:val="28"/>
        </w:rPr>
        <w:t>ым с Заказчиком, за последние два</w:t>
      </w:r>
      <w:r w:rsidRPr="00830B39">
        <w:rPr>
          <w:rFonts w:ascii="Times New Roman" w:hAnsi="Times New Roman" w:cs="Times New Roman"/>
          <w:sz w:val="28"/>
          <w:szCs w:val="28"/>
        </w:rPr>
        <w:t xml:space="preserve"> года, предшествующие дате размещения извещения о закупке в Единой информационной системе;</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5) обладание участниками закупки исключительными (неисключительными) правами на результаты интеллектуальной деятельности, если в связи с исполнением договора Заказчик приобретает такие права.</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 извещении о проведении запроса котировок. Установленные Заказчиком требования к участникам закупки не </w:t>
      </w:r>
      <w:r w:rsidRPr="00830B39">
        <w:rPr>
          <w:rFonts w:ascii="Times New Roman" w:hAnsi="Times New Roman" w:cs="Times New Roman"/>
          <w:sz w:val="28"/>
          <w:szCs w:val="28"/>
        </w:rPr>
        <w:lastRenderedPageBreak/>
        <w:t>должны приводить к необоснованному ограничению конкуренции.</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извещении о проведении запроса котировок, предъявляются в совокупности к такому участнику закупки. Исключение составляют требования, предусмотренные </w:t>
      </w:r>
      <w:r w:rsidR="00727E04" w:rsidRPr="00830B39">
        <w:rPr>
          <w:rFonts w:ascii="Times New Roman" w:hAnsi="Times New Roman" w:cs="Times New Roman"/>
          <w:sz w:val="28"/>
          <w:szCs w:val="28"/>
        </w:rPr>
        <w:t>подпунктами 2-6 пункта 2 и подпунктами 1 и 2 пункта 4</w:t>
      </w:r>
      <w:r w:rsidRPr="00830B39">
        <w:rPr>
          <w:rFonts w:ascii="Times New Roman" w:hAnsi="Times New Roman" w:cs="Times New Roman"/>
          <w:sz w:val="28"/>
          <w:szCs w:val="28"/>
        </w:rPr>
        <w:t xml:space="preserve"> настоящего раздела Положения о закупке, по которым достаточно соответствие указан</w:t>
      </w:r>
      <w:r w:rsidR="00373F2D" w:rsidRPr="00830B39">
        <w:rPr>
          <w:rFonts w:ascii="Times New Roman" w:hAnsi="Times New Roman" w:cs="Times New Roman"/>
          <w:sz w:val="28"/>
          <w:szCs w:val="28"/>
        </w:rPr>
        <w:t xml:space="preserve">ным требованиям хотя бы одного </w:t>
      </w:r>
      <w:r w:rsidRPr="00830B39">
        <w:rPr>
          <w:rFonts w:ascii="Times New Roman" w:hAnsi="Times New Roman" w:cs="Times New Roman"/>
          <w:sz w:val="28"/>
          <w:szCs w:val="28"/>
        </w:rPr>
        <w:t xml:space="preserve">из выступающих на стороне участника закупки лиц. </w:t>
      </w:r>
    </w:p>
    <w:p w:rsidR="007454F7" w:rsidRPr="00830B39" w:rsidRDefault="007454F7" w:rsidP="007454F7">
      <w:pPr>
        <w:pStyle w:val="ConsPlusNormal"/>
        <w:tabs>
          <w:tab w:val="left" w:pos="0"/>
        </w:tabs>
        <w:ind w:firstLine="539"/>
        <w:jc w:val="both"/>
        <w:rPr>
          <w:rFonts w:ascii="Times New Roman" w:hAnsi="Times New Roman" w:cs="Times New Roman"/>
          <w:sz w:val="28"/>
          <w:szCs w:val="28"/>
        </w:rPr>
      </w:pPr>
    </w:p>
    <w:p w:rsidR="007454F7" w:rsidRPr="00830B39" w:rsidRDefault="007454F7" w:rsidP="007454F7">
      <w:pPr>
        <w:pStyle w:val="ConsPlusNormal"/>
        <w:tabs>
          <w:tab w:val="left" w:pos="0"/>
        </w:tabs>
        <w:jc w:val="center"/>
        <w:outlineLvl w:val="1"/>
        <w:rPr>
          <w:rFonts w:ascii="Times New Roman" w:hAnsi="Times New Roman" w:cs="Times New Roman"/>
          <w:sz w:val="28"/>
          <w:szCs w:val="28"/>
        </w:rPr>
      </w:pPr>
      <w:bookmarkStart w:id="103" w:name="_Toc99555835"/>
      <w:bookmarkStart w:id="104" w:name="_Toc153194519"/>
      <w:r w:rsidRPr="00830B39">
        <w:rPr>
          <w:rFonts w:ascii="Times New Roman" w:hAnsi="Times New Roman" w:cs="Times New Roman"/>
          <w:sz w:val="28"/>
          <w:szCs w:val="28"/>
        </w:rPr>
        <w:t>Раздел 7. Описание предмета закупки</w:t>
      </w:r>
      <w:bookmarkEnd w:id="103"/>
      <w:bookmarkEnd w:id="104"/>
    </w:p>
    <w:p w:rsidR="007454F7" w:rsidRPr="00830B39" w:rsidRDefault="007454F7" w:rsidP="007454F7">
      <w:pPr>
        <w:pStyle w:val="ConsPlusNormal"/>
        <w:tabs>
          <w:tab w:val="left" w:pos="0"/>
        </w:tabs>
        <w:ind w:firstLine="539"/>
        <w:outlineLvl w:val="1"/>
        <w:rPr>
          <w:rFonts w:ascii="Times New Roman" w:hAnsi="Times New Roman" w:cs="Times New Roman"/>
          <w:sz w:val="28"/>
          <w:szCs w:val="28"/>
        </w:rPr>
      </w:pP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1. </w:t>
      </w:r>
      <w:r w:rsidRPr="00830B39">
        <w:rPr>
          <w:rFonts w:ascii="Times New Roman" w:eastAsiaTheme="minorHAnsi" w:hAnsi="Times New Roman" w:cs="Times New Roman"/>
          <w:sz w:val="28"/>
          <w:szCs w:val="28"/>
          <w:lang w:eastAsia="en-US"/>
        </w:rPr>
        <w:t>При описании предмета закупки Заказчик указывает</w:t>
      </w:r>
      <w:r w:rsidRPr="00830B39">
        <w:rPr>
          <w:rFonts w:ascii="Times New Roman" w:hAnsi="Times New Roman" w:cs="Times New Roman"/>
          <w:sz w:val="28"/>
          <w:szCs w:val="28"/>
        </w:rPr>
        <w:t>:</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 требования к качественным, техническим, функциональным характеристикам (потребительским свойствам) товаров, работ, услуг, эксплуатационные характеристики (при необходимости), требования к безопасности товаров, работ, услуг, порядок приемки товаров, работ, услуг и иные требования, связанные с определением соответствия товаров, работ, услуг потребностям Заказчика;</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требования стандартов, технических регламентов или иных нормативных документов, которым должны соответствовать товары, работ</w:t>
      </w:r>
      <w:r w:rsidR="00515F19" w:rsidRPr="00830B39">
        <w:rPr>
          <w:rFonts w:ascii="Times New Roman" w:hAnsi="Times New Roman" w:cs="Times New Roman"/>
          <w:sz w:val="28"/>
          <w:szCs w:val="28"/>
        </w:rPr>
        <w:t>ы</w:t>
      </w:r>
      <w:r w:rsidRPr="00830B39">
        <w:rPr>
          <w:rFonts w:ascii="Times New Roman" w:hAnsi="Times New Roman" w:cs="Times New Roman"/>
          <w:sz w:val="28"/>
          <w:szCs w:val="28"/>
        </w:rPr>
        <w:t xml:space="preserve">, услуги, а также требования к подтверждающим документам (сертификатам, заключениям, инструкциям, гарантийным талонам и </w:t>
      </w:r>
      <w:r w:rsidR="00515F19" w:rsidRPr="00830B39">
        <w:rPr>
          <w:rFonts w:ascii="Times New Roman" w:hAnsi="Times New Roman" w:cs="Times New Roman"/>
          <w:sz w:val="28"/>
          <w:szCs w:val="28"/>
        </w:rPr>
        <w:t xml:space="preserve">т.п.), </w:t>
      </w:r>
      <w:r w:rsidR="00515F19" w:rsidRPr="00830B39">
        <w:rPr>
          <w:rFonts w:ascii="Times New Roman" w:hAnsi="Times New Roman" w:cs="Times New Roman"/>
          <w:sz w:val="28"/>
          <w:szCs w:val="28"/>
        </w:rPr>
        <w:lastRenderedPageBreak/>
        <w:t>которые должны быть пред</w:t>
      </w:r>
      <w:r w:rsidRPr="00830B39">
        <w:rPr>
          <w:rFonts w:ascii="Times New Roman" w:hAnsi="Times New Roman" w:cs="Times New Roman"/>
          <w:sz w:val="28"/>
          <w:szCs w:val="28"/>
        </w:rPr>
        <w:t>ставлены в составе заявки, перед заключением договора либо при поставке продукции (при необходимости);</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3) при закупке товаров </w:t>
      </w:r>
      <w:r w:rsidR="00C61158" w:rsidRPr="00830B39">
        <w:rPr>
          <w:rFonts w:ascii="Times New Roman" w:hAnsi="Times New Roman" w:cs="Times New Roman"/>
          <w:sz w:val="28"/>
          <w:szCs w:val="28"/>
        </w:rPr>
        <w:t>–</w:t>
      </w:r>
      <w:r w:rsidRPr="00830B39">
        <w:rPr>
          <w:rFonts w:ascii="Times New Roman" w:hAnsi="Times New Roman" w:cs="Times New Roman"/>
          <w:sz w:val="28"/>
          <w:szCs w:val="28"/>
        </w:rPr>
        <w:t xml:space="preserve"> требования к их количеству, размерам, комплектации, упаковке, отгрузке товара, месту, сроку (графику) поставки;</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4) при закупке работ, услуг </w:t>
      </w:r>
      <w:r w:rsidR="00C61158" w:rsidRPr="00830B39">
        <w:rPr>
          <w:rFonts w:ascii="Times New Roman" w:hAnsi="Times New Roman" w:cs="Times New Roman"/>
          <w:sz w:val="28"/>
          <w:szCs w:val="28"/>
        </w:rPr>
        <w:t>–</w:t>
      </w:r>
      <w:r w:rsidRPr="00830B39">
        <w:rPr>
          <w:rFonts w:ascii="Times New Roman" w:hAnsi="Times New Roman" w:cs="Times New Roman"/>
          <w:sz w:val="28"/>
          <w:szCs w:val="28"/>
        </w:rPr>
        <w:t xml:space="preserve"> требования к их объему (или порядку его определения), составу и (или) содержанию, результатам, срокам и (или) последовательности их выполнения, а также при необходимости требования к материалам, используемым при выполнении работ, оказании услуг;</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5) указание на то, что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(при необходимости).</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Если Заказчиком при описании предмета закупки не используются установленные в соответствии с законодательством Российской Федерации</w:t>
      </w:r>
      <w:r w:rsidRPr="00830B39">
        <w:rPr>
          <w:rFonts w:ascii="Times New Roman" w:hAnsi="Times New Roman" w:cs="Times New Roman"/>
          <w:sz w:val="28"/>
          <w:szCs w:val="28"/>
        </w:rPr>
        <w:br/>
        <w:t>о техническом регулировании, законодательством Российской Федерации</w:t>
      </w:r>
      <w:r w:rsidRPr="00830B39">
        <w:rPr>
          <w:rFonts w:ascii="Times New Roman" w:hAnsi="Times New Roman" w:cs="Times New Roman"/>
          <w:sz w:val="28"/>
          <w:szCs w:val="28"/>
        </w:rPr>
        <w:b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описании предмета закупки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Заказчик в соответствии с пунктом 4 статьи 469 Гражданского кодекса Российской Федерации при наличии обоснования, предусмотренного настоящим пунктом, вправе установить повышенные требования к качеству по сравнению с обязательными</w:t>
      </w:r>
      <w:r w:rsidR="00E3014D" w:rsidRPr="00830B39">
        <w:rPr>
          <w:rFonts w:ascii="Times New Roman" w:hAnsi="Times New Roman" w:cs="Times New Roman"/>
          <w:sz w:val="28"/>
          <w:szCs w:val="28"/>
        </w:rPr>
        <w:t xml:space="preserve"> требованиями, предусмотренными законодательством Российской Федерации</w:t>
      </w:r>
      <w:r w:rsidRPr="00830B39">
        <w:rPr>
          <w:rFonts w:ascii="Times New Roman" w:hAnsi="Times New Roman" w:cs="Times New Roman"/>
          <w:sz w:val="28"/>
          <w:szCs w:val="28"/>
        </w:rPr>
        <w:t xml:space="preserve"> или в установленном им порядке.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lastRenderedPageBreak/>
        <w:t xml:space="preserve">3. Описание предмета закупки может включать в себя спецификации, планы, чертежи, эскизы, фотографии, результаты работы, тестирования, требования в отношении проведения испытаний, методов испытаний в соответствии с требованиями Гражданского </w:t>
      </w:r>
      <w:hyperlink r:id="rId18" w:history="1">
        <w:r w:rsidRPr="00830B39">
          <w:rPr>
            <w:rFonts w:ascii="Times New Roman" w:hAnsi="Times New Roman" w:cs="Times New Roman"/>
            <w:sz w:val="28"/>
            <w:szCs w:val="28"/>
          </w:rPr>
          <w:t>кодекса</w:t>
        </w:r>
      </w:hyperlink>
      <w:r w:rsidRPr="00830B39">
        <w:rPr>
          <w:rFonts w:ascii="Times New Roman" w:hAnsi="Times New Roman" w:cs="Times New Roman"/>
          <w:sz w:val="28"/>
          <w:szCs w:val="28"/>
        </w:rPr>
        <w:t xml:space="preserve"> Российской Федерации, маркировки, этикет</w:t>
      </w:r>
      <w:r w:rsidR="00E3014D" w:rsidRPr="00830B39">
        <w:rPr>
          <w:rFonts w:ascii="Times New Roman" w:hAnsi="Times New Roman" w:cs="Times New Roman"/>
          <w:sz w:val="28"/>
          <w:szCs w:val="28"/>
        </w:rPr>
        <w:t>ки</w:t>
      </w:r>
      <w:r w:rsidRPr="00830B39">
        <w:rPr>
          <w:rFonts w:ascii="Times New Roman" w:hAnsi="Times New Roman" w:cs="Times New Roman"/>
          <w:sz w:val="28"/>
          <w:szCs w:val="28"/>
        </w:rPr>
        <w:t>, подтверждения соответствия, процессов и методов производства в соответствии с требованиями технических регламентов, стандартов, а также в отношении условных обозначений и терминологии.</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4. Описание предмета конкурентной закупки осуществляется в соответствии с </w:t>
      </w:r>
      <w:hyperlink r:id="rId19" w:history="1">
        <w:r w:rsidRPr="00830B39">
          <w:rPr>
            <w:rFonts w:ascii="Times New Roman" w:hAnsi="Times New Roman" w:cs="Times New Roman"/>
            <w:sz w:val="28"/>
            <w:szCs w:val="28"/>
          </w:rPr>
          <w:t>частью 6.1 статьи 3</w:t>
        </w:r>
      </w:hyperlink>
      <w:r w:rsidRPr="00830B39">
        <w:rPr>
          <w:rFonts w:ascii="Times New Roman" w:hAnsi="Times New Roman" w:cs="Times New Roman"/>
          <w:sz w:val="28"/>
          <w:szCs w:val="28"/>
        </w:rPr>
        <w:t xml:space="preserve"> Федерального закона № 223-ФЗ.</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5. Описание предмета закупки не должно быть избыточным или иным способом приводить к необоснованному ограничению конкуренции.</w:t>
      </w:r>
    </w:p>
    <w:p w:rsidR="007454F7" w:rsidRPr="00830B39" w:rsidRDefault="007454F7" w:rsidP="007454F7">
      <w:pPr>
        <w:pStyle w:val="ConsPlusNormal"/>
        <w:tabs>
          <w:tab w:val="left" w:pos="0"/>
        </w:tabs>
        <w:jc w:val="center"/>
        <w:outlineLvl w:val="1"/>
        <w:rPr>
          <w:rFonts w:ascii="Times New Roman" w:hAnsi="Times New Roman" w:cs="Times New Roman"/>
          <w:sz w:val="28"/>
          <w:szCs w:val="28"/>
        </w:rPr>
      </w:pPr>
    </w:p>
    <w:p w:rsidR="007454F7" w:rsidRPr="00830B39" w:rsidRDefault="007454F7" w:rsidP="007454F7">
      <w:pPr>
        <w:pStyle w:val="ConsPlusNormal"/>
        <w:tabs>
          <w:tab w:val="left" w:pos="0"/>
        </w:tabs>
        <w:jc w:val="center"/>
        <w:outlineLvl w:val="1"/>
        <w:rPr>
          <w:rFonts w:ascii="Times New Roman" w:hAnsi="Times New Roman" w:cs="Times New Roman"/>
          <w:sz w:val="28"/>
          <w:szCs w:val="28"/>
        </w:rPr>
      </w:pPr>
      <w:bookmarkStart w:id="105" w:name="_Toc99555836"/>
      <w:bookmarkStart w:id="106" w:name="_Toc153194520"/>
      <w:r w:rsidRPr="00830B39">
        <w:rPr>
          <w:rFonts w:ascii="Times New Roman" w:hAnsi="Times New Roman" w:cs="Times New Roman"/>
          <w:sz w:val="28"/>
          <w:szCs w:val="28"/>
        </w:rPr>
        <w:t>Раздел 8. Обеспечение заявок</w:t>
      </w:r>
      <w:bookmarkEnd w:id="105"/>
      <w:bookmarkEnd w:id="106"/>
    </w:p>
    <w:p w:rsidR="007454F7" w:rsidRPr="00830B39" w:rsidRDefault="007454F7" w:rsidP="007454F7">
      <w:pPr>
        <w:pStyle w:val="ConsPlusNormal"/>
        <w:tabs>
          <w:tab w:val="left" w:pos="0"/>
        </w:tabs>
        <w:ind w:firstLine="539"/>
        <w:outlineLvl w:val="1"/>
        <w:rPr>
          <w:rFonts w:ascii="Times New Roman" w:hAnsi="Times New Roman" w:cs="Times New Roman"/>
          <w:sz w:val="28"/>
          <w:szCs w:val="28"/>
        </w:rPr>
      </w:pPr>
    </w:p>
    <w:p w:rsidR="006B693D"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1. При осуществлении конкурентной закупки Заказчик вправе предусмотреть в документации о закупке, извещении о проведении запроса котировок требование обеспечения заявок в случае, если </w:t>
      </w:r>
      <w:r w:rsidR="00E3014D" w:rsidRPr="00830B39">
        <w:rPr>
          <w:rFonts w:ascii="Times New Roman" w:eastAsia="Times New Roman" w:hAnsi="Times New Roman" w:cs="Times New Roman"/>
          <w:sz w:val="28"/>
          <w:szCs w:val="28"/>
          <w:lang w:eastAsia="zh-CN"/>
        </w:rPr>
        <w:t>НМЦД</w:t>
      </w:r>
      <w:r w:rsidRPr="00830B39">
        <w:rPr>
          <w:rFonts w:ascii="Times New Roman" w:eastAsia="Times New Roman" w:hAnsi="Times New Roman" w:cs="Times New Roman"/>
          <w:sz w:val="28"/>
          <w:szCs w:val="28"/>
          <w:lang w:eastAsia="zh-CN"/>
        </w:rPr>
        <w:t xml:space="preserve"> превышает пять миллионов рублей. </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w:t>
      </w:r>
      <w:r w:rsidR="00E3014D" w:rsidRPr="00830B39">
        <w:rPr>
          <w:rFonts w:ascii="Times New Roman" w:eastAsia="Times New Roman" w:hAnsi="Times New Roman" w:cs="Times New Roman"/>
          <w:sz w:val="28"/>
          <w:szCs w:val="28"/>
          <w:lang w:eastAsia="zh-CN"/>
        </w:rPr>
        <w:t>НМЦД</w:t>
      </w:r>
      <w:r w:rsidRPr="00830B39">
        <w:rPr>
          <w:rFonts w:ascii="Times New Roman" w:eastAsia="Times New Roman" w:hAnsi="Times New Roman" w:cs="Times New Roman"/>
          <w:sz w:val="28"/>
          <w:szCs w:val="28"/>
          <w:lang w:eastAsia="zh-CN"/>
        </w:rPr>
        <w:t>.</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2. Если Заказчиком установлено требование обеспечения заявок, размер такого обеспечения не может превышать пяти процентов </w:t>
      </w:r>
      <w:r w:rsidR="00515F19" w:rsidRPr="00830B39">
        <w:rPr>
          <w:rFonts w:ascii="Times New Roman" w:eastAsia="Times New Roman" w:hAnsi="Times New Roman" w:cs="Times New Roman"/>
          <w:sz w:val="28"/>
          <w:szCs w:val="28"/>
          <w:lang w:eastAsia="zh-CN"/>
        </w:rPr>
        <w:t>НМЦД</w:t>
      </w:r>
      <w:r w:rsidRPr="00830B39">
        <w:rPr>
          <w:rFonts w:ascii="Times New Roman" w:eastAsia="Times New Roman" w:hAnsi="Times New Roman" w:cs="Times New Roman"/>
          <w:sz w:val="28"/>
          <w:szCs w:val="28"/>
          <w:lang w:eastAsia="zh-CN"/>
        </w:rPr>
        <w:t>.</w:t>
      </w:r>
    </w:p>
    <w:p w:rsidR="007454F7" w:rsidRPr="00830B39" w:rsidRDefault="00515F19"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830B39">
        <w:rPr>
          <w:rFonts w:ascii="Times New Roman" w:hAnsi="Times New Roman" w:cs="Times New Roman"/>
          <w:sz w:val="28"/>
          <w:szCs w:val="28"/>
        </w:rPr>
        <w:t xml:space="preserve">3.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20" w:history="1">
        <w:r w:rsidRPr="00830B39">
          <w:rPr>
            <w:rFonts w:ascii="Times New Roman" w:hAnsi="Times New Roman" w:cs="Times New Roman"/>
            <w:sz w:val="28"/>
            <w:szCs w:val="28"/>
          </w:rPr>
          <w:t>кодексом</w:t>
        </w:r>
      </w:hyperlink>
      <w:r w:rsidRPr="00830B39">
        <w:rPr>
          <w:rFonts w:ascii="Times New Roman" w:hAnsi="Times New Roman" w:cs="Times New Roman"/>
          <w:sz w:val="28"/>
          <w:szCs w:val="28"/>
        </w:rPr>
        <w:t xml:space="preserve"> Российской Федерации, за исключением случая проведения закупки в соответствии со </w:t>
      </w:r>
      <w:hyperlink r:id="rId21" w:history="1">
        <w:r w:rsidRPr="00830B39">
          <w:rPr>
            <w:rFonts w:ascii="Times New Roman" w:hAnsi="Times New Roman" w:cs="Times New Roman"/>
            <w:sz w:val="28"/>
            <w:szCs w:val="28"/>
          </w:rPr>
          <w:t>статьей 3.4</w:t>
        </w:r>
      </w:hyperlink>
      <w:r w:rsidRPr="00830B39">
        <w:rPr>
          <w:rFonts w:ascii="Times New Roman" w:hAnsi="Times New Roman" w:cs="Times New Roman"/>
          <w:sz w:val="28"/>
          <w:szCs w:val="28"/>
        </w:rPr>
        <w:t xml:space="preserve"> Федерального закона № 223-ФЗ, при котором обеспечение </w:t>
      </w:r>
      <w:r w:rsidRPr="00830B39">
        <w:rPr>
          <w:rFonts w:ascii="Times New Roman" w:hAnsi="Times New Roman" w:cs="Times New Roman"/>
          <w:sz w:val="28"/>
          <w:szCs w:val="28"/>
        </w:rPr>
        <w:lastRenderedPageBreak/>
        <w:t xml:space="preserve">заявки на участие в такой закупке предоставляется в соответствии с </w:t>
      </w:r>
      <w:hyperlink r:id="rId22" w:history="1">
        <w:r w:rsidRPr="00830B39">
          <w:rPr>
            <w:rFonts w:ascii="Times New Roman" w:hAnsi="Times New Roman" w:cs="Times New Roman"/>
            <w:sz w:val="28"/>
            <w:szCs w:val="28"/>
          </w:rPr>
          <w:t>частью 12 статьи 3.4</w:t>
        </w:r>
      </w:hyperlink>
      <w:r w:rsidRPr="00830B39">
        <w:rPr>
          <w:rFonts w:ascii="Times New Roman" w:hAnsi="Times New Roman" w:cs="Times New Roman"/>
          <w:sz w:val="28"/>
          <w:szCs w:val="28"/>
        </w:rPr>
        <w:t xml:space="preserve"> Федерального закона № 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830B39">
        <w:rPr>
          <w:rFonts w:ascii="Times New Roman" w:eastAsia="Calibri" w:hAnsi="Times New Roman" w:cs="Times New Roman"/>
          <w:sz w:val="28"/>
          <w:szCs w:val="28"/>
        </w:rPr>
        <w:t xml:space="preserve">4. В случае осуществления закупки в электронной форме Заказчик вправе предусмотреть в документации о закупке, извещении о проведении запроса котировок в электронной форме иные способы, требования и (или) порядок </w:t>
      </w:r>
      <w:r w:rsidRPr="00830B39">
        <w:rPr>
          <w:rFonts w:ascii="Times New Roman" w:hAnsi="Times New Roman" w:cs="Times New Roman"/>
          <w:sz w:val="28"/>
          <w:szCs w:val="28"/>
        </w:rPr>
        <w:t>предоставления и возврата обеспечения заявки на участие в закупке в электронной форме.</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830B39">
        <w:rPr>
          <w:rFonts w:ascii="Times New Roman" w:hAnsi="Times New Roman" w:cs="Times New Roman"/>
          <w:sz w:val="28"/>
          <w:szCs w:val="28"/>
        </w:rPr>
        <w:t xml:space="preserve">5. В случае осуществления закупки у субъектов малого и среднего предпринимательства Заказчик устанавливает требования к обеспечению заявок с учетом особенностей, предусмотренных главой </w:t>
      </w:r>
      <w:r w:rsidRPr="00830B39">
        <w:rPr>
          <w:rFonts w:ascii="Times New Roman" w:hAnsi="Times New Roman" w:cs="Times New Roman"/>
          <w:sz w:val="28"/>
          <w:szCs w:val="28"/>
          <w:lang w:val="en-US"/>
        </w:rPr>
        <w:t>VII</w:t>
      </w:r>
      <w:r w:rsidRPr="00830B39">
        <w:rPr>
          <w:rFonts w:ascii="Times New Roman" w:hAnsi="Times New Roman" w:cs="Times New Roman"/>
          <w:sz w:val="28"/>
          <w:szCs w:val="28"/>
        </w:rPr>
        <w:t xml:space="preserve"> Положения о закупке. </w:t>
      </w:r>
    </w:p>
    <w:p w:rsidR="007454F7" w:rsidRPr="00830B39" w:rsidRDefault="007454F7" w:rsidP="007454F7">
      <w:pPr>
        <w:pStyle w:val="ConsPlusNormal"/>
        <w:tabs>
          <w:tab w:val="left" w:pos="0"/>
        </w:tabs>
        <w:spacing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6.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Срок действия банковской гарантии, предоставленной</w:t>
      </w:r>
      <w:r w:rsidR="00E3014D" w:rsidRPr="00830B39">
        <w:rPr>
          <w:rFonts w:ascii="Times New Roman" w:eastAsia="Calibri" w:hAnsi="Times New Roman" w:cs="Times New Roman"/>
          <w:sz w:val="28"/>
          <w:szCs w:val="28"/>
        </w:rPr>
        <w:t xml:space="preserve"> </w:t>
      </w:r>
      <w:r w:rsidRPr="00830B39">
        <w:rPr>
          <w:rFonts w:ascii="Times New Roman" w:eastAsia="Calibri" w:hAnsi="Times New Roman" w:cs="Times New Roman"/>
          <w:sz w:val="28"/>
          <w:szCs w:val="28"/>
        </w:rPr>
        <w:t>в качестве обеспечения заявки, должен составлять не менее месяца с даты окончания срока подачи заявок.</w:t>
      </w:r>
    </w:p>
    <w:p w:rsidR="007454F7" w:rsidRPr="00830B39" w:rsidRDefault="007454F7" w:rsidP="007454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830B39">
        <w:rPr>
          <w:rFonts w:ascii="Times New Roman" w:eastAsia="Calibri" w:hAnsi="Times New Roman" w:cs="Times New Roman"/>
          <w:sz w:val="28"/>
          <w:szCs w:val="28"/>
          <w:lang w:eastAsia="ru-RU"/>
        </w:rPr>
        <w:t>7. Банковская гарантия должна быть безотзывной и должна содержать:</w:t>
      </w:r>
    </w:p>
    <w:p w:rsidR="007454F7" w:rsidRPr="00830B39" w:rsidRDefault="007454F7" w:rsidP="007454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830B39">
        <w:rPr>
          <w:rFonts w:ascii="Times New Roman" w:eastAsia="Calibri" w:hAnsi="Times New Roman" w:cs="Times New Roman"/>
          <w:sz w:val="28"/>
          <w:szCs w:val="28"/>
          <w:lang w:eastAsia="ru-RU"/>
        </w:rPr>
        <w:t xml:space="preserve">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rsidR="007454F7" w:rsidRPr="00830B39" w:rsidRDefault="007454F7" w:rsidP="007454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830B39">
        <w:rPr>
          <w:rFonts w:ascii="Times New Roman" w:eastAsia="Calibri" w:hAnsi="Times New Roman" w:cs="Times New Roman"/>
          <w:sz w:val="28"/>
          <w:szCs w:val="28"/>
          <w:lang w:eastAsia="ru-RU"/>
        </w:rPr>
        <w:lastRenderedPageBreak/>
        <w:t xml:space="preserve">2) обязанность гаранта уплатить Заказчику неустойку в размере </w:t>
      </w:r>
      <w:r w:rsidRPr="00830B39">
        <w:rPr>
          <w:rFonts w:ascii="Times New Roman" w:eastAsia="Calibri" w:hAnsi="Times New Roman" w:cs="Times New Roman"/>
          <w:sz w:val="28"/>
          <w:szCs w:val="28"/>
          <w:lang w:eastAsia="ru-RU"/>
        </w:rPr>
        <w:br/>
        <w:t>0,1 процента денежной суммы, подлежащей уплате, за каждый день просрочки;</w:t>
      </w:r>
    </w:p>
    <w:p w:rsidR="007454F7" w:rsidRPr="00830B39" w:rsidRDefault="007454F7" w:rsidP="007454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830B39">
        <w:rPr>
          <w:rFonts w:ascii="Times New Roman" w:eastAsia="Calibri" w:hAnsi="Times New Roman" w:cs="Times New Roman"/>
          <w:sz w:val="28"/>
          <w:szCs w:val="28"/>
          <w:lang w:eastAsia="ru-RU"/>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454F7" w:rsidRPr="00830B39" w:rsidRDefault="007454F7" w:rsidP="007454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830B39">
        <w:rPr>
          <w:rFonts w:ascii="Times New Roman" w:eastAsia="Calibri" w:hAnsi="Times New Roman" w:cs="Times New Roman"/>
          <w:sz w:val="28"/>
          <w:szCs w:val="28"/>
          <w:lang w:eastAsia="ru-RU"/>
        </w:rPr>
        <w:t>4) срок действия банковской гарантии с учетом требований пункта</w:t>
      </w:r>
      <w:r w:rsidR="00E3014D" w:rsidRPr="00830B39">
        <w:rPr>
          <w:rFonts w:ascii="Times New Roman" w:eastAsia="Calibri" w:hAnsi="Times New Roman" w:cs="Times New Roman"/>
          <w:sz w:val="28"/>
          <w:szCs w:val="28"/>
          <w:lang w:eastAsia="ru-RU"/>
        </w:rPr>
        <w:t xml:space="preserve"> </w:t>
      </w:r>
      <w:r w:rsidRPr="00830B39">
        <w:rPr>
          <w:rFonts w:ascii="Times New Roman" w:eastAsia="Calibri" w:hAnsi="Times New Roman" w:cs="Times New Roman"/>
          <w:sz w:val="28"/>
          <w:szCs w:val="28"/>
          <w:lang w:eastAsia="ru-RU"/>
        </w:rPr>
        <w:t>6 настоящего раздела Положения о закупке;</w:t>
      </w:r>
    </w:p>
    <w:p w:rsidR="007454F7" w:rsidRPr="00830B39" w:rsidRDefault="007454F7" w:rsidP="007454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830B39">
        <w:rPr>
          <w:rFonts w:ascii="Times New Roman" w:eastAsia="Calibri" w:hAnsi="Times New Roman" w:cs="Times New Roman"/>
          <w:sz w:val="28"/>
          <w:szCs w:val="28"/>
          <w:lang w:eastAsia="ru-RU"/>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454F7" w:rsidRPr="00830B39" w:rsidRDefault="007454F7" w:rsidP="007454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830B39">
        <w:rPr>
          <w:rFonts w:ascii="Times New Roman" w:eastAsia="Calibri" w:hAnsi="Times New Roman" w:cs="Times New Roman"/>
          <w:sz w:val="28"/>
          <w:szCs w:val="28"/>
          <w:lang w:eastAsia="ru-RU"/>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830B39" w:rsidRDefault="007454F7" w:rsidP="007454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830B39">
        <w:rPr>
          <w:rFonts w:ascii="Times New Roman" w:eastAsia="Calibri" w:hAnsi="Times New Roman" w:cs="Times New Roman"/>
          <w:sz w:val="28"/>
          <w:szCs w:val="28"/>
          <w:lang w:eastAsia="ru-RU"/>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Pr="00830B39">
        <w:rPr>
          <w:rFonts w:ascii="Times New Roman" w:hAnsi="Times New Roman" w:cs="Times New Roman"/>
          <w:sz w:val="28"/>
          <w:szCs w:val="28"/>
        </w:rPr>
        <w:t>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830B39">
        <w:rPr>
          <w:rFonts w:ascii="Times New Roman" w:eastAsia="Calibri" w:hAnsi="Times New Roman" w:cs="Times New Roman"/>
          <w:sz w:val="28"/>
          <w:szCs w:val="28"/>
          <w:lang w:eastAsia="ru-RU"/>
        </w:rPr>
        <w:t>.</w:t>
      </w:r>
    </w:p>
    <w:p w:rsidR="007454F7" w:rsidRPr="00830B39" w:rsidRDefault="007454F7" w:rsidP="007454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830B39">
        <w:rPr>
          <w:rFonts w:ascii="Times New Roman" w:eastAsia="Calibri" w:hAnsi="Times New Roman" w:cs="Times New Roman"/>
          <w:sz w:val="28"/>
          <w:szCs w:val="28"/>
          <w:lang w:eastAsia="ru-RU"/>
        </w:rPr>
        <w:t xml:space="preserve">8.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w:t>
      </w:r>
      <w:r w:rsidRPr="00830B39">
        <w:rPr>
          <w:rFonts w:ascii="Times New Roman" w:eastAsia="Calibri" w:hAnsi="Times New Roman" w:cs="Times New Roman"/>
          <w:sz w:val="28"/>
          <w:szCs w:val="28"/>
          <w:lang w:eastAsia="ru-RU"/>
        </w:rPr>
        <w:lastRenderedPageBreak/>
        <w:t>заключения договора, а также документов, не предусмотренных пунктом 7 настоящего раздела Положения о закупке.</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sidRPr="00830B39">
        <w:rPr>
          <w:rFonts w:ascii="Times New Roman" w:eastAsia="Calibri" w:hAnsi="Times New Roman" w:cs="Times New Roman"/>
          <w:sz w:val="28"/>
          <w:szCs w:val="28"/>
          <w:lang w:eastAsia="ru-RU"/>
        </w:rPr>
        <w:t xml:space="preserve">9. Перечисление денежных средств в качестве обеспечения заявки осуществляется на счет, указанный Заказчиком в документации о закупке, извещении о проведении запроса котировок. В случае если участником закупки в составе заявки не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извещении о проведении запроса котировок, такой участник признается не предоставившим обеспечение заявки. </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lang w:eastAsia="ru-RU"/>
        </w:rPr>
      </w:pPr>
      <w:r w:rsidRPr="00830B39">
        <w:rPr>
          <w:rFonts w:ascii="Times New Roman" w:eastAsia="Calibri" w:hAnsi="Times New Roman" w:cs="Times New Roman"/>
          <w:sz w:val="28"/>
          <w:szCs w:val="28"/>
          <w:lang w:eastAsia="ru-RU"/>
        </w:rPr>
        <w:t>10. 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rsidR="007454F7" w:rsidRPr="00830B39" w:rsidRDefault="007454F7" w:rsidP="007454F7">
      <w:pPr>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lang w:eastAsia="ru-RU"/>
        </w:rPr>
        <w:t xml:space="preserve">11. </w:t>
      </w:r>
      <w:r w:rsidRPr="00830B39">
        <w:rPr>
          <w:rFonts w:ascii="Times New Roman" w:eastAsia="Calibri" w:hAnsi="Times New Roman" w:cs="Times New Roman"/>
          <w:sz w:val="28"/>
          <w:szCs w:val="28"/>
        </w:rPr>
        <w:t>Денежные средства, внесенные в качестве обеспечения заявки, возвращаются на счет участника закупки в течение не более чем десяти рабочих дней с даты наступления одного из следующих случаев:</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3) отмена закупки;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4) отзыв заявки на участие в закупке до окончания срока подачи заявок;</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5) получение заявки на участие в закупке после окончания срока подачи заявок;</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6) отказ от заключения договора с участником закупки.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lastRenderedPageBreak/>
        <w:t>Возврат банковской гарантии в случаях, указанных в настоящем пункте Положения о закупке, Заказчиком предоставившему ее лицу или гаранту не осуществляется, взыскание по ней не производится.</w:t>
      </w:r>
    </w:p>
    <w:p w:rsidR="007454F7" w:rsidRPr="00830B39" w:rsidRDefault="007454F7" w:rsidP="007454F7">
      <w:pPr>
        <w:tabs>
          <w:tab w:val="left" w:pos="0"/>
          <w:tab w:val="left" w:pos="540"/>
          <w:tab w:val="left" w:pos="900"/>
          <w:tab w:val="left" w:pos="1701"/>
        </w:tabs>
        <w:suppressAutoHyphens/>
        <w:spacing w:after="0" w:line="240" w:lineRule="auto"/>
        <w:jc w:val="both"/>
        <w:rPr>
          <w:rFonts w:ascii="Times New Roman" w:eastAsia="Calibri" w:hAnsi="Times New Roman" w:cs="Times New Roman"/>
          <w:sz w:val="28"/>
          <w:szCs w:val="28"/>
          <w:lang w:eastAsia="ru-RU"/>
        </w:rPr>
      </w:pPr>
    </w:p>
    <w:p w:rsidR="00435822" w:rsidRPr="00830B39" w:rsidRDefault="00435822" w:rsidP="007454F7">
      <w:pPr>
        <w:tabs>
          <w:tab w:val="left" w:pos="0"/>
          <w:tab w:val="left" w:pos="540"/>
          <w:tab w:val="left" w:pos="900"/>
          <w:tab w:val="left" w:pos="1701"/>
        </w:tabs>
        <w:suppressAutoHyphens/>
        <w:spacing w:after="0" w:line="240" w:lineRule="auto"/>
        <w:jc w:val="both"/>
        <w:rPr>
          <w:rFonts w:ascii="Times New Roman" w:eastAsia="Calibri" w:hAnsi="Times New Roman" w:cs="Times New Roman"/>
          <w:sz w:val="28"/>
          <w:szCs w:val="28"/>
          <w:lang w:eastAsia="ru-RU"/>
        </w:rPr>
      </w:pPr>
    </w:p>
    <w:p w:rsidR="007454F7" w:rsidRPr="00830B39" w:rsidRDefault="007454F7" w:rsidP="007454F7">
      <w:pPr>
        <w:pStyle w:val="ConsPlusNormal"/>
        <w:tabs>
          <w:tab w:val="left" w:pos="0"/>
        </w:tabs>
        <w:jc w:val="center"/>
        <w:outlineLvl w:val="1"/>
        <w:rPr>
          <w:rFonts w:ascii="Times New Roman" w:hAnsi="Times New Roman" w:cs="Times New Roman"/>
          <w:sz w:val="28"/>
          <w:szCs w:val="28"/>
        </w:rPr>
      </w:pPr>
      <w:bookmarkStart w:id="107" w:name="_Toc99555837"/>
      <w:bookmarkStart w:id="108" w:name="_Toc153194521"/>
      <w:r w:rsidRPr="00830B39">
        <w:rPr>
          <w:rFonts w:ascii="Times New Roman" w:hAnsi="Times New Roman" w:cs="Times New Roman"/>
          <w:sz w:val="28"/>
          <w:szCs w:val="28"/>
        </w:rPr>
        <w:t>Раздел 9. Обеспечение исполнения договора</w:t>
      </w:r>
      <w:bookmarkEnd w:id="107"/>
      <w:bookmarkEnd w:id="108"/>
    </w:p>
    <w:p w:rsidR="007454F7" w:rsidRPr="00830B39" w:rsidRDefault="007454F7" w:rsidP="007454F7">
      <w:pPr>
        <w:pStyle w:val="ConsPlusNormal"/>
        <w:tabs>
          <w:tab w:val="left" w:pos="0"/>
        </w:tabs>
        <w:outlineLvl w:val="1"/>
        <w:rPr>
          <w:rFonts w:ascii="Times New Roman" w:hAnsi="Times New Roman" w:cs="Times New Roman"/>
          <w:sz w:val="28"/>
          <w:szCs w:val="28"/>
        </w:rPr>
      </w:pPr>
    </w:p>
    <w:p w:rsidR="00770826" w:rsidRPr="006A1F79" w:rsidRDefault="007454F7" w:rsidP="0077082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bookmarkStart w:id="109" w:name="Par5"/>
      <w:bookmarkEnd w:id="109"/>
      <w:r w:rsidRPr="00830B39">
        <w:rPr>
          <w:rFonts w:ascii="Times New Roman" w:eastAsia="Times New Roman" w:hAnsi="Times New Roman" w:cs="Times New Roman"/>
          <w:sz w:val="28"/>
          <w:szCs w:val="28"/>
          <w:lang w:eastAsia="zh-CN"/>
        </w:rPr>
        <w:t xml:space="preserve">1. Заказчиком в документации о закупке, извещении о проведении запроса котировок, проекте </w:t>
      </w:r>
      <w:r w:rsidR="00770826" w:rsidRPr="00770826">
        <w:rPr>
          <w:rFonts w:ascii="Times New Roman" w:eastAsia="Times New Roman" w:hAnsi="Times New Roman" w:cs="Times New Roman"/>
          <w:sz w:val="28"/>
          <w:szCs w:val="28"/>
          <w:lang w:eastAsia="zh-CN"/>
        </w:rPr>
        <w:t>договора</w:t>
      </w:r>
      <w:r w:rsidRPr="00770826">
        <w:rPr>
          <w:rFonts w:ascii="Times New Roman" w:eastAsia="Times New Roman" w:hAnsi="Times New Roman" w:cs="Times New Roman"/>
          <w:sz w:val="28"/>
          <w:szCs w:val="28"/>
          <w:lang w:eastAsia="zh-CN"/>
        </w:rPr>
        <w:t xml:space="preserve"> может быть установлено требование </w:t>
      </w:r>
      <w:r w:rsidR="00770826" w:rsidRPr="00770826">
        <w:rPr>
          <w:rFonts w:ascii="Times New Roman" w:eastAsia="Times New Roman" w:hAnsi="Times New Roman" w:cs="Times New Roman"/>
          <w:sz w:val="28"/>
          <w:szCs w:val="28"/>
          <w:lang w:eastAsia="zh-CN"/>
        </w:rPr>
        <w:t xml:space="preserve">обеспечения исполнения договора, </w:t>
      </w:r>
      <w:r w:rsidR="00252FED">
        <w:rPr>
          <w:rFonts w:ascii="Times New Roman" w:eastAsia="Times New Roman" w:hAnsi="Times New Roman" w:cs="Times New Roman"/>
          <w:sz w:val="28"/>
          <w:szCs w:val="28"/>
          <w:lang w:eastAsia="zh-CN"/>
        </w:rPr>
        <w:t>обеспечения гарантийных обязательств</w:t>
      </w:r>
      <w:r w:rsidR="00770826" w:rsidRPr="00770826">
        <w:rPr>
          <w:rFonts w:ascii="Times New Roman" w:eastAsia="Times New Roman" w:hAnsi="Times New Roman" w:cs="Times New Roman"/>
          <w:sz w:val="28"/>
          <w:szCs w:val="28"/>
          <w:lang w:eastAsia="zh-CN"/>
        </w:rPr>
        <w:t>.</w:t>
      </w:r>
    </w:p>
    <w:p w:rsidR="007454F7" w:rsidRPr="00830B39" w:rsidRDefault="007454F7" w:rsidP="0043582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2. Если Заказчиком установлено требование обеспечения исполнения договора, размер такого обеспечения не может превышать тридцати процентов </w:t>
      </w:r>
      <w:r w:rsidR="00C837CD"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lang w:eastAsia="zh-CN"/>
        </w:rPr>
        <w:t xml:space="preserve">.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r w:rsidRPr="00830B39">
        <w:rPr>
          <w:rFonts w:ascii="Times New Roman" w:hAnsi="Times New Roman" w:cs="Times New Roman"/>
          <w:sz w:val="28"/>
          <w:szCs w:val="28"/>
        </w:rPr>
        <w:t>Договор заключается после предоставления участником закупки, с которым заключается договор, обеспечения исполнения договора.</w:t>
      </w:r>
    </w:p>
    <w:p w:rsidR="00435822" w:rsidRPr="00830B39" w:rsidRDefault="00435822" w:rsidP="00435822">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3. </w:t>
      </w:r>
      <w:r w:rsidRPr="00830B39">
        <w:rPr>
          <w:rFonts w:ascii="Times New Roman" w:eastAsia="Times New Roman" w:hAnsi="Times New Roman" w:cs="Times New Roman"/>
          <w:sz w:val="28"/>
          <w:szCs w:val="28"/>
          <w:lang w:eastAsia="zh-CN"/>
        </w:rPr>
        <w:t xml:space="preserve">Исполнение договора может обеспечиваться предоставлением </w:t>
      </w:r>
      <w:r w:rsidRPr="00830B39">
        <w:rPr>
          <w:rFonts w:ascii="Times New Roman" w:hAnsi="Times New Roman" w:cs="Times New Roman"/>
          <w:sz w:val="28"/>
          <w:szCs w:val="28"/>
        </w:rPr>
        <w:t xml:space="preserve">денежных средств, банковской гарантии или иным способом, предусмотренным Гражданским </w:t>
      </w:r>
      <w:hyperlink r:id="rId23" w:history="1">
        <w:r w:rsidRPr="00830B39">
          <w:rPr>
            <w:rFonts w:ascii="Times New Roman" w:hAnsi="Times New Roman" w:cs="Times New Roman"/>
            <w:sz w:val="28"/>
            <w:szCs w:val="28"/>
          </w:rPr>
          <w:t>кодексом</w:t>
        </w:r>
      </w:hyperlink>
      <w:r w:rsidRPr="00830B39">
        <w:rPr>
          <w:rFonts w:ascii="Times New Roman" w:hAnsi="Times New Roman" w:cs="Times New Roman"/>
          <w:sz w:val="28"/>
          <w:szCs w:val="28"/>
        </w:rPr>
        <w:t xml:space="preserve"> Российской Федерации, за исключением случая проведения закупки в соответствии со </w:t>
      </w:r>
      <w:hyperlink r:id="rId24" w:history="1">
        <w:r w:rsidRPr="00830B39">
          <w:rPr>
            <w:rFonts w:ascii="Times New Roman" w:hAnsi="Times New Roman" w:cs="Times New Roman"/>
            <w:sz w:val="28"/>
            <w:szCs w:val="28"/>
          </w:rPr>
          <w:t>статьей 3.4</w:t>
        </w:r>
      </w:hyperlink>
      <w:r w:rsidRPr="00830B39">
        <w:rPr>
          <w:rFonts w:ascii="Times New Roman" w:hAnsi="Times New Roman" w:cs="Times New Roman"/>
          <w:sz w:val="28"/>
          <w:szCs w:val="28"/>
        </w:rPr>
        <w:t xml:space="preserve"> Федерального закона № 223-ФЗ, при котором обеспечение договора предоставляется в соответствии с </w:t>
      </w:r>
      <w:hyperlink r:id="rId25" w:history="1">
        <w:r w:rsidRPr="00830B39">
          <w:rPr>
            <w:rFonts w:ascii="Times New Roman" w:hAnsi="Times New Roman" w:cs="Times New Roman"/>
            <w:sz w:val="28"/>
            <w:szCs w:val="28"/>
          </w:rPr>
          <w:t>частью 31 статьи 3.4</w:t>
        </w:r>
      </w:hyperlink>
      <w:r w:rsidRPr="00830B39">
        <w:rPr>
          <w:rFonts w:ascii="Times New Roman" w:hAnsi="Times New Roman" w:cs="Times New Roman"/>
          <w:sz w:val="28"/>
          <w:szCs w:val="28"/>
        </w:rPr>
        <w:t xml:space="preserve"> Федерального закона № 223-ФЗ. Выбор способа обеспечения договора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r w:rsidRPr="00830B39">
        <w:rPr>
          <w:rFonts w:ascii="Times New Roman" w:eastAsia="Times New Roman" w:hAnsi="Times New Roman" w:cs="Times New Roman"/>
          <w:sz w:val="28"/>
          <w:szCs w:val="28"/>
          <w:lang w:eastAsia="zh-CN"/>
        </w:rPr>
        <w:t xml:space="preserve"> </w:t>
      </w:r>
    </w:p>
    <w:p w:rsidR="00435822" w:rsidRPr="00830B39" w:rsidRDefault="00435822" w:rsidP="00435822">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При этом </w:t>
      </w:r>
      <w:r w:rsidRPr="00830B39">
        <w:rPr>
          <w:rFonts w:ascii="Times New Roman" w:hAnsi="Times New Roman" w:cs="Times New Roman"/>
          <w:sz w:val="28"/>
          <w:szCs w:val="28"/>
        </w:rPr>
        <w:t>по договору должны быть обеспечены обязательства поставщика (подрядчика, исполнителя) по возмещению убытков Заказчика, причиненных неисполнением или</w:t>
      </w:r>
      <w:r w:rsidRPr="00830B39">
        <w:rPr>
          <w:rFonts w:ascii="Times New Roman" w:eastAsia="Calibri" w:hAnsi="Times New Roman" w:cs="Times New Roman"/>
          <w:sz w:val="28"/>
          <w:szCs w:val="28"/>
        </w:rPr>
        <w:t xml:space="preserve"> ненадлежащим исполнением обязательств по договору, а также обязанность по выплате неустойки (штрафа, пени), </w:t>
      </w:r>
      <w:r w:rsidRPr="00830B39">
        <w:rPr>
          <w:rFonts w:ascii="Times New Roman" w:eastAsia="Calibri" w:hAnsi="Times New Roman" w:cs="Times New Roman"/>
          <w:sz w:val="28"/>
          <w:szCs w:val="28"/>
        </w:rPr>
        <w:lastRenderedPageBreak/>
        <w:t>возврату аванса и иных долгов, возникших у поставщика (подрядчика, исполнителя) перед Заказчиком.</w:t>
      </w:r>
    </w:p>
    <w:p w:rsidR="007454F7" w:rsidRPr="00830B39" w:rsidRDefault="007454F7" w:rsidP="0043582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Calibri" w:hAnsi="Times New Roman" w:cs="Times New Roman"/>
          <w:sz w:val="28"/>
          <w:szCs w:val="28"/>
        </w:rPr>
        <w:t xml:space="preserve">4.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Перечень таких банков размещен на официальном сайте федерального органа исполнительной власти по регулированию контрактной системы в сфере закупок в сети «Интернет» </w:t>
      </w:r>
      <w:hyperlink r:id="rId26" w:history="1">
        <w:r w:rsidRPr="00830B39">
          <w:rPr>
            <w:rStyle w:val="af3"/>
            <w:rFonts w:ascii="Times New Roman" w:eastAsia="Calibri" w:hAnsi="Times New Roman" w:cs="Times New Roman"/>
            <w:color w:val="auto"/>
            <w:sz w:val="28"/>
            <w:szCs w:val="28"/>
          </w:rPr>
          <w:t>www.minfin.ru</w:t>
        </w:r>
      </w:hyperlink>
      <w:r w:rsidRPr="00830B39">
        <w:rPr>
          <w:rFonts w:ascii="Times New Roman" w:eastAsia="Calibri" w:hAnsi="Times New Roman" w:cs="Times New Roman"/>
          <w:sz w:val="28"/>
          <w:szCs w:val="28"/>
        </w:rPr>
        <w:t xml:space="preserve">. </w:t>
      </w:r>
      <w:r w:rsidRPr="00830B39">
        <w:rPr>
          <w:rFonts w:ascii="Times New Roman" w:eastAsia="Times New Roman" w:hAnsi="Times New Roman" w:cs="Times New Roman"/>
          <w:sz w:val="28"/>
          <w:szCs w:val="28"/>
          <w:lang w:eastAsia="zh-CN"/>
        </w:rPr>
        <w:t>Срок действия банковской гарантии должен превышать срок действия договора не менее чем на один месяц.</w:t>
      </w:r>
    </w:p>
    <w:p w:rsidR="007454F7" w:rsidRPr="00830B39" w:rsidRDefault="007454F7" w:rsidP="007454F7">
      <w:pPr>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lang w:eastAsia="ru-RU"/>
        </w:rPr>
        <w:t>5. </w:t>
      </w:r>
      <w:r w:rsidRPr="00830B39">
        <w:rPr>
          <w:rFonts w:ascii="Times New Roman" w:eastAsia="Calibri" w:hAnsi="Times New Roman" w:cs="Times New Roman"/>
          <w:sz w:val="28"/>
          <w:szCs w:val="28"/>
        </w:rPr>
        <w:t>Банковская гарантия должна быть безотзывной и должна содержать:</w:t>
      </w:r>
    </w:p>
    <w:p w:rsidR="007454F7" w:rsidRPr="00830B39" w:rsidRDefault="007454F7" w:rsidP="007454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830B39">
        <w:rPr>
          <w:rFonts w:ascii="Times New Roman" w:eastAsia="Calibri" w:hAnsi="Times New Roman" w:cs="Times New Roman"/>
          <w:sz w:val="28"/>
          <w:szCs w:val="28"/>
          <w:lang w:eastAsia="en-US"/>
        </w:rPr>
        <w:t>1) сумму банковской гарантии, подлежащую уплате гарантом Заказчику в случае ненадлежащего исполнения обязательств принципалом;</w:t>
      </w:r>
    </w:p>
    <w:p w:rsidR="007454F7" w:rsidRPr="00830B39" w:rsidRDefault="007454F7" w:rsidP="007454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830B39">
        <w:rPr>
          <w:rFonts w:ascii="Times New Roman" w:eastAsia="Calibri" w:hAnsi="Times New Roman" w:cs="Times New Roman"/>
          <w:sz w:val="28"/>
          <w:szCs w:val="28"/>
          <w:lang w:eastAsia="en-US"/>
        </w:rPr>
        <w:t xml:space="preserve">2) обязательства принципала, надлежащее исполнение которых обеспечивается банковской гарантией; </w:t>
      </w:r>
    </w:p>
    <w:p w:rsidR="007454F7" w:rsidRPr="00830B39" w:rsidRDefault="007454F7" w:rsidP="007454F7">
      <w:pPr>
        <w:pStyle w:val="ConsPlusNormal"/>
        <w:tabs>
          <w:tab w:val="left" w:pos="0"/>
        </w:tabs>
        <w:spacing w:line="360" w:lineRule="auto"/>
        <w:ind w:firstLine="709"/>
        <w:jc w:val="both"/>
        <w:rPr>
          <w:rFonts w:ascii="Times New Roman" w:eastAsia="Calibri" w:hAnsi="Times New Roman" w:cs="Times New Roman"/>
          <w:sz w:val="28"/>
          <w:szCs w:val="28"/>
          <w:lang w:eastAsia="en-US"/>
        </w:rPr>
      </w:pPr>
      <w:r w:rsidRPr="00830B39">
        <w:rPr>
          <w:rFonts w:ascii="Times New Roman" w:eastAsia="Calibri" w:hAnsi="Times New Roman" w:cs="Times New Roman"/>
          <w:sz w:val="28"/>
          <w:szCs w:val="28"/>
          <w:lang w:eastAsia="en-US"/>
        </w:rPr>
        <w:t xml:space="preserve">3) обязанность гаранта уплатить Заказчику неустойку в размере 0,1 процента денежной суммы, подлежащей уплате, за каждый день просрочки; </w:t>
      </w:r>
    </w:p>
    <w:p w:rsidR="007454F7" w:rsidRPr="00830B39" w:rsidRDefault="007454F7" w:rsidP="007454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830B39">
        <w:rPr>
          <w:rFonts w:ascii="Times New Roman" w:eastAsia="Calibri" w:hAnsi="Times New Roman" w:cs="Times New Roman"/>
          <w:sz w:val="28"/>
          <w:szCs w:val="28"/>
        </w:rPr>
        <w:t>4) </w:t>
      </w:r>
      <w:r w:rsidRPr="00830B39">
        <w:rPr>
          <w:rFonts w:ascii="Times New Roman" w:eastAsia="Calibri"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5) срок действия банковской гарантии с учетом требований пункта </w:t>
      </w:r>
      <w:r w:rsidRPr="00830B39">
        <w:rPr>
          <w:rFonts w:ascii="Times New Roman" w:hAnsi="Times New Roman" w:cs="Times New Roman"/>
          <w:sz w:val="28"/>
          <w:szCs w:val="28"/>
        </w:rPr>
        <w:br/>
        <w:t xml:space="preserve">4 настоящего раздела Положения о закупке; </w:t>
      </w:r>
    </w:p>
    <w:p w:rsidR="007454F7" w:rsidRPr="00830B39" w:rsidRDefault="007454F7" w:rsidP="007454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830B39">
        <w:rPr>
          <w:rFonts w:ascii="Times New Roman" w:hAnsi="Times New Roman" w:cs="Times New Roman"/>
          <w:sz w:val="28"/>
          <w:szCs w:val="28"/>
        </w:rPr>
        <w:t>6) </w:t>
      </w:r>
      <w:r w:rsidRPr="00830B39">
        <w:rPr>
          <w:rFonts w:ascii="Times New Roman" w:eastAsia="Calibri" w:hAnsi="Times New Roman" w:cs="Times New Roman"/>
          <w:sz w:val="28"/>
          <w:szCs w:val="28"/>
          <w:lang w:eastAsia="ru-RU"/>
        </w:rPr>
        <w:t xml:space="preserve">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w:t>
      </w:r>
      <w:r w:rsidRPr="00830B39">
        <w:rPr>
          <w:rFonts w:ascii="Times New Roman" w:eastAsia="Calibri" w:hAnsi="Times New Roman" w:cs="Times New Roman"/>
          <w:sz w:val="28"/>
          <w:szCs w:val="28"/>
          <w:lang w:eastAsia="ru-RU"/>
        </w:rPr>
        <w:br/>
        <w:t>по банковской гарантии, направленное до окончания срока действия банковской гарантии;</w:t>
      </w:r>
    </w:p>
    <w:p w:rsidR="007454F7" w:rsidRPr="00830B39" w:rsidRDefault="007454F7" w:rsidP="007454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830B39">
        <w:rPr>
          <w:rFonts w:ascii="Times New Roman" w:eastAsia="Calibri" w:hAnsi="Times New Roman" w:cs="Times New Roman"/>
          <w:sz w:val="28"/>
          <w:szCs w:val="28"/>
          <w:lang w:eastAsia="ru-RU"/>
        </w:rPr>
        <w:lastRenderedPageBreak/>
        <w:t>7)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454F7" w:rsidRPr="00830B39" w:rsidRDefault="007454F7" w:rsidP="007454F7">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830B39">
        <w:rPr>
          <w:rFonts w:ascii="Times New Roman" w:eastAsia="Calibri" w:hAnsi="Times New Roman" w:cs="Times New Roman"/>
          <w:sz w:val="28"/>
          <w:szCs w:val="28"/>
          <w:lang w:eastAsia="ru-RU"/>
        </w:rPr>
        <w:t xml:space="preserve">8) перечень документов, предоставляемых Заказчиком банку одновременно с требованием об осуществлении уплаты денежной суммы </w:t>
      </w:r>
      <w:r w:rsidRPr="00830B39">
        <w:rPr>
          <w:rFonts w:ascii="Times New Roman" w:eastAsia="Calibri" w:hAnsi="Times New Roman" w:cs="Times New Roman"/>
          <w:sz w:val="28"/>
          <w:szCs w:val="28"/>
          <w:lang w:eastAsia="ru-RU"/>
        </w:rPr>
        <w:br/>
        <w:t xml:space="preserve">по банковской гарантии, а именно: </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расчет суммы, включаемой в требование по банковской гарантии; </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платежное поручение, подтверждающее перечисление бенефициаром аванса принципалу (если выплата аванса предусмотрена договором, </w:t>
      </w:r>
      <w:r w:rsidRPr="00830B39">
        <w:rPr>
          <w:rFonts w:ascii="Times New Roman" w:hAnsi="Times New Roman" w:cs="Times New Roman"/>
          <w:sz w:val="28"/>
          <w:szCs w:val="28"/>
        </w:rPr>
        <w:br/>
        <w:t xml:space="preserve">а требование по банковской гарантии предъявлено в случае ненадлежащего исполнения принципалом обязательств по возврату аванса); </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документ, подтверждающий факт наступления гарантийного случая </w:t>
      </w:r>
      <w:r w:rsidRPr="00830B39">
        <w:rPr>
          <w:rFonts w:ascii="Times New Roman" w:hAnsi="Times New Roman" w:cs="Times New Roman"/>
          <w:sz w:val="28"/>
          <w:szCs w:val="28"/>
        </w:rPr>
        <w:br/>
        <w:t xml:space="preserve">в соответствии 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 </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w:t>
      </w:r>
      <w:r w:rsidRPr="00830B39">
        <w:rPr>
          <w:rFonts w:ascii="Times New Roman" w:hAnsi="Times New Roman" w:cs="Times New Roman"/>
          <w:sz w:val="28"/>
          <w:szCs w:val="28"/>
        </w:rPr>
        <w:br/>
        <w:t>в Едином государственном реестре юридических лиц в качестве лица, имеющего право без доверенности действовать от имени бенефициара).</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6. Запрещается включение в условия банковской гарантии требования </w:t>
      </w:r>
      <w:r w:rsidRPr="00830B39">
        <w:rPr>
          <w:rFonts w:ascii="Times New Roman" w:hAnsi="Times New Roman" w:cs="Times New Roman"/>
          <w:sz w:val="28"/>
          <w:szCs w:val="28"/>
        </w:rPr>
        <w:br/>
        <w:t xml:space="preserve">о представлении Заказчиком гаранту судебных актов, подтверждающих неисполнение </w:t>
      </w:r>
      <w:r w:rsidR="00435822" w:rsidRPr="00830B39">
        <w:rPr>
          <w:rFonts w:ascii="Times New Roman" w:eastAsia="Calibri" w:hAnsi="Times New Roman" w:cs="Times New Roman"/>
          <w:sz w:val="28"/>
          <w:szCs w:val="28"/>
        </w:rPr>
        <w:t>участником закупки</w:t>
      </w:r>
      <w:r w:rsidRPr="00830B39">
        <w:rPr>
          <w:rFonts w:ascii="Times New Roman" w:hAnsi="Times New Roman" w:cs="Times New Roman"/>
          <w:sz w:val="28"/>
          <w:szCs w:val="28"/>
        </w:rPr>
        <w:t xml:space="preserve"> обязательств, обеспечиваемых банковской гарантией,</w:t>
      </w:r>
      <w:r w:rsidRPr="00830B39">
        <w:rPr>
          <w:rFonts w:ascii="Times New Roman" w:eastAsia="Calibri" w:hAnsi="Times New Roman" w:cs="Times New Roman"/>
          <w:sz w:val="28"/>
          <w:szCs w:val="28"/>
        </w:rPr>
        <w:t xml:space="preserve"> а также документов, не предусмотренных пунктом 5 настоящего раздела Положения о закупке</w:t>
      </w:r>
      <w:r w:rsidRPr="00830B39">
        <w:rPr>
          <w:rFonts w:ascii="Times New Roman" w:hAnsi="Times New Roman" w:cs="Times New Roman"/>
          <w:sz w:val="28"/>
          <w:szCs w:val="28"/>
        </w:rPr>
        <w:t xml:space="preserve">. </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7. В случае непредоставления участником закупки, с которым заключается договор, обеспечения исполнения договора в срок, </w:t>
      </w:r>
      <w:r w:rsidRPr="00830B39">
        <w:rPr>
          <w:rFonts w:ascii="Times New Roman" w:hAnsi="Times New Roman" w:cs="Times New Roman"/>
          <w:sz w:val="28"/>
          <w:szCs w:val="28"/>
        </w:rPr>
        <w:lastRenderedPageBreak/>
        <w:t>установленный для заключения договора, такой участник считается уклонившимся от заключения договора.</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8.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w:t>
      </w:r>
      <w:r w:rsidRPr="00830B39">
        <w:rPr>
          <w:rFonts w:ascii="Times New Roman" w:hAnsi="Times New Roman" w:cs="Times New Roman"/>
          <w:sz w:val="28"/>
          <w:szCs w:val="28"/>
        </w:rPr>
        <w:br/>
        <w:t>из числа способов, предусмотренных Положением о закупке.</w:t>
      </w:r>
    </w:p>
    <w:p w:rsidR="007454F7" w:rsidRPr="00830B39" w:rsidRDefault="007454F7" w:rsidP="007454F7">
      <w:pPr>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lang w:eastAsia="ru-RU"/>
        </w:rPr>
        <w:t>9. </w:t>
      </w:r>
      <w:r w:rsidRPr="00830B39">
        <w:rPr>
          <w:rFonts w:ascii="Times New Roman" w:eastAsia="Calibri" w:hAnsi="Times New Roman" w:cs="Times New Roman"/>
          <w:sz w:val="28"/>
          <w:szCs w:val="28"/>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rsidR="007454F7" w:rsidRPr="00252FED"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Возврат банковской гарантии в случае, указанном в настоящем пункте Положения о закупке, Заказчиком предоставившему ее лицу или гаранту </w:t>
      </w:r>
      <w:r w:rsidRPr="00830B39">
        <w:rPr>
          <w:rFonts w:ascii="Times New Roman" w:eastAsia="Calibri" w:hAnsi="Times New Roman" w:cs="Times New Roman"/>
          <w:sz w:val="28"/>
          <w:szCs w:val="28"/>
        </w:rPr>
        <w:br/>
        <w:t xml:space="preserve">не </w:t>
      </w:r>
      <w:r w:rsidRPr="00252FED">
        <w:rPr>
          <w:rFonts w:ascii="Times New Roman" w:eastAsia="Calibri" w:hAnsi="Times New Roman" w:cs="Times New Roman"/>
          <w:sz w:val="28"/>
          <w:szCs w:val="28"/>
        </w:rPr>
        <w:t>осуществляется, взыскание по ней не производится.</w:t>
      </w:r>
    </w:p>
    <w:p w:rsidR="00252FED" w:rsidRPr="00252FED" w:rsidRDefault="00252FED" w:rsidP="00252FED">
      <w:pPr>
        <w:autoSpaceDE w:val="0"/>
        <w:autoSpaceDN w:val="0"/>
        <w:adjustRightInd w:val="0"/>
        <w:spacing w:after="0" w:line="360" w:lineRule="auto"/>
        <w:ind w:firstLine="709"/>
        <w:jc w:val="both"/>
        <w:rPr>
          <w:ins w:id="110" w:author="Нина А. Ткач" w:date="2023-11-03T11:58:00Z"/>
          <w:rFonts w:ascii="Times New Roman" w:eastAsia="Calibri" w:hAnsi="Times New Roman" w:cs="Times New Roman"/>
          <w:sz w:val="28"/>
          <w:szCs w:val="28"/>
          <w:u w:val="single"/>
        </w:rPr>
      </w:pPr>
      <w:ins w:id="111" w:author="Нина А. Ткач" w:date="2023-11-03T11:58:00Z">
        <w:r w:rsidRPr="00252FED">
          <w:rPr>
            <w:rFonts w:ascii="Times New Roman" w:eastAsia="Calibri" w:hAnsi="Times New Roman" w:cs="Times New Roman"/>
            <w:sz w:val="28"/>
            <w:szCs w:val="28"/>
            <w:u w:val="single"/>
          </w:rPr>
          <w:t xml:space="preserve">10. Размер обеспечения гарантийных обязательств не может превышать десять процентов от НМЦД. Гарантийные обязательства могут обеспечиваться предоставлением независимой гарантии, соответствующей требованиям статьи 45 Федерального закона № 44-ФЗ, или внесением денежных средств на указанный Заказчиком счет, на котором </w:t>
        </w:r>
        <w:r w:rsidRPr="00252FED">
          <w:rPr>
            <w:rFonts w:ascii="Times New Roman" w:eastAsia="Calibri" w:hAnsi="Times New Roman" w:cs="Times New Roman"/>
            <w:sz w:val="28"/>
            <w:szCs w:val="28"/>
            <w:u w:val="single"/>
          </w:rPr>
          <w:br/>
          <w:t xml:space="preserve">в соответствии с законодательством Российской Федерации учитываются операции со средствами, поступающими Заказчику. </w:t>
        </w:r>
      </w:ins>
    </w:p>
    <w:p w:rsidR="00252FED" w:rsidRPr="00252FED" w:rsidRDefault="00252FED" w:rsidP="00252FED">
      <w:pPr>
        <w:autoSpaceDE w:val="0"/>
        <w:autoSpaceDN w:val="0"/>
        <w:adjustRightInd w:val="0"/>
        <w:spacing w:after="0" w:line="360" w:lineRule="auto"/>
        <w:ind w:firstLine="709"/>
        <w:jc w:val="both"/>
        <w:rPr>
          <w:ins w:id="112" w:author="Нина А. Ткач" w:date="2023-11-03T11:58:00Z"/>
          <w:rFonts w:ascii="Times New Roman" w:eastAsia="Calibri" w:hAnsi="Times New Roman" w:cs="Times New Roman"/>
          <w:sz w:val="28"/>
          <w:szCs w:val="28"/>
          <w:u w:val="single"/>
        </w:rPr>
      </w:pPr>
      <w:ins w:id="113" w:author="Нина А. Ткач" w:date="2023-11-03T11:58:00Z">
        <w:r w:rsidRPr="00252FED">
          <w:rPr>
            <w:rFonts w:ascii="Times New Roman" w:eastAsia="Calibri" w:hAnsi="Times New Roman" w:cs="Times New Roman"/>
            <w:sz w:val="28"/>
            <w:szCs w:val="28"/>
            <w:u w:val="single"/>
          </w:rPr>
          <w:t xml:space="preserve">11. Срок действия независимой гарантии должен превышать предусмотренный договором срок исполнения обязательств, </w:t>
        </w:r>
        <w:r w:rsidRPr="00252FED">
          <w:rPr>
            <w:rFonts w:ascii="Times New Roman" w:eastAsia="Calibri" w:hAnsi="Times New Roman" w:cs="Times New Roman"/>
            <w:sz w:val="28"/>
            <w:szCs w:val="28"/>
            <w:u w:val="single"/>
          </w:rPr>
          <w:br/>
          <w:t xml:space="preserve">которые должны быть обеспечены такой независимой гарантией, </w:t>
        </w:r>
        <w:r w:rsidRPr="00252FED">
          <w:rPr>
            <w:rFonts w:ascii="Times New Roman" w:eastAsia="Calibri" w:hAnsi="Times New Roman" w:cs="Times New Roman"/>
            <w:sz w:val="28"/>
            <w:szCs w:val="28"/>
            <w:u w:val="single"/>
          </w:rPr>
          <w:br/>
          <w:t>не менее чем на один месяц, в том числе в случае его изменения</w:t>
        </w:r>
        <w:r w:rsidRPr="00252FED">
          <w:rPr>
            <w:rFonts w:ascii="Times New Roman" w:eastAsia="Calibri" w:hAnsi="Times New Roman" w:cs="Times New Roman"/>
            <w:sz w:val="28"/>
            <w:szCs w:val="28"/>
            <w:u w:val="single"/>
          </w:rPr>
          <w:br/>
          <w:t xml:space="preserve">в соответствии с пунктами 12 и 12.1 главы VI Положения </w:t>
        </w:r>
        <w:r w:rsidRPr="00252FED">
          <w:rPr>
            <w:rFonts w:ascii="Times New Roman" w:eastAsia="Calibri" w:hAnsi="Times New Roman" w:cs="Times New Roman"/>
            <w:sz w:val="28"/>
            <w:szCs w:val="28"/>
            <w:u w:val="single"/>
          </w:rPr>
          <w:br/>
          <w:t>о закупке.</w:t>
        </w:r>
      </w:ins>
    </w:p>
    <w:p w:rsidR="007454F7" w:rsidRDefault="007454F7" w:rsidP="007454F7">
      <w:pPr>
        <w:tabs>
          <w:tab w:val="left" w:pos="0"/>
        </w:tabs>
        <w:autoSpaceDE w:val="0"/>
        <w:autoSpaceDN w:val="0"/>
        <w:adjustRightInd w:val="0"/>
        <w:spacing w:after="0" w:line="360" w:lineRule="auto"/>
        <w:ind w:firstLine="709"/>
        <w:jc w:val="center"/>
        <w:rPr>
          <w:rFonts w:ascii="Times New Roman" w:eastAsia="Calibri" w:hAnsi="Times New Roman" w:cs="Times New Roman"/>
          <w:sz w:val="28"/>
          <w:szCs w:val="28"/>
        </w:rPr>
      </w:pPr>
    </w:p>
    <w:p w:rsidR="007454F7" w:rsidRPr="00830B39" w:rsidRDefault="007454F7" w:rsidP="007454F7">
      <w:pPr>
        <w:pStyle w:val="ConsPlusNormal"/>
        <w:tabs>
          <w:tab w:val="left" w:pos="0"/>
        </w:tabs>
        <w:jc w:val="center"/>
        <w:outlineLvl w:val="1"/>
        <w:rPr>
          <w:rFonts w:ascii="Times New Roman" w:hAnsi="Times New Roman" w:cs="Times New Roman"/>
          <w:sz w:val="28"/>
          <w:szCs w:val="28"/>
        </w:rPr>
      </w:pPr>
      <w:bookmarkStart w:id="114" w:name="_Toc99555838"/>
      <w:bookmarkStart w:id="115" w:name="_Toc153194522"/>
      <w:r w:rsidRPr="00830B39">
        <w:rPr>
          <w:rFonts w:ascii="Times New Roman" w:hAnsi="Times New Roman" w:cs="Times New Roman"/>
          <w:sz w:val="28"/>
          <w:szCs w:val="28"/>
        </w:rPr>
        <w:t>Раздел 10</w:t>
      </w:r>
      <w:r w:rsidR="000D2F54" w:rsidRPr="00830B39">
        <w:rPr>
          <w:rFonts w:ascii="Times New Roman" w:hAnsi="Times New Roman" w:cs="Times New Roman"/>
          <w:sz w:val="28"/>
          <w:szCs w:val="28"/>
        </w:rPr>
        <w:t>.</w:t>
      </w:r>
      <w:r w:rsidRPr="00830B39">
        <w:rPr>
          <w:rFonts w:ascii="Times New Roman" w:hAnsi="Times New Roman" w:cs="Times New Roman"/>
          <w:sz w:val="28"/>
          <w:szCs w:val="28"/>
        </w:rPr>
        <w:t xml:space="preserve"> Антидемпинговые меры</w:t>
      </w:r>
      <w:bookmarkEnd w:id="114"/>
      <w:bookmarkEnd w:id="115"/>
    </w:p>
    <w:p w:rsidR="007454F7" w:rsidRPr="00830B39" w:rsidRDefault="007454F7" w:rsidP="007454F7">
      <w:pPr>
        <w:tabs>
          <w:tab w:val="left" w:pos="0"/>
        </w:tabs>
        <w:autoSpaceDE w:val="0"/>
        <w:autoSpaceDN w:val="0"/>
        <w:adjustRightInd w:val="0"/>
        <w:spacing w:after="0" w:line="360" w:lineRule="auto"/>
        <w:ind w:firstLine="709"/>
        <w:jc w:val="center"/>
        <w:rPr>
          <w:rFonts w:ascii="Times New Roman" w:hAnsi="Times New Roman" w:cs="Times New Roman"/>
          <w:sz w:val="28"/>
          <w:szCs w:val="28"/>
        </w:rPr>
      </w:pP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1.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w:t>
      </w:r>
      <w:r w:rsidR="00C837CD" w:rsidRPr="00830B39">
        <w:rPr>
          <w:rFonts w:ascii="Times New Roman" w:eastAsia="Times New Roman" w:hAnsi="Times New Roman" w:cs="Times New Roman"/>
          <w:sz w:val="28"/>
          <w:szCs w:val="28"/>
        </w:rPr>
        <w:t>НМЦД</w:t>
      </w:r>
      <w:r w:rsidRPr="00830B39">
        <w:rPr>
          <w:rFonts w:ascii="Times New Roman" w:hAnsi="Times New Roman" w:cs="Times New Roman"/>
          <w:sz w:val="28"/>
          <w:szCs w:val="28"/>
        </w:rPr>
        <w:t xml:space="preserve">, договор заключается при выполнении таким участником следующих условий: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1) если в документации о закупке (извещении о проведении закупки – в случае запроса котировок)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а) обеспечения исполнения договора в размере, превышающем </w:t>
      </w:r>
      <w:r w:rsidR="00532525" w:rsidRPr="00830B39">
        <w:rPr>
          <w:rFonts w:ascii="Times New Roman" w:hAnsi="Times New Roman" w:cs="Times New Roman"/>
          <w:sz w:val="28"/>
          <w:szCs w:val="28"/>
        </w:rPr>
        <w:br/>
      </w:r>
      <w:r w:rsidRPr="00830B39">
        <w:rPr>
          <w:rFonts w:ascii="Times New Roman" w:hAnsi="Times New Roman" w:cs="Times New Roman"/>
          <w:sz w:val="28"/>
          <w:szCs w:val="28"/>
        </w:rPr>
        <w:t xml:space="preserve">в полтора раза размер обеспечения исполнения договора, указанный </w:t>
      </w:r>
      <w:r w:rsidR="00532525" w:rsidRPr="00830B39">
        <w:rPr>
          <w:rFonts w:ascii="Times New Roman" w:hAnsi="Times New Roman" w:cs="Times New Roman"/>
          <w:sz w:val="28"/>
          <w:szCs w:val="28"/>
        </w:rPr>
        <w:br/>
      </w:r>
      <w:r w:rsidRPr="00830B39">
        <w:rPr>
          <w:rFonts w:ascii="Times New Roman" w:hAnsi="Times New Roman" w:cs="Times New Roman"/>
          <w:sz w:val="28"/>
          <w:szCs w:val="28"/>
        </w:rPr>
        <w:t>в документации о закупке, но не менее, чем 10</w:t>
      </w:r>
      <w:r w:rsidR="00C7580A" w:rsidRPr="00830B39">
        <w:rPr>
          <w:rFonts w:ascii="Times New Roman" w:hAnsi="Times New Roman" w:cs="Times New Roman"/>
          <w:sz w:val="28"/>
          <w:szCs w:val="28"/>
        </w:rPr>
        <w:t xml:space="preserve"> (десять) процентов</w:t>
      </w:r>
      <w:r w:rsidRPr="00830B39">
        <w:rPr>
          <w:rFonts w:ascii="Times New Roman" w:hAnsi="Times New Roman" w:cs="Times New Roman"/>
          <w:sz w:val="28"/>
          <w:szCs w:val="28"/>
        </w:rPr>
        <w:t xml:space="preserve"> </w:t>
      </w:r>
      <w:r w:rsidR="00373F2D" w:rsidRPr="00830B39">
        <w:rPr>
          <w:rFonts w:ascii="Times New Roman" w:hAnsi="Times New Roman" w:cs="Times New Roman"/>
          <w:sz w:val="28"/>
          <w:szCs w:val="28"/>
        </w:rPr>
        <w:br/>
      </w:r>
      <w:r w:rsidRPr="00830B39">
        <w:rPr>
          <w:rFonts w:ascii="Times New Roman" w:hAnsi="Times New Roman" w:cs="Times New Roman"/>
          <w:sz w:val="28"/>
          <w:szCs w:val="28"/>
        </w:rPr>
        <w:t xml:space="preserve">от </w:t>
      </w:r>
      <w:r w:rsidR="00C837CD" w:rsidRPr="00830B39">
        <w:rPr>
          <w:rFonts w:ascii="Times New Roman" w:eastAsia="Times New Roman" w:hAnsi="Times New Roman" w:cs="Times New Roman"/>
          <w:sz w:val="28"/>
          <w:szCs w:val="28"/>
        </w:rPr>
        <w:t>НМЦД</w:t>
      </w:r>
      <w:r w:rsidRPr="00830B39">
        <w:rPr>
          <w:rFonts w:ascii="Times New Roman" w:hAnsi="Times New Roman" w:cs="Times New Roman"/>
          <w:sz w:val="28"/>
          <w:szCs w:val="28"/>
        </w:rPr>
        <w:t xml:space="preserve">;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б) обеспечения исполнения договора в размере, установленном </w:t>
      </w:r>
      <w:r w:rsidRPr="00830B39">
        <w:rPr>
          <w:rFonts w:ascii="Times New Roman" w:hAnsi="Times New Roman" w:cs="Times New Roman"/>
          <w:sz w:val="28"/>
          <w:szCs w:val="28"/>
        </w:rPr>
        <w:br/>
        <w:t xml:space="preserve">в документации о закупке, а также информации, подтверждающей добросовестность такого участника на дату подачи заявки в соответствии </w:t>
      </w:r>
      <w:r w:rsidR="00532525" w:rsidRPr="00830B39">
        <w:rPr>
          <w:rFonts w:ascii="Times New Roman" w:hAnsi="Times New Roman" w:cs="Times New Roman"/>
          <w:sz w:val="28"/>
          <w:szCs w:val="28"/>
        </w:rPr>
        <w:br/>
      </w:r>
      <w:r w:rsidRPr="00830B39">
        <w:rPr>
          <w:rFonts w:ascii="Times New Roman" w:hAnsi="Times New Roman" w:cs="Times New Roman"/>
          <w:sz w:val="28"/>
          <w:szCs w:val="28"/>
        </w:rPr>
        <w:t xml:space="preserve">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 если документацией о закупке (извещении о проведении закупки – </w:t>
      </w:r>
      <w:r w:rsidR="00532525" w:rsidRPr="00830B39">
        <w:rPr>
          <w:rFonts w:ascii="Times New Roman" w:hAnsi="Times New Roman" w:cs="Times New Roman"/>
          <w:sz w:val="28"/>
          <w:szCs w:val="28"/>
        </w:rPr>
        <w:br/>
      </w:r>
      <w:r w:rsidRPr="00830B39">
        <w:rPr>
          <w:rFonts w:ascii="Times New Roman" w:hAnsi="Times New Roman" w:cs="Times New Roman"/>
          <w:sz w:val="28"/>
          <w:szCs w:val="28"/>
        </w:rPr>
        <w:t xml:space="preserve">в случае запроса котировок)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lastRenderedPageBreak/>
        <w:t>а) обеспечения</w:t>
      </w:r>
      <w:r w:rsidR="008870CF" w:rsidRPr="00830B39">
        <w:rPr>
          <w:rFonts w:ascii="Times New Roman" w:hAnsi="Times New Roman" w:cs="Times New Roman"/>
          <w:sz w:val="28"/>
          <w:szCs w:val="28"/>
        </w:rPr>
        <w:t xml:space="preserve"> исполнения договора в размере десяти процентов</w:t>
      </w:r>
      <w:r w:rsidRPr="00830B39">
        <w:rPr>
          <w:rFonts w:ascii="Times New Roman" w:hAnsi="Times New Roman" w:cs="Times New Roman"/>
          <w:sz w:val="28"/>
          <w:szCs w:val="28"/>
        </w:rPr>
        <w:t xml:space="preserve"> от </w:t>
      </w:r>
      <w:r w:rsidR="008870CF" w:rsidRPr="00830B39">
        <w:rPr>
          <w:rFonts w:ascii="Times New Roman" w:hAnsi="Times New Roman" w:cs="Times New Roman"/>
          <w:sz w:val="28"/>
          <w:szCs w:val="28"/>
        </w:rPr>
        <w:t>НМЦД</w:t>
      </w:r>
      <w:r w:rsidRPr="00830B39">
        <w:rPr>
          <w:rFonts w:ascii="Times New Roman" w:hAnsi="Times New Roman" w:cs="Times New Roman"/>
          <w:sz w:val="28"/>
          <w:szCs w:val="28"/>
        </w:rPr>
        <w:t xml:space="preserve">, указанной в документации о закупке;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б) информации, подтверждающей добросовестность такого участника на дату подачи заявки в соответствии с пунктом 2 настоящего раздела Положения о закупке,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или оказание услуг по предлагаемой цене.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w:t>
      </w:r>
      <w:r w:rsidR="00532525" w:rsidRPr="00830B39">
        <w:rPr>
          <w:rFonts w:ascii="Times New Roman" w:hAnsi="Times New Roman" w:cs="Times New Roman"/>
          <w:sz w:val="28"/>
          <w:szCs w:val="28"/>
        </w:rPr>
        <w:br/>
      </w:r>
      <w:r w:rsidRPr="00830B39">
        <w:rPr>
          <w:rFonts w:ascii="Times New Roman" w:hAnsi="Times New Roman" w:cs="Times New Roman"/>
          <w:sz w:val="28"/>
          <w:szCs w:val="28"/>
        </w:rPr>
        <w:t xml:space="preserve">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w:t>
      </w:r>
      <w:r w:rsidR="00532525" w:rsidRPr="00830B39">
        <w:rPr>
          <w:rFonts w:ascii="Times New Roman" w:hAnsi="Times New Roman" w:cs="Times New Roman"/>
          <w:sz w:val="28"/>
          <w:szCs w:val="28"/>
        </w:rPr>
        <w:br/>
      </w:r>
      <w:r w:rsidRPr="00830B39">
        <w:rPr>
          <w:rFonts w:ascii="Times New Roman" w:hAnsi="Times New Roman" w:cs="Times New Roman"/>
          <w:sz w:val="28"/>
          <w:szCs w:val="28"/>
        </w:rPr>
        <w:t xml:space="preserve">в соответствии с пунктом 1 настоящего раздела Положения о закупке.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3. Обеспечение исполнения договора и информация, предусмотренная пунктами 1 и 2 настоящего раздела Положения о закупке,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настоящего раздела Положения о закупке, недостоверной или необоснованной, или отсутствии по истечении пяти рабочих дней с даты платежного поручения на счету Заказчика средств </w:t>
      </w:r>
      <w:r w:rsidRPr="00830B39">
        <w:rPr>
          <w:rFonts w:ascii="Times New Roman" w:hAnsi="Times New Roman" w:cs="Times New Roman"/>
          <w:sz w:val="28"/>
          <w:szCs w:val="28"/>
        </w:rPr>
        <w:lastRenderedPageBreak/>
        <w:t xml:space="preserve">согласно представленному платежному поручению (его копии) договор </w:t>
      </w:r>
      <w:r w:rsidR="008870CF" w:rsidRPr="00830B39">
        <w:rPr>
          <w:rFonts w:ascii="Times New Roman" w:hAnsi="Times New Roman" w:cs="Times New Roman"/>
          <w:sz w:val="28"/>
          <w:szCs w:val="28"/>
        </w:rPr>
        <w:br/>
      </w:r>
      <w:r w:rsidRPr="00830B39">
        <w:rPr>
          <w:rFonts w:ascii="Times New Roman" w:hAnsi="Times New Roman" w:cs="Times New Roman"/>
          <w:sz w:val="28"/>
          <w:szCs w:val="28"/>
        </w:rPr>
        <w:t>с таким участником</w:t>
      </w:r>
      <w:r w:rsidR="008870CF" w:rsidRPr="00830B39">
        <w:rPr>
          <w:rFonts w:ascii="Times New Roman" w:hAnsi="Times New Roman" w:cs="Times New Roman"/>
          <w:sz w:val="28"/>
          <w:szCs w:val="28"/>
        </w:rPr>
        <w:t xml:space="preserve"> </w:t>
      </w:r>
      <w:r w:rsidRPr="00830B39">
        <w:rPr>
          <w:rFonts w:ascii="Times New Roman" w:hAnsi="Times New Roman" w:cs="Times New Roman"/>
          <w:sz w:val="28"/>
          <w:szCs w:val="28"/>
        </w:rPr>
        <w:t xml:space="preserve">не заключается, и он признается уклонившимся </w:t>
      </w:r>
      <w:r w:rsidR="008870CF" w:rsidRPr="00830B39">
        <w:rPr>
          <w:rFonts w:ascii="Times New Roman" w:hAnsi="Times New Roman" w:cs="Times New Roman"/>
          <w:sz w:val="28"/>
          <w:szCs w:val="28"/>
        </w:rPr>
        <w:br/>
      </w:r>
      <w:r w:rsidRPr="00830B39">
        <w:rPr>
          <w:rFonts w:ascii="Times New Roman" w:hAnsi="Times New Roman" w:cs="Times New Roman"/>
          <w:sz w:val="28"/>
          <w:szCs w:val="28"/>
        </w:rPr>
        <w:t xml:space="preserve">от заключения договора. Решение о признании такого участника уклонившимся принимается комиссией </w:t>
      </w:r>
      <w:r w:rsidR="005053C3" w:rsidRPr="00830B39">
        <w:rPr>
          <w:rFonts w:ascii="Times New Roman" w:hAnsi="Times New Roman" w:cs="Times New Roman"/>
          <w:sz w:val="28"/>
          <w:szCs w:val="28"/>
        </w:rPr>
        <w:t xml:space="preserve">и </w:t>
      </w:r>
      <w:r w:rsidRPr="00830B39">
        <w:rPr>
          <w:rFonts w:ascii="Times New Roman" w:hAnsi="Times New Roman" w:cs="Times New Roman"/>
          <w:sz w:val="28"/>
          <w:szCs w:val="28"/>
        </w:rPr>
        <w:t xml:space="preserve">оформляется протоколом, который размещается на электронной </w:t>
      </w:r>
      <w:r w:rsidR="00435822" w:rsidRPr="00830B39">
        <w:rPr>
          <w:rFonts w:ascii="Times New Roman" w:eastAsia="Calibri" w:hAnsi="Times New Roman" w:cs="Times New Roman"/>
          <w:sz w:val="28"/>
          <w:szCs w:val="28"/>
        </w:rPr>
        <w:t>площадке и в Единой</w:t>
      </w:r>
      <w:r w:rsidRPr="00830B39">
        <w:rPr>
          <w:rFonts w:ascii="Times New Roman" w:hAnsi="Times New Roman" w:cs="Times New Roman"/>
          <w:sz w:val="28"/>
          <w:szCs w:val="28"/>
        </w:rPr>
        <w:t xml:space="preserve"> информационной системе (при наличии такой технической возможности).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hAnsi="Times New Roman" w:cs="Times New Roman"/>
          <w:sz w:val="28"/>
          <w:szCs w:val="28"/>
        </w:rPr>
        <w:t xml:space="preserve">4. В случае признания победителя закупки уклонившимся </w:t>
      </w:r>
      <w:r w:rsidR="00532525" w:rsidRPr="00830B39">
        <w:rPr>
          <w:rFonts w:ascii="Times New Roman" w:hAnsi="Times New Roman" w:cs="Times New Roman"/>
          <w:sz w:val="28"/>
          <w:szCs w:val="28"/>
        </w:rPr>
        <w:br/>
      </w:r>
      <w:r w:rsidRPr="00830B39">
        <w:rPr>
          <w:rFonts w:ascii="Times New Roman" w:hAnsi="Times New Roman" w:cs="Times New Roman"/>
          <w:sz w:val="28"/>
          <w:szCs w:val="28"/>
        </w:rPr>
        <w:t xml:space="preserve">от заключения договора, на участника закупки, с которым в соответствии </w:t>
      </w:r>
      <w:r w:rsidR="00532525" w:rsidRPr="00830B39">
        <w:rPr>
          <w:rFonts w:ascii="Times New Roman" w:hAnsi="Times New Roman" w:cs="Times New Roman"/>
          <w:sz w:val="28"/>
          <w:szCs w:val="28"/>
        </w:rPr>
        <w:br/>
      </w:r>
      <w:r w:rsidRPr="00830B39">
        <w:rPr>
          <w:rFonts w:ascii="Times New Roman" w:hAnsi="Times New Roman" w:cs="Times New Roman"/>
          <w:sz w:val="28"/>
          <w:szCs w:val="28"/>
        </w:rPr>
        <w:t>с Положением о закупк</w:t>
      </w:r>
      <w:r w:rsidR="005053C3" w:rsidRPr="00830B39">
        <w:rPr>
          <w:rFonts w:ascii="Times New Roman" w:hAnsi="Times New Roman" w:cs="Times New Roman"/>
          <w:sz w:val="28"/>
          <w:szCs w:val="28"/>
        </w:rPr>
        <w:t>е</w:t>
      </w:r>
      <w:r w:rsidRPr="00830B39">
        <w:rPr>
          <w:rFonts w:ascii="Times New Roman" w:hAnsi="Times New Roman" w:cs="Times New Roman"/>
          <w:sz w:val="28"/>
          <w:szCs w:val="28"/>
        </w:rPr>
        <w:t xml:space="preserve"> заключается договор, распространяются требования настоящего пункта в полном объеме.</w:t>
      </w:r>
    </w:p>
    <w:p w:rsidR="007454F7" w:rsidRPr="00830B39" w:rsidRDefault="007454F7" w:rsidP="007454F7">
      <w:pPr>
        <w:pStyle w:val="ConsPlusNormal"/>
        <w:tabs>
          <w:tab w:val="left" w:pos="0"/>
        </w:tabs>
        <w:rPr>
          <w:rFonts w:ascii="Times New Roman" w:hAnsi="Times New Roman" w:cs="Times New Roman"/>
          <w:sz w:val="28"/>
          <w:szCs w:val="28"/>
        </w:rPr>
      </w:pPr>
    </w:p>
    <w:p w:rsidR="008870CF" w:rsidRPr="00830B39" w:rsidRDefault="008870CF" w:rsidP="007454F7">
      <w:pPr>
        <w:pStyle w:val="ConsPlusNormal"/>
        <w:tabs>
          <w:tab w:val="left" w:pos="0"/>
        </w:tabs>
        <w:rPr>
          <w:rFonts w:ascii="Times New Roman" w:hAnsi="Times New Roman" w:cs="Times New Roman"/>
          <w:sz w:val="28"/>
          <w:szCs w:val="28"/>
        </w:rPr>
      </w:pPr>
    </w:p>
    <w:p w:rsidR="007454F7" w:rsidRPr="00830B39" w:rsidRDefault="007454F7" w:rsidP="007454F7">
      <w:pPr>
        <w:pStyle w:val="ConsPlusNormal"/>
        <w:tabs>
          <w:tab w:val="left" w:pos="0"/>
        </w:tabs>
        <w:jc w:val="center"/>
        <w:outlineLvl w:val="1"/>
        <w:rPr>
          <w:rFonts w:ascii="Times New Roman" w:hAnsi="Times New Roman" w:cs="Times New Roman"/>
          <w:sz w:val="28"/>
          <w:szCs w:val="28"/>
        </w:rPr>
      </w:pPr>
      <w:bookmarkStart w:id="116" w:name="_Toc99555839"/>
      <w:bookmarkStart w:id="117" w:name="_Toc153194523"/>
      <w:r w:rsidRPr="00830B39">
        <w:rPr>
          <w:rFonts w:ascii="Times New Roman" w:hAnsi="Times New Roman" w:cs="Times New Roman"/>
          <w:sz w:val="28"/>
          <w:szCs w:val="28"/>
        </w:rPr>
        <w:t>Глава III. Проведение конкурентных закупок</w:t>
      </w:r>
      <w:bookmarkEnd w:id="116"/>
      <w:bookmarkEnd w:id="117"/>
      <w:r w:rsidRPr="00830B39">
        <w:rPr>
          <w:rFonts w:ascii="Times New Roman" w:hAnsi="Times New Roman" w:cs="Times New Roman"/>
          <w:sz w:val="28"/>
          <w:szCs w:val="28"/>
        </w:rPr>
        <w:t xml:space="preserve"> </w:t>
      </w:r>
    </w:p>
    <w:p w:rsidR="007454F7" w:rsidRPr="00830B39" w:rsidRDefault="007454F7" w:rsidP="007454F7">
      <w:pPr>
        <w:pStyle w:val="ConsPlusNormal"/>
        <w:tabs>
          <w:tab w:val="left" w:pos="0"/>
        </w:tabs>
        <w:outlineLvl w:val="1"/>
        <w:rPr>
          <w:rFonts w:ascii="Times New Roman" w:hAnsi="Times New Roman" w:cs="Times New Roman"/>
          <w:sz w:val="28"/>
          <w:szCs w:val="28"/>
        </w:rPr>
      </w:pPr>
    </w:p>
    <w:p w:rsidR="007454F7" w:rsidRPr="00830B39" w:rsidRDefault="007454F7" w:rsidP="007454F7">
      <w:pPr>
        <w:pStyle w:val="ConsPlusNormal"/>
        <w:tabs>
          <w:tab w:val="left" w:pos="0"/>
        </w:tabs>
        <w:jc w:val="center"/>
        <w:outlineLvl w:val="1"/>
        <w:rPr>
          <w:rFonts w:ascii="Times New Roman" w:hAnsi="Times New Roman" w:cs="Times New Roman"/>
          <w:sz w:val="28"/>
          <w:szCs w:val="28"/>
        </w:rPr>
      </w:pPr>
      <w:bookmarkStart w:id="118" w:name="_Toc99555840"/>
      <w:bookmarkStart w:id="119" w:name="_Toc153194524"/>
      <w:bookmarkStart w:id="120" w:name="_Hlk507921253"/>
      <w:r w:rsidRPr="00830B39">
        <w:rPr>
          <w:rFonts w:ascii="Times New Roman" w:hAnsi="Times New Roman" w:cs="Times New Roman"/>
          <w:sz w:val="28"/>
          <w:szCs w:val="28"/>
        </w:rPr>
        <w:t>Раздел 1. Условия применения и порядок проведения открытого конкурса</w:t>
      </w:r>
      <w:bookmarkEnd w:id="118"/>
      <w:bookmarkEnd w:id="119"/>
    </w:p>
    <w:p w:rsidR="007454F7" w:rsidRPr="00830B39" w:rsidRDefault="007454F7" w:rsidP="007454F7">
      <w:pPr>
        <w:pStyle w:val="ConsPlusNormal"/>
        <w:tabs>
          <w:tab w:val="left" w:pos="0"/>
        </w:tabs>
        <w:outlineLvl w:val="1"/>
        <w:rPr>
          <w:rFonts w:ascii="Times New Roman" w:hAnsi="Times New Roman" w:cs="Times New Roman"/>
          <w:sz w:val="28"/>
          <w:szCs w:val="28"/>
        </w:rPr>
      </w:pPr>
    </w:p>
    <w:bookmarkEnd w:id="120"/>
    <w:p w:rsidR="007454F7" w:rsidRPr="00830B39" w:rsidRDefault="007454F7" w:rsidP="00252FED">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sidRPr="00830B39">
        <w:rPr>
          <w:rFonts w:ascii="Times New Roman" w:eastAsia="Times New Roman" w:hAnsi="Times New Roman" w:cs="Times New Roman"/>
          <w:sz w:val="28"/>
          <w:szCs w:val="28"/>
          <w:lang w:eastAsia="ru-RU"/>
        </w:rPr>
        <w:t>1. </w:t>
      </w:r>
      <w:r w:rsidR="008870CF" w:rsidRPr="00830B39">
        <w:rPr>
          <w:rFonts w:ascii="Times New Roman" w:eastAsia="Calibri" w:hAnsi="Times New Roman" w:cs="Times New Roman"/>
          <w:sz w:val="28"/>
          <w:szCs w:val="28"/>
        </w:rPr>
        <w:t> Открытый конкурс –</w:t>
      </w:r>
      <w:r w:rsidRPr="00830B39">
        <w:rPr>
          <w:rFonts w:ascii="Times New Roman" w:eastAsia="Calibri" w:hAnsi="Times New Roman" w:cs="Times New Roman"/>
          <w:sz w:val="28"/>
          <w:szCs w:val="28"/>
        </w:rPr>
        <w:t xml:space="preserve"> это форма торгов, при которой: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информация о закупке сообщается Заказчиком путем размещения </w:t>
      </w:r>
      <w:r w:rsidRPr="00830B39">
        <w:rPr>
          <w:rFonts w:ascii="Times New Roman" w:eastAsia="Calibri" w:hAnsi="Times New Roman" w:cs="Times New Roman"/>
          <w:sz w:val="28"/>
          <w:szCs w:val="28"/>
        </w:rPr>
        <w:br/>
        <w:t xml:space="preserve">в Единой информационной системе извещения о проведении открытого конкурса, конкурсной документации, проекта договора, доступных неограниченному кругу лиц;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победителем конкурса признается участник закупки, заявка </w:t>
      </w:r>
      <w:r w:rsidRPr="00830B39">
        <w:rPr>
          <w:rFonts w:ascii="Times New Roman" w:eastAsia="Calibri" w:hAnsi="Times New Roman" w:cs="Times New Roman"/>
          <w:sz w:val="28"/>
          <w:szCs w:val="28"/>
        </w:rPr>
        <w:br/>
        <w:t>на участие 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3. Информация о проведении открытого конкурса, включая извещение </w:t>
      </w:r>
      <w:r w:rsidRPr="00830B39">
        <w:rPr>
          <w:rFonts w:ascii="Times New Roman" w:eastAsia="Calibri" w:hAnsi="Times New Roman" w:cs="Times New Roman"/>
          <w:sz w:val="28"/>
          <w:szCs w:val="28"/>
        </w:rPr>
        <w:br/>
        <w:t xml:space="preserve">о проведении открытого конкурса, конкурсную документацию, проект договора, размещается Заказчиком в Единой информационной системе </w:t>
      </w:r>
      <w:r w:rsidRPr="00830B39">
        <w:rPr>
          <w:rFonts w:ascii="Times New Roman" w:eastAsia="Calibri" w:hAnsi="Times New Roman" w:cs="Times New Roman"/>
          <w:sz w:val="28"/>
          <w:szCs w:val="28"/>
        </w:rPr>
        <w:br/>
      </w:r>
      <w:r w:rsidRPr="00830B39">
        <w:rPr>
          <w:rFonts w:ascii="Times New Roman" w:eastAsia="Calibri" w:hAnsi="Times New Roman" w:cs="Times New Roman"/>
          <w:sz w:val="28"/>
          <w:szCs w:val="28"/>
        </w:rPr>
        <w:lastRenderedPageBreak/>
        <w:t>не менее чем за пятнадцать дней до установленной в конкурсной документации даты окончания подачи заявок на участие в открытом конкурсе.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Calibri" w:hAnsi="Times New Roman" w:cs="Times New Roman"/>
          <w:sz w:val="28"/>
          <w:szCs w:val="28"/>
        </w:rPr>
        <w:t xml:space="preserve">4. Любой участник закупки вправе направить Заказчику запрос о даче разъяснений положений извещения о проведении открытого конкурса </w:t>
      </w:r>
      <w:r w:rsidRPr="00830B39">
        <w:rPr>
          <w:rFonts w:ascii="Times New Roman" w:eastAsia="Calibri" w:hAnsi="Times New Roman" w:cs="Times New Roman"/>
          <w:sz w:val="28"/>
          <w:szCs w:val="28"/>
        </w:rPr>
        <w:br/>
        <w:t xml:space="preserve">и (или) конкурсной документации </w:t>
      </w:r>
      <w:r w:rsidRPr="00830B39">
        <w:rPr>
          <w:rFonts w:ascii="Times New Roman" w:eastAsia="Times New Roman" w:hAnsi="Times New Roman" w:cs="Times New Roman"/>
          <w:sz w:val="28"/>
          <w:szCs w:val="28"/>
          <w:lang w:eastAsia="ru-RU"/>
        </w:rPr>
        <w:t xml:space="preserve">с указанием адреса электронной почты или почтового адреса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или </w:t>
      </w:r>
      <w:r w:rsidR="008870CF"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 xml:space="preserve">в письменной форме разъяснения положений </w:t>
      </w:r>
      <w:r w:rsidRPr="00830B39">
        <w:rPr>
          <w:rFonts w:ascii="Times New Roman" w:eastAsia="Calibri" w:hAnsi="Times New Roman" w:cs="Times New Roman"/>
          <w:sz w:val="28"/>
          <w:szCs w:val="28"/>
        </w:rPr>
        <w:t>извещения о проведении открытого конкурса и</w:t>
      </w:r>
      <w:r w:rsidR="00373F2D" w:rsidRPr="00830B39">
        <w:rPr>
          <w:rFonts w:ascii="Times New Roman" w:eastAsia="Calibri" w:hAnsi="Times New Roman" w:cs="Times New Roman"/>
          <w:sz w:val="28"/>
          <w:szCs w:val="28"/>
        </w:rPr>
        <w:t xml:space="preserve"> (или) конкурсной документации </w:t>
      </w:r>
      <w:r w:rsidRPr="00830B39">
        <w:rPr>
          <w:rFonts w:ascii="Times New Roman" w:eastAsia="Times New Roman" w:hAnsi="Times New Roman" w:cs="Times New Roman"/>
          <w:sz w:val="28"/>
          <w:szCs w:val="28"/>
          <w:lang w:eastAsia="ru-RU"/>
        </w:rPr>
        <w:t xml:space="preserve">и размещает их </w:t>
      </w:r>
      <w:r w:rsidR="008870CF"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в Единой информационной системе с указанием предмета запроса, но без указания участника закупки,</w:t>
      </w:r>
      <w:r w:rsidR="008870CF" w:rsidRPr="00830B39">
        <w:rPr>
          <w:rFonts w:ascii="Times New Roman" w:eastAsia="Times New Roman" w:hAnsi="Times New Roman" w:cs="Times New Roman"/>
          <w:sz w:val="28"/>
          <w:szCs w:val="28"/>
          <w:lang w:eastAsia="ru-RU"/>
        </w:rPr>
        <w:t xml:space="preserve"> </w:t>
      </w:r>
      <w:r w:rsidRPr="00830B39">
        <w:rPr>
          <w:rFonts w:ascii="Times New Roman" w:eastAsia="Times New Roman" w:hAnsi="Times New Roman" w:cs="Times New Roman"/>
          <w:sz w:val="28"/>
          <w:szCs w:val="28"/>
          <w:lang w:eastAsia="ru-RU"/>
        </w:rPr>
        <w:t>от которого поступил указанный запрос, если запрос поступил к Заказчику не позднее чем за три рабочих дня до даты окончания срока подачи заявок</w:t>
      </w:r>
      <w:r w:rsidR="008870CF" w:rsidRPr="00830B39">
        <w:rPr>
          <w:rFonts w:ascii="Times New Roman" w:eastAsia="Times New Roman" w:hAnsi="Times New Roman" w:cs="Times New Roman"/>
          <w:sz w:val="28"/>
          <w:szCs w:val="28"/>
          <w:lang w:eastAsia="ru-RU"/>
        </w:rPr>
        <w:t xml:space="preserve"> </w:t>
      </w:r>
      <w:r w:rsidRPr="00830B39">
        <w:rPr>
          <w:rFonts w:ascii="Times New Roman" w:eastAsia="Times New Roman" w:hAnsi="Times New Roman" w:cs="Times New Roman"/>
          <w:sz w:val="28"/>
          <w:szCs w:val="28"/>
          <w:lang w:eastAsia="ru-RU"/>
        </w:rPr>
        <w:t>на участие в открытом конкурсе.</w:t>
      </w:r>
    </w:p>
    <w:p w:rsidR="007454F7" w:rsidRPr="00830B39"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Разъяснения положений </w:t>
      </w:r>
      <w:r w:rsidRPr="00830B39">
        <w:rPr>
          <w:rFonts w:ascii="Times New Roman" w:eastAsia="Calibri" w:hAnsi="Times New Roman" w:cs="Times New Roman"/>
          <w:sz w:val="28"/>
          <w:szCs w:val="28"/>
        </w:rPr>
        <w:t xml:space="preserve">извещения о проведении открытого конкурса и (или) конкурсной документации </w:t>
      </w:r>
      <w:r w:rsidRPr="00830B39">
        <w:rPr>
          <w:rFonts w:ascii="Times New Roman" w:eastAsia="Times New Roman" w:hAnsi="Times New Roman" w:cs="Times New Roman"/>
          <w:sz w:val="28"/>
          <w:szCs w:val="28"/>
          <w:lang w:eastAsia="ru-RU"/>
        </w:rPr>
        <w:t xml:space="preserve">могут быть даны </w:t>
      </w:r>
      <w:r w:rsidR="00435822" w:rsidRPr="00830B39">
        <w:rPr>
          <w:rFonts w:ascii="Times New Roman" w:hAnsi="Times New Roman" w:cs="Times New Roman"/>
          <w:sz w:val="28"/>
          <w:szCs w:val="28"/>
        </w:rPr>
        <w:t>Заказчиком по собственной</w:t>
      </w:r>
      <w:r w:rsidRPr="00830B39">
        <w:rPr>
          <w:rFonts w:ascii="Times New Roman" w:eastAsia="Times New Roman" w:hAnsi="Times New Roman" w:cs="Times New Roman"/>
          <w:sz w:val="28"/>
          <w:szCs w:val="28"/>
          <w:lang w:eastAsia="ru-RU"/>
        </w:rPr>
        <w:t xml:space="preserve"> инициативе в любое время до даты окончания срока подачи заявок на участие в открытом конкурсе. В течение трех дней со дня подписания указанных разъяснений у</w:t>
      </w:r>
      <w:r w:rsidR="00373F2D" w:rsidRPr="00830B39">
        <w:rPr>
          <w:rFonts w:ascii="Times New Roman" w:eastAsia="Times New Roman" w:hAnsi="Times New Roman" w:cs="Times New Roman"/>
          <w:sz w:val="28"/>
          <w:szCs w:val="28"/>
          <w:lang w:eastAsia="ru-RU"/>
        </w:rPr>
        <w:t xml:space="preserve">полномоченным лицом Заказчика, </w:t>
      </w:r>
      <w:r w:rsidRPr="00830B39">
        <w:rPr>
          <w:rFonts w:ascii="Times New Roman" w:eastAsia="Times New Roman" w:hAnsi="Times New Roman" w:cs="Times New Roman"/>
          <w:sz w:val="28"/>
          <w:szCs w:val="28"/>
          <w:lang w:eastAsia="ru-RU"/>
        </w:rPr>
        <w:t>но не позднее даты окончания срока подачи заявок на участие в открытом конкурсе, такие разъяснения размещаются Заказчиком в Единой информационной системе.</w:t>
      </w:r>
    </w:p>
    <w:p w:rsidR="007454F7" w:rsidRPr="00830B39"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Разъяснения положений </w:t>
      </w:r>
      <w:r w:rsidRPr="00830B39">
        <w:rPr>
          <w:rFonts w:ascii="Times New Roman" w:eastAsia="Calibri" w:hAnsi="Times New Roman" w:cs="Times New Roman"/>
          <w:sz w:val="28"/>
          <w:szCs w:val="28"/>
        </w:rPr>
        <w:t xml:space="preserve">извещения о проведении конкурса </w:t>
      </w:r>
      <w:r w:rsidRPr="00830B39">
        <w:rPr>
          <w:rFonts w:ascii="Times New Roman" w:eastAsia="Calibri" w:hAnsi="Times New Roman" w:cs="Times New Roman"/>
          <w:sz w:val="28"/>
          <w:szCs w:val="28"/>
        </w:rPr>
        <w:br/>
        <w:t>и (или) конкурсной документации</w:t>
      </w:r>
      <w:r w:rsidRPr="00830B39">
        <w:rPr>
          <w:rFonts w:ascii="Times New Roman" w:eastAsia="Times New Roman" w:hAnsi="Times New Roman" w:cs="Times New Roman"/>
          <w:sz w:val="28"/>
          <w:szCs w:val="28"/>
          <w:lang w:eastAsia="ru-RU"/>
        </w:rPr>
        <w:t xml:space="preserve"> не должны изменять предмет закупки </w:t>
      </w:r>
      <w:r w:rsidRPr="00830B39">
        <w:rPr>
          <w:rFonts w:ascii="Times New Roman" w:eastAsia="Times New Roman" w:hAnsi="Times New Roman" w:cs="Times New Roman"/>
          <w:sz w:val="28"/>
          <w:szCs w:val="28"/>
          <w:lang w:eastAsia="ru-RU"/>
        </w:rPr>
        <w:br/>
        <w:t>и существенные условия проекта договора.</w:t>
      </w:r>
    </w:p>
    <w:p w:rsidR="007454F7" w:rsidRPr="00830B39" w:rsidRDefault="007454F7" w:rsidP="007454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5. Заказчик вправе принять решение о внесении изменений </w:t>
      </w:r>
      <w:r w:rsidRPr="00830B39">
        <w:rPr>
          <w:rFonts w:ascii="Times New Roman" w:eastAsia="Calibri" w:hAnsi="Times New Roman" w:cs="Times New Roman"/>
          <w:sz w:val="28"/>
          <w:szCs w:val="28"/>
        </w:rPr>
        <w:br/>
        <w:t xml:space="preserve">в извещение о проведении открытого конкурса и (или) конкурсную документацию до наступления даты и времени окончания срока подачи </w:t>
      </w:r>
      <w:r w:rsidRPr="00830B39">
        <w:rPr>
          <w:rFonts w:ascii="Times New Roman" w:eastAsia="Calibri" w:hAnsi="Times New Roman" w:cs="Times New Roman"/>
          <w:sz w:val="28"/>
          <w:szCs w:val="28"/>
        </w:rPr>
        <w:lastRenderedPageBreak/>
        <w:t xml:space="preserve">заявок на участие в открытом конкурсе. В течение трех дней с даты принятия указанного решения такие изменения размещаются Заказчиком </w:t>
      </w:r>
      <w:r w:rsidRPr="00830B39">
        <w:rPr>
          <w:rFonts w:ascii="Times New Roman" w:eastAsia="Calibri" w:hAnsi="Times New Roman" w:cs="Times New Roman"/>
          <w:sz w:val="28"/>
          <w:szCs w:val="28"/>
        </w:rPr>
        <w:br/>
        <w:t xml:space="preserve">в Единой информационной системе. При этом срок подачи заявок </w:t>
      </w:r>
      <w:r w:rsidR="008870CF" w:rsidRPr="00830B39">
        <w:rPr>
          <w:rFonts w:ascii="Times New Roman" w:eastAsia="Calibri" w:hAnsi="Times New Roman" w:cs="Times New Roman"/>
          <w:sz w:val="28"/>
          <w:szCs w:val="28"/>
        </w:rPr>
        <w:br/>
      </w:r>
      <w:r w:rsidRPr="00830B39">
        <w:rPr>
          <w:rFonts w:ascii="Times New Roman" w:eastAsia="Calibri" w:hAnsi="Times New Roman" w:cs="Times New Roman"/>
          <w:sz w:val="28"/>
          <w:szCs w:val="28"/>
        </w:rPr>
        <w:t xml:space="preserve">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такой срок составлял не менее чем восемь дней. </w:t>
      </w:r>
    </w:p>
    <w:p w:rsidR="007454F7" w:rsidRPr="00830B39" w:rsidRDefault="007454F7" w:rsidP="007454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6. Заказчик вправе отменить открытый конкурс по одному и более предмету закупки (лоту) до наступления даты и времени окончания срока подачи заявок на участие в открытом конкурсе. Решение об отмене открытого конкурса размещается в Единой информационной системе в день принятия этого решения. После наступления даты и времени окончания срока подачи заявок на участие в открытом конкурсе и до заключения договора Заказчик вправе отменить открытый конкурс только в случае возникновения обстоятельств </w:t>
      </w:r>
      <w:hyperlink r:id="rId27" w:history="1">
        <w:r w:rsidRPr="00830B39">
          <w:rPr>
            <w:rFonts w:ascii="Times New Roman" w:eastAsia="Calibri" w:hAnsi="Times New Roman" w:cs="Times New Roman"/>
            <w:sz w:val="28"/>
            <w:szCs w:val="28"/>
          </w:rPr>
          <w:t>непреодолимой силы</w:t>
        </w:r>
      </w:hyperlink>
      <w:r w:rsidRPr="00830B39">
        <w:rPr>
          <w:rFonts w:ascii="Times New Roman" w:eastAsia="Calibri" w:hAnsi="Times New Roman" w:cs="Times New Roman"/>
          <w:sz w:val="28"/>
          <w:szCs w:val="28"/>
        </w:rPr>
        <w:t xml:space="preserve"> в соответ</w:t>
      </w:r>
      <w:r w:rsidR="00373F2D" w:rsidRPr="00830B39">
        <w:rPr>
          <w:rFonts w:ascii="Times New Roman" w:eastAsia="Calibri" w:hAnsi="Times New Roman" w:cs="Times New Roman"/>
          <w:sz w:val="28"/>
          <w:szCs w:val="28"/>
        </w:rPr>
        <w:t xml:space="preserve">ствии </w:t>
      </w:r>
      <w:r w:rsidR="008870CF" w:rsidRPr="00830B39">
        <w:rPr>
          <w:rFonts w:ascii="Times New Roman" w:eastAsia="Calibri" w:hAnsi="Times New Roman" w:cs="Times New Roman"/>
          <w:sz w:val="28"/>
          <w:szCs w:val="28"/>
        </w:rPr>
        <w:br/>
      </w:r>
      <w:r w:rsidRPr="00830B39">
        <w:rPr>
          <w:rFonts w:ascii="Times New Roman" w:eastAsia="Calibri" w:hAnsi="Times New Roman" w:cs="Times New Roman"/>
          <w:sz w:val="28"/>
          <w:szCs w:val="28"/>
        </w:rPr>
        <w:t>с гражданским законодательством Российской Федерации.</w:t>
      </w:r>
      <w:r w:rsidRPr="00830B39">
        <w:rPr>
          <w:rFonts w:ascii="Times New Roman" w:eastAsia="Times New Roman" w:hAnsi="Times New Roman" w:cs="Times New Roman"/>
          <w:sz w:val="28"/>
          <w:szCs w:val="28"/>
          <w:lang w:eastAsia="zh-CN"/>
        </w:rPr>
        <w:t xml:space="preserve"> В случае отмены открытого конкурса заявки на участие в открытом конкурсе, поданные участниками закупки, не возвращаются.</w:t>
      </w:r>
    </w:p>
    <w:p w:rsidR="007454F7" w:rsidRPr="00830B39" w:rsidRDefault="007454F7" w:rsidP="007454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7. В извещении о проведении открытого конкурса должны быть указаны следующие сведения: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1) способ осуществления закупки;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4) место поставки товара, выполнения работы, оказания услуги;</w:t>
      </w:r>
    </w:p>
    <w:p w:rsidR="007454F7" w:rsidRPr="00830B39" w:rsidRDefault="007454F7" w:rsidP="007454F7">
      <w:pPr>
        <w:tabs>
          <w:tab w:val="left" w:pos="0"/>
        </w:tabs>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830B39">
        <w:rPr>
          <w:rFonts w:ascii="Times New Roman" w:eastAsia="Calibri" w:hAnsi="Times New Roman" w:cs="Times New Roman"/>
          <w:sz w:val="28"/>
          <w:szCs w:val="28"/>
        </w:rPr>
        <w:lastRenderedPageBreak/>
        <w:t>5) </w:t>
      </w:r>
      <w:r w:rsidRPr="00830B39">
        <w:rPr>
          <w:rFonts w:ascii="Times New Roman" w:eastAsia="Times New Roman" w:hAnsi="Times New Roman" w:cs="Times New Roman"/>
          <w:sz w:val="28"/>
          <w:szCs w:val="28"/>
          <w:lang w:eastAsia="ru-RU"/>
        </w:rPr>
        <w:t xml:space="preserve">сведения о начальной (максимальной) цене договора, либо формула цены, </w:t>
      </w:r>
      <w:r w:rsidRPr="00830B39">
        <w:rPr>
          <w:rFonts w:ascii="Times New Roman" w:eastAsia="Times New Roman" w:hAnsi="Times New Roman" w:cs="Times New Roman"/>
          <w:sz w:val="28"/>
          <w:szCs w:val="28"/>
          <w:shd w:val="clear" w:color="auto" w:fill="FFFFFF"/>
          <w:lang w:eastAsia="ru-RU"/>
        </w:rPr>
        <w:t>и максимальное значение цены договора, либо цена единицы товара, работы, услуги и максимальное значение цены договора;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6) срок, место и порядок предоставления конкурсной документации, размер, порядок и сроки внесения платы, взимаемой Заказчиком </w:t>
      </w:r>
      <w:r w:rsidRPr="00830B39">
        <w:rPr>
          <w:rFonts w:ascii="Times New Roman" w:eastAsia="Calibri" w:hAnsi="Times New Roman" w:cs="Times New Roman"/>
          <w:sz w:val="28"/>
          <w:szCs w:val="28"/>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830B39" w:rsidRDefault="007454F7" w:rsidP="0043582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7) порядок, дата начала, дата и время окончания срока подачи заявок </w:t>
      </w:r>
      <w:r w:rsidR="00532525" w:rsidRPr="00830B39">
        <w:rPr>
          <w:rFonts w:ascii="Times New Roman" w:eastAsia="Calibri" w:hAnsi="Times New Roman" w:cs="Times New Roman"/>
          <w:sz w:val="28"/>
          <w:szCs w:val="28"/>
        </w:rPr>
        <w:br/>
      </w:r>
      <w:r w:rsidRPr="00830B39">
        <w:rPr>
          <w:rFonts w:ascii="Times New Roman" w:eastAsia="Calibri" w:hAnsi="Times New Roman" w:cs="Times New Roman"/>
          <w:sz w:val="28"/>
          <w:szCs w:val="28"/>
        </w:rPr>
        <w:t>на участие в открытом конкурсе и порядок подведения итогов открытого конкурса. При этом срок для подачи заявок на участие в открытом конкурсе должен составлять не менее пятнадцати дней со дня размещения извещения о проведении открытого конкурса в Единой информационной системе;</w:t>
      </w:r>
    </w:p>
    <w:p w:rsidR="00435822" w:rsidRPr="00830B39" w:rsidRDefault="00435822" w:rsidP="00435822">
      <w:pPr>
        <w:pStyle w:val="af0"/>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zh-CN"/>
        </w:rPr>
        <w:t>8) </w:t>
      </w:r>
      <w:r w:rsidRPr="00830B39">
        <w:rPr>
          <w:rFonts w:ascii="Times New Roman" w:hAnsi="Times New Roman" w:cs="Times New Roman"/>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435822" w:rsidRPr="00830B39" w:rsidRDefault="00435822" w:rsidP="00435822">
      <w:pPr>
        <w:pStyle w:val="af0"/>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30B39">
        <w:rPr>
          <w:rFonts w:ascii="Times New Roman" w:eastAsia="Calibri" w:hAnsi="Times New Roman" w:cs="Times New Roman"/>
          <w:sz w:val="28"/>
          <w:szCs w:val="28"/>
        </w:rPr>
        <w:t>9) </w:t>
      </w:r>
      <w:r w:rsidRPr="00830B39">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830B39" w:rsidRDefault="00435822" w:rsidP="0043582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hAnsi="Times New Roman" w:cs="Times New Roman"/>
          <w:sz w:val="28"/>
          <w:szCs w:val="28"/>
        </w:rPr>
        <w:t>10) адрес электронной площадки в сети «Интернет».</w:t>
      </w:r>
    </w:p>
    <w:p w:rsidR="007454F7" w:rsidRPr="00830B39" w:rsidRDefault="007454F7" w:rsidP="00435822">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Times New Roman" w:hAnsi="Times New Roman" w:cs="Times New Roman"/>
          <w:sz w:val="28"/>
          <w:szCs w:val="28"/>
          <w:lang w:eastAsia="zh-CN"/>
        </w:rPr>
        <w:t xml:space="preserve">8. Заказчик вправе провести многолотовый открытый конкурс. </w:t>
      </w:r>
      <w:r w:rsidR="00373F2D" w:rsidRPr="00830B39">
        <w:rPr>
          <w:rFonts w:ascii="Times New Roman" w:eastAsia="Times New Roman" w:hAnsi="Times New Roman" w:cs="Times New Roman"/>
          <w:sz w:val="28"/>
          <w:szCs w:val="28"/>
          <w:lang w:eastAsia="zh-CN"/>
        </w:rPr>
        <w:br/>
      </w:r>
      <w:r w:rsidRPr="00830B39">
        <w:rPr>
          <w:rFonts w:ascii="Times New Roman" w:eastAsia="Times New Roman" w:hAnsi="Times New Roman" w:cs="Times New Roman"/>
          <w:sz w:val="28"/>
          <w:szCs w:val="28"/>
          <w:lang w:eastAsia="zh-CN"/>
        </w:rPr>
        <w:t xml:space="preserve">При этом под лотом понимается закупаемая Заказчиком продукция, </w:t>
      </w:r>
      <w:r w:rsidR="00373F2D" w:rsidRPr="00830B39">
        <w:rPr>
          <w:rFonts w:ascii="Times New Roman" w:eastAsia="Times New Roman" w:hAnsi="Times New Roman" w:cs="Times New Roman"/>
          <w:sz w:val="28"/>
          <w:szCs w:val="28"/>
          <w:lang w:eastAsia="zh-CN"/>
        </w:rPr>
        <w:br/>
      </w:r>
      <w:r w:rsidRPr="00830B39">
        <w:rPr>
          <w:rFonts w:ascii="Times New Roman" w:eastAsia="Times New Roman" w:hAnsi="Times New Roman" w:cs="Times New Roman"/>
          <w:sz w:val="28"/>
          <w:szCs w:val="28"/>
          <w:lang w:eastAsia="zh-CN"/>
        </w:rPr>
        <w:t xml:space="preserve">в отношении которой предусматривается заключение отдельного договора </w:t>
      </w:r>
      <w:r w:rsidRPr="00830B39">
        <w:rPr>
          <w:rFonts w:ascii="Times New Roman" w:eastAsia="Times New Roman" w:hAnsi="Times New Roman" w:cs="Times New Roman"/>
          <w:sz w:val="28"/>
          <w:szCs w:val="28"/>
          <w:lang w:eastAsia="zh-CN"/>
        </w:rPr>
        <w:br/>
        <w:t>по результатам закупки. В случае проведения многолотового открытого конкурса в отношении каждого лота в</w:t>
      </w:r>
      <w:r w:rsidRPr="00830B39">
        <w:rPr>
          <w:rFonts w:ascii="Times New Roman" w:eastAsia="Calibri" w:hAnsi="Times New Roman" w:cs="Times New Roman"/>
          <w:sz w:val="28"/>
          <w:szCs w:val="28"/>
        </w:rPr>
        <w:t xml:space="preserve"> извещении о проведении открытого конкурса отдельно указываются предмет договора, сведения о начальной (максимальной) цене договора, сроки и иные условия открытого конкурса, которые отличаются по каждому лоту друг от друга.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lastRenderedPageBreak/>
        <w:t>9. </w:t>
      </w:r>
      <w:r w:rsidRPr="00830B39">
        <w:rPr>
          <w:rFonts w:ascii="Times New Roman" w:eastAsia="Times New Roman" w:hAnsi="Times New Roman" w:cs="Times New Roman"/>
          <w:sz w:val="28"/>
          <w:szCs w:val="28"/>
          <w:lang w:eastAsia="zh-CN"/>
        </w:rPr>
        <w:t xml:space="preserve">Для осуществления открытого конкурса Заказчик разрабатывает </w:t>
      </w:r>
      <w:r w:rsidRPr="00830B39">
        <w:rPr>
          <w:rFonts w:ascii="Times New Roman" w:eastAsia="Times New Roman" w:hAnsi="Times New Roman" w:cs="Times New Roman"/>
          <w:sz w:val="28"/>
          <w:szCs w:val="28"/>
          <w:lang w:eastAsia="zh-CN"/>
        </w:rPr>
        <w:br/>
        <w:t>и утверждает конкурсную документацию, которая</w:t>
      </w:r>
      <w:r w:rsidRPr="00830B39">
        <w:rPr>
          <w:rFonts w:ascii="Times New Roman" w:eastAsia="Calibri" w:hAnsi="Times New Roman" w:cs="Times New Roman"/>
          <w:sz w:val="28"/>
          <w:szCs w:val="28"/>
        </w:rPr>
        <w:t xml:space="preserve"> размещается в Единой информационной системе вместе с извещением о проведении открытого конкурса и включает в себя следующие сведения: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1) описание предмета закупки с учетом требований Положения </w:t>
      </w:r>
      <w:r w:rsidRPr="00830B39">
        <w:rPr>
          <w:rFonts w:ascii="Times New Roman" w:eastAsia="Calibri" w:hAnsi="Times New Roman" w:cs="Times New Roman"/>
          <w:sz w:val="28"/>
          <w:szCs w:val="28"/>
        </w:rPr>
        <w:br/>
        <w:t>о закупке;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2) </w:t>
      </w:r>
      <w:r w:rsidRPr="00830B39">
        <w:t xml:space="preserve"> </w:t>
      </w:r>
      <w:r w:rsidRPr="00830B39">
        <w:rPr>
          <w:rFonts w:ascii="Times New Roman" w:eastAsia="Calibri" w:hAnsi="Times New Roman" w:cs="Times New Roman"/>
          <w:sz w:val="28"/>
          <w:szCs w:val="28"/>
        </w:rPr>
        <w:t xml:space="preserve">требования к содержанию, форме, оформлению и составу заявки </w:t>
      </w:r>
      <w:r w:rsidRPr="00830B39">
        <w:rPr>
          <w:rFonts w:ascii="Times New Roman" w:eastAsia="Calibri" w:hAnsi="Times New Roman" w:cs="Times New Roman"/>
          <w:sz w:val="28"/>
          <w:szCs w:val="28"/>
        </w:rPr>
        <w:br/>
        <w:t>на участие в открытом конкурсе,</w:t>
      </w:r>
      <w:r w:rsidRPr="00830B39">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830B39">
        <w:rPr>
          <w:rFonts w:ascii="Times New Roman" w:eastAsia="Calibri" w:hAnsi="Times New Roman" w:cs="Times New Roman"/>
          <w:sz w:val="28"/>
          <w:szCs w:val="28"/>
        </w:rPr>
        <w:t>;</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8870CF" w:rsidRPr="00830B39">
        <w:rPr>
          <w:rFonts w:ascii="Times New Roman" w:eastAsia="Calibri" w:hAnsi="Times New Roman" w:cs="Times New Roman"/>
          <w:sz w:val="28"/>
          <w:szCs w:val="28"/>
        </w:rPr>
        <w:br/>
      </w:r>
      <w:r w:rsidRPr="00830B3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4) место, условия и сроки (периоды) поставки товара, выполнения работы, оказания услуги;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Calibri" w:hAnsi="Times New Roman" w:cs="Times New Roman"/>
          <w:sz w:val="28"/>
          <w:szCs w:val="28"/>
        </w:rPr>
        <w:t>5) </w:t>
      </w:r>
      <w:r w:rsidRPr="00830B39">
        <w:rPr>
          <w:rFonts w:ascii="Times New Roman" w:eastAsia="Times New Roman" w:hAnsi="Times New Roman" w:cs="Times New Roman"/>
          <w:sz w:val="24"/>
          <w:szCs w:val="24"/>
        </w:rPr>
        <w:t xml:space="preserve"> </w:t>
      </w:r>
      <w:r w:rsidRPr="00830B39">
        <w:rPr>
          <w:rFonts w:ascii="Times New Roman" w:eastAsia="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6) форма, сроки и порядок оплаты товара, работы, услуги;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7) </w:t>
      </w:r>
      <w:r w:rsidRPr="00830B39">
        <w:rPr>
          <w:rFonts w:ascii="Times New Roman" w:eastAsia="Times New Roman" w:hAnsi="Times New Roman" w:cs="Times New Roman"/>
          <w:sz w:val="28"/>
          <w:szCs w:val="28"/>
        </w:rPr>
        <w:t xml:space="preserve">обоснование </w:t>
      </w:r>
      <w:r w:rsidR="00C837CD"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rPr>
        <w:t xml:space="preserve"> либо цены единицы товара, работы, услуги, включая информацию о расходах </w:t>
      </w:r>
      <w:r w:rsidR="00532525" w:rsidRPr="00830B39">
        <w:rPr>
          <w:rFonts w:ascii="Times New Roman" w:eastAsia="Times New Roman" w:hAnsi="Times New Roman" w:cs="Times New Roman"/>
          <w:sz w:val="28"/>
          <w:szCs w:val="28"/>
        </w:rPr>
        <w:br/>
      </w:r>
      <w:r w:rsidRPr="00830B39">
        <w:rPr>
          <w:rFonts w:ascii="Times New Roman" w:eastAsia="Times New Roman" w:hAnsi="Times New Roman" w:cs="Times New Roman"/>
          <w:sz w:val="28"/>
          <w:szCs w:val="28"/>
        </w:rPr>
        <w:t>на перевозку, страхование, уплату таможенных пошлин, налогов и других обязательных платежей;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8) порядок, дата начала, дата и время окончания срока подачи заявок на участие в открытом конкурсе, порядок подведения итогов открытого конкурса;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9) требования к участникам закупки;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lastRenderedPageBreak/>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11) формы, порядок, дата и время окончания срока предоставления участникам закупки разъяснений положений конкурсной документации;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12) дата, время и место вскрытия конвертов с заявками на участие </w:t>
      </w:r>
      <w:r w:rsidRPr="00830B39">
        <w:rPr>
          <w:rFonts w:ascii="Times New Roman" w:eastAsia="Calibri" w:hAnsi="Times New Roman" w:cs="Times New Roman"/>
          <w:sz w:val="28"/>
          <w:szCs w:val="28"/>
        </w:rPr>
        <w:br/>
        <w:t>в открытом конкурсе;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13) дата окончания рассмотрения, оценки и сопоставления заявок </w:t>
      </w:r>
      <w:r w:rsidRPr="00830B39">
        <w:rPr>
          <w:rFonts w:ascii="Times New Roman" w:eastAsia="Calibri" w:hAnsi="Times New Roman" w:cs="Times New Roman"/>
          <w:sz w:val="28"/>
          <w:szCs w:val="28"/>
        </w:rPr>
        <w:br/>
        <w:t>на участие в открытом конкурсе;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14) критерии оценки и сопоставления заявок на участие в открытом конкурсе </w:t>
      </w:r>
      <w:r w:rsidRPr="00830B39">
        <w:rPr>
          <w:rFonts w:ascii="Times New Roman" w:eastAsia="Times New Roman" w:hAnsi="Times New Roman" w:cs="Times New Roman"/>
          <w:sz w:val="28"/>
          <w:szCs w:val="28"/>
          <w:lang w:eastAsia="zh-CN"/>
        </w:rPr>
        <w:t>в соответствии с приложением № 2 к Положению о закупке</w:t>
      </w:r>
      <w:r w:rsidRPr="00830B39">
        <w:rPr>
          <w:rFonts w:ascii="Times New Roman" w:eastAsia="Calibri" w:hAnsi="Times New Roman" w:cs="Times New Roman"/>
          <w:sz w:val="28"/>
          <w:szCs w:val="28"/>
        </w:rPr>
        <w:t>;</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15) порядок оценки и сопоставления заявок на участие в открытом конкурсе </w:t>
      </w:r>
      <w:r w:rsidRPr="00830B39">
        <w:rPr>
          <w:rFonts w:ascii="Times New Roman" w:eastAsia="Times New Roman" w:hAnsi="Times New Roman" w:cs="Times New Roman"/>
          <w:sz w:val="28"/>
          <w:szCs w:val="28"/>
          <w:lang w:eastAsia="zh-CN"/>
        </w:rPr>
        <w:t>в соответствии с приложением № 2 к Положению о закупке</w:t>
      </w:r>
      <w:r w:rsidRPr="00830B39">
        <w:rPr>
          <w:rFonts w:ascii="Times New Roman" w:eastAsia="Calibri" w:hAnsi="Times New Roman" w:cs="Times New Roman"/>
          <w:sz w:val="28"/>
          <w:szCs w:val="28"/>
        </w:rPr>
        <w:t>;</w:t>
      </w:r>
    </w:p>
    <w:p w:rsidR="00435822" w:rsidRPr="00830B39" w:rsidRDefault="00435822" w:rsidP="00435822">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zh-CN"/>
        </w:rPr>
        <w:t>16) </w:t>
      </w:r>
      <w:r w:rsidRPr="00830B39">
        <w:rPr>
          <w:rFonts w:ascii="Times New Roman" w:hAnsi="Times New Roman" w:cs="Times New Roman"/>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830B39" w:rsidRDefault="00435822" w:rsidP="0043582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17) </w:t>
      </w:r>
      <w:r w:rsidRPr="00830B39">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830B39" w:rsidRDefault="007454F7" w:rsidP="00435822">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18) сведения о праве Заказчика отказаться от проведения открытого конкурса;</w:t>
      </w:r>
    </w:p>
    <w:p w:rsidR="00E93BBA" w:rsidRPr="00830B39"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zh-CN"/>
        </w:rPr>
        <w:t>19) </w:t>
      </w:r>
      <w:r w:rsidR="00E93BBA" w:rsidRPr="00830B39">
        <w:rPr>
          <w:rFonts w:ascii="Times New Roman" w:eastAsia="Times New Roman" w:hAnsi="Times New Roman" w:cs="Times New Roman"/>
          <w:sz w:val="28"/>
          <w:szCs w:val="28"/>
          <w:lang w:eastAsia="ru-RU"/>
        </w:rPr>
        <w:t xml:space="preserve">сведения, указанные в разделе 5 Главы </w:t>
      </w:r>
      <w:r w:rsidR="00E93BBA" w:rsidRPr="00830B39">
        <w:rPr>
          <w:rFonts w:ascii="Times New Roman" w:eastAsia="Times New Roman" w:hAnsi="Times New Roman" w:cs="Times New Roman"/>
          <w:sz w:val="28"/>
          <w:szCs w:val="28"/>
          <w:lang w:val="en-US" w:eastAsia="ru-RU"/>
        </w:rPr>
        <w:t>II</w:t>
      </w:r>
      <w:r w:rsidR="00E93BBA" w:rsidRPr="00830B39">
        <w:rPr>
          <w:rFonts w:ascii="Times New Roman" w:eastAsia="Times New Roman" w:hAnsi="Times New Roman" w:cs="Times New Roman"/>
          <w:sz w:val="28"/>
          <w:szCs w:val="28"/>
          <w:lang w:eastAsia="ru-RU"/>
        </w:rPr>
        <w:t xml:space="preserve"> Положения о закупке, </w:t>
      </w:r>
      <w:r w:rsidR="00E93BBA" w:rsidRPr="00830B39">
        <w:rPr>
          <w:rFonts w:ascii="Times New Roman" w:eastAsia="Times New Roman" w:hAnsi="Times New Roman" w:cs="Times New Roman"/>
          <w:sz w:val="28"/>
          <w:szCs w:val="28"/>
          <w:lang w:eastAsia="ru-RU"/>
        </w:rPr>
        <w:br/>
      </w:r>
      <w:r w:rsidR="00E93BBA" w:rsidRPr="00830B39">
        <w:rPr>
          <w:rFonts w:ascii="Times New Roman" w:hAnsi="Times New Roman" w:cs="Times New Roman"/>
          <w:sz w:val="28"/>
          <w:szCs w:val="28"/>
          <w:lang w:eastAsia="zh-CN"/>
        </w:rPr>
        <w:t xml:space="preserve">об условиях </w:t>
      </w:r>
      <w:r w:rsidR="00E93BBA" w:rsidRPr="00830B39">
        <w:rPr>
          <w:rFonts w:ascii="Times New Roman" w:hAnsi="Times New Roman" w:cs="Times New Roman"/>
          <w:sz w:val="28"/>
          <w:szCs w:val="28"/>
          <w:lang w:eastAsia="ru-RU"/>
        </w:rPr>
        <w:t xml:space="preserve">предоставления приоритета </w:t>
      </w:r>
      <w:r w:rsidR="00E93BBA" w:rsidRPr="00830B39">
        <w:rPr>
          <w:rFonts w:ascii="Times New Roman" w:eastAsia="Times New Roman" w:hAnsi="Times New Roman" w:cs="Times New Roman"/>
          <w:sz w:val="28"/>
          <w:szCs w:val="28"/>
          <w:lang w:eastAsia="ru-RU"/>
        </w:rPr>
        <w:t xml:space="preserve">товаров российского происхождения, работ, услуг, выполняемых, оказываемых российскими </w:t>
      </w:r>
      <w:r w:rsidR="00E93BBA" w:rsidRPr="00830B39">
        <w:rPr>
          <w:rFonts w:ascii="Times New Roman" w:eastAsia="Times New Roman" w:hAnsi="Times New Roman" w:cs="Times New Roman"/>
          <w:sz w:val="28"/>
          <w:szCs w:val="28"/>
          <w:lang w:eastAsia="ru-RU"/>
        </w:rPr>
        <w:lastRenderedPageBreak/>
        <w:t>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830B39" w:rsidRDefault="007454F7" w:rsidP="00E93BB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Calibri" w:hAnsi="Times New Roman" w:cs="Times New Roman"/>
          <w:sz w:val="28"/>
          <w:szCs w:val="28"/>
        </w:rPr>
        <w:t>10</w:t>
      </w:r>
      <w:r w:rsidRPr="00830B39">
        <w:rPr>
          <w:rFonts w:ascii="Times New Roman" w:eastAsia="Times New Roman" w:hAnsi="Times New Roman" w:cs="Times New Roman"/>
          <w:sz w:val="28"/>
          <w:szCs w:val="28"/>
          <w:lang w:eastAsia="ru-RU"/>
        </w:rPr>
        <w:t xml:space="preserve">. Для участия в открытом конкурсе участник закупки подает заявку </w:t>
      </w:r>
      <w:r w:rsidRPr="00830B39">
        <w:rPr>
          <w:rFonts w:ascii="Times New Roman" w:eastAsia="Times New Roman" w:hAnsi="Times New Roman" w:cs="Times New Roman"/>
          <w:sz w:val="28"/>
          <w:szCs w:val="28"/>
          <w:lang w:eastAsia="ru-RU"/>
        </w:rPr>
        <w:br/>
        <w:t>на участие в открытом конкурсе. Требования к содержанию, форме, оформлению и составу заявки на участие в открытом конкурсе,</w:t>
      </w:r>
      <w:r w:rsidRPr="00830B39">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830B39">
        <w:rPr>
          <w:rFonts w:ascii="Times New Roman" w:eastAsia="Times New Roman" w:hAnsi="Times New Roman" w:cs="Times New Roman"/>
          <w:sz w:val="28"/>
          <w:szCs w:val="28"/>
          <w:lang w:eastAsia="ru-RU"/>
        </w:rPr>
        <w:t xml:space="preserve"> указываются в конкурсной документации.</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11. Заявка на участие в конкурсе должна содержать всю указанную Заказчиком в конкурсной документации информацию, а именно: </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 сведения и документы об участнике открытого конкурса, подавшем заявку (если на стороне участника открытого конкурса выступает одно лицо), или сведения и документы о лицах, выступающих на стороне одного участника открытого конкурс</w:t>
      </w:r>
      <w:r w:rsidR="00373F2D" w:rsidRPr="00830B39">
        <w:rPr>
          <w:rFonts w:ascii="Times New Roman" w:hAnsi="Times New Roman" w:cs="Times New Roman"/>
          <w:sz w:val="28"/>
          <w:szCs w:val="28"/>
        </w:rPr>
        <w:t xml:space="preserve">а (по каждому из указанных лиц </w:t>
      </w:r>
      <w:r w:rsidR="008870CF" w:rsidRPr="00830B39">
        <w:rPr>
          <w:rFonts w:ascii="Times New Roman" w:hAnsi="Times New Roman" w:cs="Times New Roman"/>
          <w:sz w:val="28"/>
          <w:szCs w:val="28"/>
        </w:rPr>
        <w:br/>
      </w:r>
      <w:r w:rsidRPr="00830B39">
        <w:rPr>
          <w:rFonts w:ascii="Times New Roman" w:hAnsi="Times New Roman" w:cs="Times New Roman"/>
          <w:sz w:val="28"/>
          <w:szCs w:val="28"/>
        </w:rPr>
        <w:t xml:space="preserve">в отдельности) (если на стороне участника открытого конкурса выступает несколько лиц): </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а) фирменное наимено</w:t>
      </w:r>
      <w:r w:rsidR="00373F2D" w:rsidRPr="00830B39">
        <w:rPr>
          <w:rFonts w:ascii="Times New Roman" w:hAnsi="Times New Roman" w:cs="Times New Roman"/>
          <w:sz w:val="28"/>
          <w:szCs w:val="28"/>
        </w:rPr>
        <w:t xml:space="preserve">вание (наименование), сведения </w:t>
      </w:r>
      <w:r w:rsidR="00373F2D" w:rsidRPr="00830B39">
        <w:rPr>
          <w:rFonts w:ascii="Times New Roman" w:hAnsi="Times New Roman" w:cs="Times New Roman"/>
          <w:sz w:val="28"/>
          <w:szCs w:val="28"/>
        </w:rPr>
        <w:br/>
      </w:r>
      <w:r w:rsidRPr="00830B3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830B39">
        <w:rPr>
          <w:rFonts w:ascii="Times New Roman" w:hAnsi="Times New Roman" w:cs="Times New Roman"/>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830B39">
        <w:rPr>
          <w:rFonts w:ascii="Times New Roman" w:hAnsi="Times New Roman" w:cs="Times New Roman"/>
          <w:sz w:val="28"/>
          <w:szCs w:val="28"/>
        </w:rPr>
        <w:br/>
      </w:r>
      <w:r w:rsidRPr="00830B39">
        <w:rPr>
          <w:rFonts w:ascii="Times New Roman" w:hAnsi="Times New Roman" w:cs="Times New Roman"/>
          <w:sz w:val="28"/>
          <w:szCs w:val="28"/>
        </w:rPr>
        <w:lastRenderedPageBreak/>
        <w:t>в соответствии с законодательством соответствующего государства (для иностранных лиц);</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открытого конкурса (копия решения о назначении или об избрании либо приказа о назначении физического лица на должность, в соответствии </w:t>
      </w:r>
      <w:r w:rsidRPr="00830B39">
        <w:rPr>
          <w:rFonts w:ascii="Times New Roman" w:hAnsi="Times New Roman" w:cs="Times New Roman"/>
          <w:sz w:val="28"/>
          <w:szCs w:val="28"/>
        </w:rPr>
        <w:br/>
        <w:t>с которым такое физическое лицо обладает правом действовать от имени участника открытого ко</w:t>
      </w:r>
      <w:r w:rsidR="00531B7E" w:rsidRPr="00830B39">
        <w:rPr>
          <w:rFonts w:ascii="Times New Roman" w:hAnsi="Times New Roman" w:cs="Times New Roman"/>
          <w:sz w:val="28"/>
          <w:szCs w:val="28"/>
        </w:rPr>
        <w:t xml:space="preserve">нкурса без доверенности (далее </w:t>
      </w:r>
      <w:r w:rsidRPr="00830B39">
        <w:rPr>
          <w:rFonts w:ascii="Times New Roman" w:hAnsi="Times New Roman" w:cs="Times New Roman"/>
          <w:sz w:val="28"/>
          <w:szCs w:val="28"/>
        </w:rPr>
        <w:t xml:space="preserve">– руководитель участника открытого конкурса) либо оригинал или заверенная копия соответствующей доверенности, выданной и оформленной в соответствии </w:t>
      </w:r>
      <w:r w:rsidR="00531B7E" w:rsidRPr="00830B39">
        <w:rPr>
          <w:rFonts w:ascii="Times New Roman" w:hAnsi="Times New Roman" w:cs="Times New Roman"/>
          <w:sz w:val="28"/>
          <w:szCs w:val="28"/>
        </w:rPr>
        <w:br/>
      </w:r>
      <w:r w:rsidRPr="00830B39">
        <w:rPr>
          <w:rFonts w:ascii="Times New Roman" w:hAnsi="Times New Roman" w:cs="Times New Roman"/>
          <w:sz w:val="28"/>
          <w:szCs w:val="28"/>
        </w:rPr>
        <w:t>с гражданским законодательством, в случае если от имени физического лица действует иное лицо (представитель).</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В случае если от имени юридического лица действует иное лицо, заявка на участие в открытом конкурсе должна содержать также оригинал </w:t>
      </w:r>
      <w:r w:rsidR="00531B7E" w:rsidRPr="00830B39">
        <w:rPr>
          <w:rFonts w:ascii="Times New Roman" w:hAnsi="Times New Roman" w:cs="Times New Roman"/>
          <w:sz w:val="28"/>
          <w:szCs w:val="28"/>
        </w:rPr>
        <w:br/>
      </w:r>
      <w:r w:rsidRPr="00830B39">
        <w:rPr>
          <w:rFonts w:ascii="Times New Roman" w:hAnsi="Times New Roman" w:cs="Times New Roman"/>
          <w:sz w:val="28"/>
          <w:szCs w:val="28"/>
        </w:rPr>
        <w:t xml:space="preserve">или заверенную руководителем участника открытого конкурса </w:t>
      </w:r>
      <w:r w:rsidR="00531B7E" w:rsidRPr="00830B39">
        <w:rPr>
          <w:rFonts w:ascii="Times New Roman" w:hAnsi="Times New Roman" w:cs="Times New Roman"/>
          <w:sz w:val="28"/>
          <w:szCs w:val="28"/>
        </w:rPr>
        <w:br/>
      </w:r>
      <w:r w:rsidRPr="00830B39">
        <w:rPr>
          <w:rFonts w:ascii="Times New Roman" w:hAnsi="Times New Roman" w:cs="Times New Roman"/>
          <w:sz w:val="28"/>
          <w:szCs w:val="28"/>
        </w:rPr>
        <w:t>или уполномоченным этим руководителем ли</w:t>
      </w:r>
      <w:r w:rsidR="00531B7E" w:rsidRPr="00830B39">
        <w:rPr>
          <w:rFonts w:ascii="Times New Roman" w:hAnsi="Times New Roman" w:cs="Times New Roman"/>
          <w:sz w:val="28"/>
          <w:szCs w:val="28"/>
        </w:rPr>
        <w:t xml:space="preserve">цом, или засвидетельствованную </w:t>
      </w:r>
      <w:r w:rsidRPr="00830B39">
        <w:rPr>
          <w:rFonts w:ascii="Times New Roman" w:hAnsi="Times New Roman" w:cs="Times New Roman"/>
          <w:sz w:val="28"/>
          <w:szCs w:val="28"/>
        </w:rPr>
        <w:t>в нотариальном порядке копию соответствующей доверенности, подписанной руководителем участника открытого конкурса или уполномоченным этим руководителем лицом. В случае если указанная доверенность подписана лицом, уполномоченным руководителем участника открытого конкурса, заявка на участие в открытом конкурсе должна содержать также документ, подтверждающий полномочия такого лица;</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г) копия учредительных документов (для юридических лиц);</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w:t>
      </w:r>
      <w:r w:rsidRPr="00830B39">
        <w:rPr>
          <w:rFonts w:ascii="Times New Roman" w:hAnsi="Times New Roman" w:cs="Times New Roman"/>
          <w:sz w:val="28"/>
          <w:szCs w:val="28"/>
        </w:rPr>
        <w:lastRenderedPageBreak/>
        <w:t xml:space="preserve">лица и если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являются крупной сделкой (сделкой, </w:t>
      </w:r>
      <w:r w:rsidR="008870CF" w:rsidRPr="00830B39">
        <w:rPr>
          <w:rFonts w:ascii="Times New Roman" w:hAnsi="Times New Roman" w:cs="Times New Roman"/>
          <w:sz w:val="28"/>
          <w:szCs w:val="28"/>
        </w:rPr>
        <w:br/>
      </w:r>
      <w:r w:rsidRPr="00830B39">
        <w:rPr>
          <w:rFonts w:ascii="Times New Roman" w:hAnsi="Times New Roman" w:cs="Times New Roman"/>
          <w:sz w:val="28"/>
          <w:szCs w:val="28"/>
        </w:rPr>
        <w:t>в совершении которой имеется заинтересованность).</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В случае если в соответствии с законодательством </w:t>
      </w:r>
      <w:r w:rsidRPr="00830B39">
        <w:rPr>
          <w:rFonts w:ascii="Times New Roman" w:hAnsi="Times New Roman" w:cs="Times New Roman"/>
          <w:sz w:val="28"/>
          <w:szCs w:val="28"/>
        </w:rPr>
        <w:br/>
        <w:t xml:space="preserve">Российской Федерации для участника открытого конкурса поставка товаров, выполнение работ, оказание услуг, являющихся предметом договора, или предоставление обеспечения заявки на участие в открытом конкурсе,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открытом конкурсе должна содержать заявление, подписанное лицом, полномочия которого подтверждены согласно подпункту 1 («в») пункта 11 настоящего раздела Положения </w:t>
      </w:r>
      <w:r w:rsidR="008870CF" w:rsidRPr="00830B39">
        <w:rPr>
          <w:rFonts w:ascii="Times New Roman" w:hAnsi="Times New Roman" w:cs="Times New Roman"/>
          <w:sz w:val="28"/>
          <w:szCs w:val="28"/>
        </w:rPr>
        <w:br/>
      </w:r>
      <w:r w:rsidRPr="00830B39">
        <w:rPr>
          <w:rFonts w:ascii="Times New Roman" w:hAnsi="Times New Roman" w:cs="Times New Roman"/>
          <w:sz w:val="28"/>
          <w:szCs w:val="28"/>
        </w:rPr>
        <w:t>о закупке, о том, что данные сделки не являются для участника открытого конкурса крупными сделками, (сделками, в совершении которых имеется заинтересованность) и (или)</w:t>
      </w:r>
      <w:r w:rsidR="008870CF" w:rsidRPr="00830B39">
        <w:rPr>
          <w:rFonts w:ascii="Times New Roman" w:hAnsi="Times New Roman" w:cs="Times New Roman"/>
          <w:sz w:val="28"/>
          <w:szCs w:val="28"/>
        </w:rPr>
        <w:t xml:space="preserve"> </w:t>
      </w:r>
      <w:r w:rsidRPr="00830B39">
        <w:rPr>
          <w:rFonts w:ascii="Times New Roman" w:hAnsi="Times New Roman" w:cs="Times New Roman"/>
          <w:sz w:val="28"/>
          <w:szCs w:val="28"/>
        </w:rPr>
        <w:t>не требуют принятия решения об их одобрении (совершении). В случае если на стороне участника открытого конкурса участвуют одновременно несколько лиц, каждое из данных лиц предоставляет указанные документы;</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531B7E" w:rsidRPr="00830B39">
        <w:rPr>
          <w:rFonts w:ascii="Times New Roman" w:hAnsi="Times New Roman" w:cs="Times New Roman"/>
          <w:sz w:val="28"/>
          <w:szCs w:val="28"/>
        </w:rPr>
        <w:t xml:space="preserve">овора, в том числе предложение </w:t>
      </w:r>
      <w:r w:rsidR="008870CF" w:rsidRPr="00830B39">
        <w:rPr>
          <w:rFonts w:ascii="Times New Roman" w:hAnsi="Times New Roman" w:cs="Times New Roman"/>
          <w:sz w:val="28"/>
          <w:szCs w:val="28"/>
        </w:rPr>
        <w:br/>
      </w:r>
      <w:r w:rsidRPr="00830B39">
        <w:rPr>
          <w:rFonts w:ascii="Times New Roman" w:hAnsi="Times New Roman" w:cs="Times New Roman"/>
          <w:sz w:val="28"/>
          <w:szCs w:val="28"/>
        </w:rPr>
        <w:t>о цене договора;</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w:t>
      </w:r>
      <w:r w:rsidRPr="00830B39">
        <w:rPr>
          <w:rFonts w:ascii="Times New Roman" w:hAnsi="Times New Roman" w:cs="Times New Roman"/>
          <w:sz w:val="28"/>
          <w:szCs w:val="28"/>
        </w:rPr>
        <w:lastRenderedPageBreak/>
        <w:t>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531B7E" w:rsidRPr="00830B39">
        <w:rPr>
          <w:rFonts w:ascii="Times New Roman" w:hAnsi="Times New Roman" w:cs="Times New Roman"/>
          <w:sz w:val="28"/>
          <w:szCs w:val="28"/>
        </w:rPr>
        <w:t xml:space="preserve">катов соответствия, деклараций </w:t>
      </w:r>
      <w:r w:rsidR="008870CF" w:rsidRPr="00830B39">
        <w:rPr>
          <w:rFonts w:ascii="Times New Roman" w:hAnsi="Times New Roman" w:cs="Times New Roman"/>
          <w:sz w:val="28"/>
          <w:szCs w:val="28"/>
        </w:rPr>
        <w:br/>
      </w:r>
      <w:r w:rsidRPr="00830B39">
        <w:rPr>
          <w:rFonts w:ascii="Times New Roman" w:hAnsi="Times New Roman" w:cs="Times New Roman"/>
          <w:sz w:val="28"/>
          <w:szCs w:val="28"/>
        </w:rPr>
        <w:t>о соответствии, санитарно-эпидемиологических заключений, регистрационных удостоверений, свидетельств</w:t>
      </w:r>
      <w:r w:rsidR="0071142A" w:rsidRPr="00830B39">
        <w:rPr>
          <w:rFonts w:ascii="Times New Roman" w:hAnsi="Times New Roman" w:cs="Times New Roman"/>
          <w:sz w:val="28"/>
          <w:szCs w:val="28"/>
        </w:rPr>
        <w:t xml:space="preserve"> и иных документов</w:t>
      </w:r>
      <w:r w:rsidRPr="00830B39">
        <w:rPr>
          <w:rFonts w:ascii="Times New Roman" w:hAnsi="Times New Roman" w:cs="Times New Roman"/>
          <w:sz w:val="28"/>
          <w:szCs w:val="28"/>
        </w:rPr>
        <w:t>). При этом не допускается требовать представле</w:t>
      </w:r>
      <w:r w:rsidR="00531B7E" w:rsidRPr="00830B39">
        <w:rPr>
          <w:rFonts w:ascii="Times New Roman" w:hAnsi="Times New Roman" w:cs="Times New Roman"/>
          <w:sz w:val="28"/>
          <w:szCs w:val="28"/>
        </w:rPr>
        <w:t xml:space="preserve">ние указанных документов, если </w:t>
      </w:r>
      <w:r w:rsidR="008870CF" w:rsidRPr="00830B39">
        <w:rPr>
          <w:rFonts w:ascii="Times New Roman" w:hAnsi="Times New Roman" w:cs="Times New Roman"/>
          <w:sz w:val="28"/>
          <w:szCs w:val="28"/>
        </w:rPr>
        <w:br/>
      </w:r>
      <w:r w:rsidRPr="00830B39">
        <w:rPr>
          <w:rFonts w:ascii="Times New Roman" w:hAnsi="Times New Roman" w:cs="Times New Roman"/>
          <w:sz w:val="28"/>
          <w:szCs w:val="28"/>
        </w:rPr>
        <w:t>в соответствии</w:t>
      </w:r>
      <w:r w:rsidR="008870CF" w:rsidRPr="00830B39">
        <w:rPr>
          <w:rFonts w:ascii="Times New Roman" w:hAnsi="Times New Roman" w:cs="Times New Roman"/>
          <w:sz w:val="28"/>
          <w:szCs w:val="28"/>
        </w:rPr>
        <w:t xml:space="preserve"> </w:t>
      </w:r>
      <w:r w:rsidRPr="00830B39">
        <w:rPr>
          <w:rFonts w:ascii="Times New Roman" w:hAnsi="Times New Roman" w:cs="Times New Roman"/>
          <w:sz w:val="28"/>
          <w:szCs w:val="28"/>
        </w:rPr>
        <w:t>с законодательством Российской Федерации они передаются вместе с товаром;</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4) документы или копии документов, подтверждающих соответствие участника открытого конкурса или лиц, выступающих на стороне участника открытого конкурса, установленным требованиям и условиям допуска </w:t>
      </w:r>
      <w:r w:rsidRPr="00830B39">
        <w:rPr>
          <w:rFonts w:ascii="Times New Roman" w:hAnsi="Times New Roman" w:cs="Times New Roman"/>
          <w:sz w:val="28"/>
          <w:szCs w:val="28"/>
        </w:rPr>
        <w:br/>
        <w:t>к участию в открытом конкурсе:</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а) копии документов, подтверждающих соответствие участника открытого конкурса требованиям, устанавливаемым в соответствии </w:t>
      </w:r>
      <w:r w:rsidRPr="00830B39">
        <w:rPr>
          <w:rFonts w:ascii="Times New Roman" w:hAnsi="Times New Roman" w:cs="Times New Roman"/>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б) копии документов, подтверждающих соответствие участника открытого конкурса требованиям, предусмотренным пунктом 3 раздела </w:t>
      </w:r>
      <w:r w:rsidR="00407454" w:rsidRPr="00830B39">
        <w:rPr>
          <w:rFonts w:ascii="Times New Roman" w:hAnsi="Times New Roman" w:cs="Times New Roman"/>
          <w:sz w:val="28"/>
          <w:szCs w:val="28"/>
        </w:rPr>
        <w:t>6</w:t>
      </w:r>
      <w:r w:rsidRPr="00830B39">
        <w:rPr>
          <w:rFonts w:ascii="Times New Roman" w:hAnsi="Times New Roman" w:cs="Times New Roman"/>
          <w:sz w:val="28"/>
          <w:szCs w:val="28"/>
        </w:rPr>
        <w:t xml:space="preserve"> главы </w:t>
      </w:r>
      <w:r w:rsidRPr="00830B39">
        <w:rPr>
          <w:rFonts w:ascii="Times New Roman" w:hAnsi="Times New Roman" w:cs="Times New Roman"/>
          <w:sz w:val="28"/>
          <w:szCs w:val="28"/>
          <w:lang w:val="en-US"/>
        </w:rPr>
        <w:t>II</w:t>
      </w:r>
      <w:r w:rsidRPr="00830B39">
        <w:rPr>
          <w:rFonts w:ascii="Times New Roman" w:hAnsi="Times New Roman" w:cs="Times New Roman"/>
          <w:sz w:val="28"/>
          <w:szCs w:val="28"/>
        </w:rPr>
        <w:t xml:space="preserve"> Положения о закупке (перечень подтверждающих документов определяется в конкурсной документации</w:t>
      </w:r>
      <w:r w:rsidR="008870CF" w:rsidRPr="00830B39">
        <w:rPr>
          <w:rFonts w:ascii="Times New Roman" w:hAnsi="Times New Roman" w:cs="Times New Roman"/>
          <w:sz w:val="28"/>
          <w:szCs w:val="28"/>
        </w:rPr>
        <w:t>,</w:t>
      </w:r>
      <w:r w:rsidRPr="00830B39">
        <w:rPr>
          <w:rFonts w:ascii="Times New Roman" w:hAnsi="Times New Roman" w:cs="Times New Roman"/>
          <w:sz w:val="28"/>
          <w:szCs w:val="28"/>
        </w:rPr>
        <w:t xml:space="preserve"> исходя из установленных требований, специфики объекта закупки и условий договора);</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5) оригинал документа, подтверждающего внесение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открытом конкурсе, </w:t>
      </w:r>
      <w:r w:rsidR="00531B7E" w:rsidRPr="00830B39">
        <w:rPr>
          <w:rFonts w:ascii="Times New Roman" w:hAnsi="Times New Roman" w:cs="Times New Roman"/>
          <w:sz w:val="28"/>
          <w:szCs w:val="28"/>
        </w:rPr>
        <w:br/>
      </w:r>
      <w:r w:rsidRPr="00830B39">
        <w:rPr>
          <w:rFonts w:ascii="Times New Roman" w:hAnsi="Times New Roman" w:cs="Times New Roman"/>
          <w:sz w:val="28"/>
          <w:szCs w:val="28"/>
        </w:rPr>
        <w:t xml:space="preserve">или банковская гарантия). Если участником закупки выступает физическое </w:t>
      </w:r>
      <w:r w:rsidRPr="00830B39">
        <w:rPr>
          <w:rFonts w:ascii="Times New Roman" w:hAnsi="Times New Roman" w:cs="Times New Roman"/>
          <w:sz w:val="28"/>
          <w:szCs w:val="28"/>
        </w:rPr>
        <w:lastRenderedPageBreak/>
        <w:t xml:space="preserve">лицо, в качестве документа, подтверждающего внесение денежных средств </w:t>
      </w:r>
      <w:r w:rsidR="00532525" w:rsidRPr="00830B39">
        <w:rPr>
          <w:rFonts w:ascii="Times New Roman" w:hAnsi="Times New Roman" w:cs="Times New Roman"/>
          <w:sz w:val="28"/>
          <w:szCs w:val="28"/>
        </w:rPr>
        <w:br/>
      </w:r>
      <w:r w:rsidRPr="00830B39">
        <w:rPr>
          <w:rFonts w:ascii="Times New Roman" w:hAnsi="Times New Roman" w:cs="Times New Roman"/>
          <w:sz w:val="28"/>
          <w:szCs w:val="28"/>
        </w:rPr>
        <w:t>в качестве обеспечения заявки на участие в открытом конкурсе, может быть предоставлена квитанция.</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В случае если на стороне одного участника открытого конкурса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конкурсе, которое указывается в соглашении между лицами, выступающими на стороне одного участника открытого конкурса;</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6) в случае если на стороне одного участника открытого конкурса выступает несколько лиц, заявка на участие в открытом конкурсе должна также включать в себя соглашение лиц, участвующих на стороне такого участника открытого конкурса, содержащее следующие сведения:</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а) об их участии на стороне одного участника открытого конкурса, </w:t>
      </w:r>
      <w:r w:rsidRPr="00830B39">
        <w:rPr>
          <w:rFonts w:ascii="Times New Roman" w:hAnsi="Times New Roman" w:cs="Times New Roman"/>
          <w:sz w:val="28"/>
          <w:szCs w:val="28"/>
        </w:rPr>
        <w:br/>
        <w:t>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открытого конкурса, на стороне которого выступают указанные лица, и Заказчиком по результатам проведения открытого конкурса будет заключен договор;</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б) о распределении между ними сумм денежных средств, подлежащих оплате Заказчиком в рамках заключенного с участни</w:t>
      </w:r>
      <w:r w:rsidR="009A55AA" w:rsidRPr="00830B39">
        <w:rPr>
          <w:rFonts w:ascii="Times New Roman" w:hAnsi="Times New Roman" w:cs="Times New Roman"/>
          <w:sz w:val="28"/>
          <w:szCs w:val="28"/>
        </w:rPr>
        <w:t>ком открытого конкурса договора</w:t>
      </w:r>
      <w:r w:rsidRPr="00830B39">
        <w:rPr>
          <w:rFonts w:ascii="Times New Roman" w:hAnsi="Times New Roman" w:cs="Times New Roman"/>
          <w:sz w:val="28"/>
          <w:szCs w:val="28"/>
        </w:rPr>
        <w:t xml:space="preserve"> в случае, если участником открытого конкурса, </w:t>
      </w:r>
      <w:r w:rsidRPr="00830B39">
        <w:rPr>
          <w:rFonts w:ascii="Times New Roman" w:hAnsi="Times New Roman" w:cs="Times New Roman"/>
          <w:sz w:val="28"/>
          <w:szCs w:val="28"/>
        </w:rPr>
        <w:br/>
        <w:t xml:space="preserve">на стороне которого выступают указанные лица, и Заказчиком </w:t>
      </w:r>
      <w:r w:rsidRPr="00830B39">
        <w:rPr>
          <w:rFonts w:ascii="Times New Roman" w:hAnsi="Times New Roman" w:cs="Times New Roman"/>
          <w:sz w:val="28"/>
          <w:szCs w:val="28"/>
        </w:rPr>
        <w:br/>
        <w:t xml:space="preserve">по результатам проведения открытого конкурса будет заключен договор; распределение сумм денежных средств указывается в соглашении </w:t>
      </w:r>
      <w:r w:rsidRPr="00830B39">
        <w:rPr>
          <w:rFonts w:ascii="Times New Roman" w:hAnsi="Times New Roman" w:cs="Times New Roman"/>
          <w:sz w:val="28"/>
          <w:szCs w:val="28"/>
        </w:rPr>
        <w:br/>
        <w:t>в процентах от цены договора, предложенной участником открытого конкурса в заявке на участие в открытом конкурсе;</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в) о распределении между ними обязанности по внесению денежных средств в качестве обеспечения заявки на участие в открытом конкурсе </w:t>
      </w:r>
      <w:r w:rsidRPr="00830B39">
        <w:rPr>
          <w:rFonts w:ascii="Times New Roman" w:hAnsi="Times New Roman" w:cs="Times New Roman"/>
          <w:sz w:val="28"/>
          <w:szCs w:val="28"/>
        </w:rPr>
        <w:br/>
      </w:r>
      <w:r w:rsidRPr="00830B39">
        <w:rPr>
          <w:rFonts w:ascii="Times New Roman" w:hAnsi="Times New Roman" w:cs="Times New Roman"/>
          <w:sz w:val="28"/>
          <w:szCs w:val="28"/>
        </w:rPr>
        <w:lastRenderedPageBreak/>
        <w:t>в случае</w:t>
      </w:r>
      <w:r w:rsidR="009A55AA" w:rsidRPr="00830B39">
        <w:rPr>
          <w:rFonts w:ascii="Times New Roman" w:hAnsi="Times New Roman" w:cs="Times New Roman"/>
          <w:sz w:val="28"/>
          <w:szCs w:val="28"/>
        </w:rPr>
        <w:t>,</w:t>
      </w:r>
      <w:r w:rsidRPr="00830B39">
        <w:rPr>
          <w:rFonts w:ascii="Times New Roman" w:hAnsi="Times New Roman" w:cs="Times New Roman"/>
          <w:sz w:val="28"/>
          <w:szCs w:val="28"/>
        </w:rPr>
        <w:t xml:space="preserve"> если в конкурсной документации содержится требование </w:t>
      </w:r>
      <w:r w:rsidRPr="00830B39">
        <w:rPr>
          <w:rFonts w:ascii="Times New Roman" w:hAnsi="Times New Roman" w:cs="Times New Roman"/>
          <w:sz w:val="28"/>
          <w:szCs w:val="28"/>
        </w:rPr>
        <w:br/>
        <w:t>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открытого конкурса;</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г) о предоставляемом способе обеспечения исполнения договора </w:t>
      </w:r>
      <w:r w:rsidRPr="00830B39">
        <w:rPr>
          <w:rFonts w:ascii="Times New Roman" w:hAnsi="Times New Roman" w:cs="Times New Roman"/>
          <w:sz w:val="28"/>
          <w:szCs w:val="28"/>
        </w:rPr>
        <w:br/>
        <w:t xml:space="preserve">и лице (лицах) (из числа лиц, выступающих на стороне одного участника открытого конкурса), на которого (которых) возлагается обязанность </w:t>
      </w:r>
      <w:r w:rsidRPr="00830B39">
        <w:rPr>
          <w:rFonts w:ascii="Times New Roman" w:hAnsi="Times New Roman" w:cs="Times New Roman"/>
          <w:sz w:val="28"/>
          <w:szCs w:val="28"/>
        </w:rPr>
        <w:br/>
        <w:t>по предоставлению такого обеспечения, если в конкурсной документации содержится требование об обеспечении исполнения договора;</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7) иные документы, представление которых в составе заявки </w:t>
      </w:r>
      <w:r w:rsidRPr="00830B39">
        <w:rPr>
          <w:rFonts w:ascii="Times New Roman" w:hAnsi="Times New Roman" w:cs="Times New Roman"/>
          <w:sz w:val="28"/>
          <w:szCs w:val="28"/>
        </w:rPr>
        <w:br/>
        <w:t xml:space="preserve">на участие в открытом конкурсе предусмотрено конкурсной документацией. </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Факт подачи заявки на участие в открытом конкурсе является подтверждением соответствия участника закупки требования</w:t>
      </w:r>
      <w:r w:rsidR="00685EAC" w:rsidRPr="00830B39">
        <w:rPr>
          <w:rFonts w:ascii="Times New Roman" w:eastAsia="Times New Roman" w:hAnsi="Times New Roman" w:cs="Times New Roman"/>
          <w:sz w:val="28"/>
          <w:szCs w:val="28"/>
          <w:lang w:eastAsia="ru-RU"/>
        </w:rPr>
        <w:t>м</w:t>
      </w:r>
      <w:r w:rsidR="009A55AA" w:rsidRPr="00830B39">
        <w:rPr>
          <w:rFonts w:ascii="Times New Roman" w:eastAsia="Times New Roman" w:hAnsi="Times New Roman" w:cs="Times New Roman"/>
          <w:sz w:val="28"/>
          <w:szCs w:val="28"/>
          <w:lang w:eastAsia="ru-RU"/>
        </w:rPr>
        <w:t>, установленным подпунктами 2–</w:t>
      </w:r>
      <w:r w:rsidRPr="00830B39">
        <w:rPr>
          <w:rFonts w:ascii="Times New Roman" w:eastAsia="Times New Roman" w:hAnsi="Times New Roman" w:cs="Times New Roman"/>
          <w:sz w:val="28"/>
          <w:szCs w:val="28"/>
          <w:lang w:eastAsia="ru-RU"/>
        </w:rPr>
        <w:t xml:space="preserve">6 пункта 2 </w:t>
      </w:r>
      <w:r w:rsidRPr="00830B39">
        <w:rPr>
          <w:rFonts w:ascii="Times New Roman" w:hAnsi="Times New Roman" w:cs="Times New Roman"/>
          <w:sz w:val="28"/>
          <w:szCs w:val="28"/>
        </w:rPr>
        <w:t xml:space="preserve">раздела 6 главы </w:t>
      </w:r>
      <w:r w:rsidRPr="00830B39">
        <w:rPr>
          <w:rFonts w:ascii="Times New Roman" w:hAnsi="Times New Roman" w:cs="Times New Roman"/>
          <w:sz w:val="28"/>
          <w:szCs w:val="28"/>
          <w:lang w:val="en-US"/>
        </w:rPr>
        <w:t>II</w:t>
      </w:r>
      <w:r w:rsidRPr="00830B39">
        <w:rPr>
          <w:rFonts w:ascii="Times New Roman" w:hAnsi="Times New Roman" w:cs="Times New Roman"/>
          <w:sz w:val="28"/>
          <w:szCs w:val="28"/>
        </w:rPr>
        <w:t xml:space="preserve"> </w:t>
      </w:r>
      <w:r w:rsidRPr="00830B39">
        <w:rPr>
          <w:rFonts w:ascii="Times New Roman" w:eastAsia="Times New Roman" w:hAnsi="Times New Roman" w:cs="Times New Roman"/>
          <w:sz w:val="28"/>
          <w:szCs w:val="28"/>
          <w:lang w:eastAsia="ru-RU"/>
        </w:rPr>
        <w:t>Положения</w:t>
      </w:r>
      <w:r w:rsidR="000172B4"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 xml:space="preserve">о закупке. </w:t>
      </w:r>
    </w:p>
    <w:p w:rsidR="007454F7" w:rsidRPr="00830B39" w:rsidRDefault="009A55A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В случае</w:t>
      </w:r>
      <w:r w:rsidR="007454F7" w:rsidRPr="00830B39">
        <w:rPr>
          <w:rFonts w:ascii="Times New Roman" w:eastAsia="Times New Roman" w:hAnsi="Times New Roman" w:cs="Times New Roman"/>
          <w:sz w:val="28"/>
          <w:szCs w:val="28"/>
          <w:lang w:eastAsia="ru-RU"/>
        </w:rPr>
        <w:t xml:space="preserve"> если в конкурсной документации указан такой критерий оценки заявок на участие в конкурсе, как «Квалификация участника и (или) коллектива его сотрудников (в том числе опыт, образование, квалификация персонала, деловая репутация)», заявка участника закупки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конкурсной документации.</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12. Участник закупки подает заявку на участие в открытом конкурсе </w:t>
      </w:r>
      <w:r w:rsidRPr="00830B39">
        <w:rPr>
          <w:rFonts w:ascii="Times New Roman" w:eastAsia="Times New Roman" w:hAnsi="Times New Roman" w:cs="Times New Roman"/>
          <w:sz w:val="28"/>
          <w:szCs w:val="28"/>
          <w:lang w:eastAsia="ru-RU"/>
        </w:rPr>
        <w:br/>
        <w:t xml:space="preserve">в письменной форме в запечатанном конверте, не позволяющем просматривать ее содержание до вскрытия конверта. </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Все сведения и документы, входящие в состав заявки на участие </w:t>
      </w:r>
      <w:r w:rsidRPr="00830B39">
        <w:rPr>
          <w:rFonts w:ascii="Times New Roman" w:hAnsi="Times New Roman" w:cs="Times New Roman"/>
          <w:sz w:val="28"/>
          <w:szCs w:val="28"/>
        </w:rPr>
        <w:br/>
        <w:t xml:space="preserve">в открытом конкурсе, должны быть составлены на русском языке. </w:t>
      </w:r>
      <w:r w:rsidR="00532525" w:rsidRPr="00830B39">
        <w:rPr>
          <w:rFonts w:ascii="Times New Roman" w:hAnsi="Times New Roman" w:cs="Times New Roman"/>
          <w:sz w:val="28"/>
          <w:szCs w:val="28"/>
        </w:rPr>
        <w:br/>
      </w:r>
      <w:r w:rsidRPr="00830B39">
        <w:rPr>
          <w:rFonts w:ascii="Times New Roman" w:hAnsi="Times New Roman" w:cs="Times New Roman"/>
          <w:sz w:val="28"/>
          <w:szCs w:val="28"/>
        </w:rPr>
        <w:lastRenderedPageBreak/>
        <w:t>Если какие-либо сведения или документы, входящие в состав заявки, составлены на иностранном языке, участник закупки обязан представить</w:t>
      </w:r>
      <w:r w:rsidR="000172B4" w:rsidRPr="00830B39">
        <w:rPr>
          <w:rFonts w:ascii="Times New Roman" w:hAnsi="Times New Roman" w:cs="Times New Roman"/>
          <w:sz w:val="28"/>
          <w:szCs w:val="28"/>
        </w:rPr>
        <w:br/>
      </w:r>
      <w:r w:rsidRPr="00830B39">
        <w:rPr>
          <w:rFonts w:ascii="Times New Roman" w:hAnsi="Times New Roman" w:cs="Times New Roman"/>
          <w:sz w:val="28"/>
          <w:szCs w:val="28"/>
        </w:rPr>
        <w:t>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В случае представления в составе заявки на участие в открытом конкурсе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13. Все листы заявки на участие в открытом конкурсе, все листы тома такой заявки должны быть прошиты и пронумерованы. Заявка на участие </w:t>
      </w:r>
      <w:r w:rsidRPr="00830B39">
        <w:rPr>
          <w:rFonts w:ascii="Times New Roman" w:hAnsi="Times New Roman" w:cs="Times New Roman"/>
          <w:sz w:val="28"/>
          <w:szCs w:val="28"/>
        </w:rPr>
        <w:br/>
        <w:t xml:space="preserve">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(при наличии)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поданы от имени участника открытого конкурса, и он несет ответственность за подлинность и достоверность этих информации </w:t>
      </w:r>
      <w:r w:rsidRPr="00830B39">
        <w:rPr>
          <w:rFonts w:ascii="Times New Roman" w:hAnsi="Times New Roman" w:cs="Times New Roman"/>
          <w:sz w:val="28"/>
          <w:szCs w:val="28"/>
        </w:rPr>
        <w:br/>
        <w:t>и документов.</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14. Каждый конверт с заявкой на участие в открытом конкурсе, поступивший в срок, указанный в конкурсной документации, регистрируются Заказчиком. Заказчик обеспечивает сохранность конвертов </w:t>
      </w:r>
      <w:r w:rsidRPr="00830B39">
        <w:rPr>
          <w:rFonts w:ascii="Times New Roman" w:eastAsia="Times New Roman" w:hAnsi="Times New Roman" w:cs="Times New Roman"/>
          <w:sz w:val="28"/>
          <w:szCs w:val="28"/>
          <w:lang w:eastAsia="ru-RU"/>
        </w:rPr>
        <w:br/>
        <w:t xml:space="preserve">с заявками на участие в открытом конкурсе, рассмотрение содержания заявок на участие в открытом конкурсе только после вскрытия конвертов </w:t>
      </w:r>
      <w:r w:rsidRPr="00830B39">
        <w:rPr>
          <w:rFonts w:ascii="Times New Roman" w:eastAsia="Times New Roman" w:hAnsi="Times New Roman" w:cs="Times New Roman"/>
          <w:sz w:val="28"/>
          <w:szCs w:val="28"/>
          <w:lang w:eastAsia="ru-RU"/>
        </w:rPr>
        <w:br/>
        <w:t xml:space="preserve">с заявками на участие в открытом конкурсе. </w:t>
      </w:r>
    </w:p>
    <w:p w:rsidR="007454F7" w:rsidRPr="00830B39" w:rsidRDefault="007454F7" w:rsidP="007454F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lastRenderedPageBreak/>
        <w:t xml:space="preserve">15. Участник закупки вправе подать только одну заявку на участие </w:t>
      </w:r>
      <w:r w:rsidRPr="00830B39">
        <w:rPr>
          <w:rFonts w:ascii="Times New Roman" w:eastAsia="Times New Roman" w:hAnsi="Times New Roman" w:cs="Times New Roman"/>
          <w:sz w:val="28"/>
          <w:szCs w:val="28"/>
          <w:lang w:eastAsia="ru-RU"/>
        </w:rPr>
        <w:br/>
        <w:t xml:space="preserve">в открытом конкурсе в отношении каждого предмета конкурса (лота). </w:t>
      </w:r>
      <w:r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w:t>
      </w:r>
      <w:r w:rsidRPr="00830B39">
        <w:rPr>
          <w:rFonts w:ascii="Times New Roman" w:eastAsia="Times New Roman" w:hAnsi="Times New Roman" w:cs="Times New Roman"/>
          <w:sz w:val="28"/>
          <w:szCs w:val="28"/>
          <w:lang w:eastAsia="zh-CN"/>
        </w:rPr>
        <w:br/>
        <w:t>в открытом конкурсе</w:t>
      </w:r>
      <w:r w:rsidRPr="00830B39">
        <w:rPr>
          <w:rFonts w:ascii="Times New Roman" w:eastAsia="Times New Roman" w:hAnsi="Times New Roman" w:cs="Times New Roman"/>
          <w:sz w:val="28"/>
          <w:szCs w:val="28"/>
          <w:lang w:eastAsia="ru-RU"/>
        </w:rPr>
        <w:t xml:space="preserve"> в отношении каждого предмета конкурса (лота)</w:t>
      </w:r>
      <w:r w:rsidR="000172B4" w:rsidRPr="00830B39">
        <w:rPr>
          <w:rFonts w:ascii="Times New Roman" w:eastAsia="Times New Roman" w:hAnsi="Times New Roman" w:cs="Times New Roman"/>
          <w:sz w:val="28"/>
          <w:szCs w:val="28"/>
          <w:lang w:eastAsia="zh-CN"/>
        </w:rPr>
        <w:br/>
      </w:r>
      <w:r w:rsidRPr="00830B39">
        <w:rPr>
          <w:rFonts w:ascii="Times New Roman" w:eastAsia="Times New Roman" w:hAnsi="Times New Roman" w:cs="Times New Roman"/>
          <w:sz w:val="28"/>
          <w:szCs w:val="28"/>
          <w:lang w:eastAsia="ru-RU"/>
        </w:rPr>
        <w:t xml:space="preserve">при условии, что поданные ранее этим участником заявки на участие </w:t>
      </w:r>
      <w:r w:rsidRPr="00830B39">
        <w:rPr>
          <w:rFonts w:ascii="Times New Roman" w:eastAsia="Times New Roman" w:hAnsi="Times New Roman" w:cs="Times New Roman"/>
          <w:sz w:val="28"/>
          <w:szCs w:val="28"/>
          <w:lang w:eastAsia="ru-RU"/>
        </w:rPr>
        <w:br/>
        <w:t>в открытом конкурсе не отозваны,</w:t>
      </w:r>
      <w:r w:rsidRPr="00830B39">
        <w:rPr>
          <w:rFonts w:ascii="Times New Roman" w:eastAsia="Times New Roman" w:hAnsi="Times New Roman" w:cs="Times New Roman"/>
          <w:sz w:val="28"/>
          <w:szCs w:val="28"/>
          <w:lang w:eastAsia="zh-CN"/>
        </w:rPr>
        <w:t xml:space="preserve"> </w:t>
      </w:r>
      <w:r w:rsidRPr="00830B39">
        <w:rPr>
          <w:rFonts w:ascii="Times New Roman" w:hAnsi="Times New Roman" w:cs="Times New Roman"/>
          <w:sz w:val="28"/>
          <w:szCs w:val="28"/>
        </w:rPr>
        <w:t xml:space="preserve">все заявки на участие в открытом конкурсе этого участника, поданные в отношении одного и того же лота, </w:t>
      </w:r>
      <w:r w:rsidRPr="00830B39">
        <w:rPr>
          <w:rFonts w:ascii="Times New Roman" w:hAnsi="Times New Roman" w:cs="Times New Roman"/>
          <w:sz w:val="28"/>
          <w:szCs w:val="28"/>
        </w:rPr>
        <w:br/>
        <w:t>не рассматриваются и возвращаются этому участнику</w:t>
      </w:r>
      <w:r w:rsidRPr="00830B39">
        <w:rPr>
          <w:rFonts w:ascii="Times New Roman" w:eastAsia="Times New Roman" w:hAnsi="Times New Roman" w:cs="Times New Roman"/>
          <w:sz w:val="28"/>
          <w:szCs w:val="28"/>
          <w:lang w:eastAsia="zh-CN"/>
        </w:rPr>
        <w:t>.</w:t>
      </w:r>
      <w:r w:rsidRPr="00830B39">
        <w:rPr>
          <w:rFonts w:ascii="Times New Roman" w:eastAsia="Times New Roman" w:hAnsi="Times New Roman" w:cs="Times New Roman"/>
          <w:sz w:val="28"/>
          <w:szCs w:val="28"/>
          <w:lang w:eastAsia="ru-RU"/>
        </w:rPr>
        <w:t xml:space="preserve"> Прием заявок </w:t>
      </w:r>
      <w:r w:rsidRPr="00830B39">
        <w:rPr>
          <w:rFonts w:ascii="Times New Roman" w:eastAsia="Times New Roman" w:hAnsi="Times New Roman" w:cs="Times New Roman"/>
          <w:sz w:val="28"/>
          <w:szCs w:val="28"/>
          <w:lang w:eastAsia="ru-RU"/>
        </w:rPr>
        <w:br/>
        <w:t xml:space="preserve">на участие в конкурсе прекращается после окончания срока подачи заявок </w:t>
      </w:r>
      <w:r w:rsidRPr="00830B39">
        <w:rPr>
          <w:rFonts w:ascii="Times New Roman" w:eastAsia="Times New Roman" w:hAnsi="Times New Roman" w:cs="Times New Roman"/>
          <w:sz w:val="28"/>
          <w:szCs w:val="28"/>
          <w:lang w:eastAsia="ru-RU"/>
        </w:rPr>
        <w:br/>
        <w:t>на участие в конкурсе, установленного в конкурсной документации.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16. Участник закупки вправе изменить или отозвать заявку на участие </w:t>
      </w:r>
      <w:r w:rsidRPr="00830B39">
        <w:rPr>
          <w:rFonts w:ascii="Times New Roman" w:eastAsia="Calibri" w:hAnsi="Times New Roman" w:cs="Times New Roman"/>
          <w:sz w:val="28"/>
          <w:szCs w:val="28"/>
        </w:rPr>
        <w:br/>
        <w:t xml:space="preserve">в открытом конкурсе до истечения срока подачи заявок. Заявка на участие </w:t>
      </w:r>
      <w:r w:rsidRPr="00830B39">
        <w:rPr>
          <w:rFonts w:ascii="Times New Roman" w:eastAsia="Calibri" w:hAnsi="Times New Roman" w:cs="Times New Roman"/>
          <w:sz w:val="28"/>
          <w:szCs w:val="28"/>
        </w:rPr>
        <w:br/>
        <w:t xml:space="preserve">в открытом конкурсе является измененной или отозванной, если изменение осуществлено или уведомление об отзыве заявки получено Заказчиком </w:t>
      </w:r>
      <w:r w:rsidRPr="00830B39">
        <w:rPr>
          <w:rFonts w:ascii="Times New Roman" w:eastAsia="Calibri" w:hAnsi="Times New Roman" w:cs="Times New Roman"/>
          <w:sz w:val="28"/>
          <w:szCs w:val="28"/>
        </w:rPr>
        <w:br/>
        <w:t>до истечения срока подачи заявок на участие в открытом конкурсе.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ru-RU"/>
        </w:rPr>
        <w:t>17. </w:t>
      </w:r>
      <w:r w:rsidRPr="00830B39">
        <w:rPr>
          <w:rFonts w:ascii="Times New Roman" w:hAnsi="Times New Roman" w:cs="Times New Roman"/>
          <w:sz w:val="28"/>
          <w:szCs w:val="28"/>
        </w:rPr>
        <w:t>Не позднее рабочего дня, следующего за днем окончания срока подачи заявок</w:t>
      </w:r>
      <w:r w:rsidR="009A55AA" w:rsidRPr="00830B39">
        <w:rPr>
          <w:rFonts w:ascii="Times New Roman" w:hAnsi="Times New Roman" w:cs="Times New Roman"/>
          <w:sz w:val="28"/>
          <w:szCs w:val="28"/>
        </w:rPr>
        <w:t>,</w:t>
      </w:r>
      <w:r w:rsidRPr="00830B39">
        <w:rPr>
          <w:rFonts w:ascii="Times New Roman" w:hAnsi="Times New Roman" w:cs="Times New Roman"/>
          <w:sz w:val="28"/>
          <w:szCs w:val="28"/>
        </w:rPr>
        <w:t xml:space="preserve"> комиссией </w:t>
      </w:r>
      <w:r w:rsidRPr="00830B39">
        <w:rPr>
          <w:rFonts w:ascii="Times New Roman" w:eastAsia="Times New Roman" w:hAnsi="Times New Roman" w:cs="Times New Roman"/>
          <w:sz w:val="28"/>
          <w:szCs w:val="28"/>
          <w:lang w:eastAsia="ru-RU"/>
        </w:rPr>
        <w:t xml:space="preserve">публично во время и в месте, указанные </w:t>
      </w:r>
      <w:r w:rsidRPr="00830B39">
        <w:rPr>
          <w:rFonts w:ascii="Times New Roman" w:eastAsia="Times New Roman" w:hAnsi="Times New Roman" w:cs="Times New Roman"/>
          <w:sz w:val="28"/>
          <w:szCs w:val="28"/>
          <w:lang w:eastAsia="ru-RU"/>
        </w:rPr>
        <w:br/>
        <w:t xml:space="preserve">в конкурсной документации, осуществляется вскрытие конвертов </w:t>
      </w:r>
      <w:r w:rsidRPr="00830B39">
        <w:rPr>
          <w:rFonts w:ascii="Times New Roman" w:eastAsia="Times New Roman" w:hAnsi="Times New Roman" w:cs="Times New Roman"/>
          <w:sz w:val="28"/>
          <w:szCs w:val="28"/>
          <w:lang w:eastAsia="ru-RU"/>
        </w:rPr>
        <w:br/>
        <w:t>с заявками на участие в открытом конкурсе.</w:t>
      </w:r>
      <w:r w:rsidRPr="00830B39">
        <w:rPr>
          <w:rFonts w:ascii="Times New Roman" w:hAnsi="Times New Roman" w:cs="Times New Roman"/>
          <w:sz w:val="28"/>
          <w:szCs w:val="28"/>
        </w:rPr>
        <w:t xml:space="preserve">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hAnsi="Times New Roman" w:cs="Times New Roman"/>
          <w:sz w:val="28"/>
          <w:szCs w:val="28"/>
        </w:rPr>
        <w:t xml:space="preserve">18. Заказчик обеспечивает осуществление видеозаписи вскрытия конвертов с заявками на участие в открытом конкурсе. Результаты вскрытия конвертов с заявками на участие в открытом конкурсе отражаются </w:t>
      </w:r>
      <w:r w:rsidR="00532525" w:rsidRPr="00830B39">
        <w:rPr>
          <w:rFonts w:ascii="Times New Roman" w:hAnsi="Times New Roman" w:cs="Times New Roman"/>
          <w:sz w:val="28"/>
          <w:szCs w:val="28"/>
        </w:rPr>
        <w:br/>
      </w:r>
      <w:r w:rsidRPr="00830B39">
        <w:rPr>
          <w:rFonts w:ascii="Times New Roman" w:hAnsi="Times New Roman" w:cs="Times New Roman"/>
          <w:sz w:val="28"/>
          <w:szCs w:val="28"/>
        </w:rPr>
        <w:t>в итоговом протоколе. Видеозаписи хранятся в соответствии с порядком, определенн</w:t>
      </w:r>
      <w:r w:rsidR="00855CBD" w:rsidRPr="00830B39">
        <w:rPr>
          <w:rFonts w:ascii="Times New Roman" w:hAnsi="Times New Roman" w:cs="Times New Roman"/>
          <w:sz w:val="28"/>
          <w:szCs w:val="28"/>
        </w:rPr>
        <w:t>ы</w:t>
      </w:r>
      <w:r w:rsidRPr="00830B39">
        <w:rPr>
          <w:rFonts w:ascii="Times New Roman" w:hAnsi="Times New Roman" w:cs="Times New Roman"/>
          <w:sz w:val="28"/>
          <w:szCs w:val="28"/>
        </w:rPr>
        <w:t>м для хранения документов по итогам конкурса.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19. После вскрытия конвертов с заявками на участие в открытом конкурсе комиссия рассматривает, оценивает и сопоставляет такие заявки. </w:t>
      </w:r>
      <w:r w:rsidRPr="00830B39">
        <w:rPr>
          <w:rFonts w:ascii="Times New Roman" w:hAnsi="Times New Roman" w:cs="Times New Roman"/>
          <w:sz w:val="28"/>
          <w:szCs w:val="28"/>
        </w:rPr>
        <w:t xml:space="preserve">Срок рассмотрения, оценки и сопоставления заявок на участие в открытом конкурсе не может превышать двадцать дней с даты вскрытия конвертов </w:t>
      </w:r>
      <w:r w:rsidRPr="00830B39">
        <w:rPr>
          <w:rFonts w:ascii="Times New Roman" w:hAnsi="Times New Roman" w:cs="Times New Roman"/>
          <w:sz w:val="28"/>
          <w:szCs w:val="28"/>
        </w:rPr>
        <w:br/>
        <w:t xml:space="preserve">с такими заявками. При этом дата окончания рассмотрения, оценки </w:t>
      </w:r>
      <w:r w:rsidRPr="00830B39">
        <w:rPr>
          <w:rFonts w:ascii="Times New Roman" w:hAnsi="Times New Roman" w:cs="Times New Roman"/>
          <w:sz w:val="28"/>
          <w:szCs w:val="28"/>
        </w:rPr>
        <w:br/>
      </w:r>
      <w:r w:rsidRPr="00830B39">
        <w:rPr>
          <w:rFonts w:ascii="Times New Roman" w:hAnsi="Times New Roman" w:cs="Times New Roman"/>
          <w:sz w:val="28"/>
          <w:szCs w:val="28"/>
        </w:rPr>
        <w:lastRenderedPageBreak/>
        <w:t xml:space="preserve">и сопоставления заявок на участие в открытом конкурсе указывается </w:t>
      </w:r>
      <w:r w:rsidRPr="00830B39">
        <w:rPr>
          <w:rFonts w:ascii="Times New Roman" w:hAnsi="Times New Roman" w:cs="Times New Roman"/>
          <w:sz w:val="28"/>
          <w:szCs w:val="28"/>
        </w:rPr>
        <w:br/>
        <w:t>в конкурсной документации.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20. Комиссия рассматривает заявки на участие в открытом конкурсе </w:t>
      </w:r>
      <w:r w:rsidRPr="00830B39">
        <w:rPr>
          <w:rFonts w:ascii="Times New Roman" w:eastAsia="Times New Roman" w:hAnsi="Times New Roman" w:cs="Times New Roman"/>
          <w:sz w:val="28"/>
          <w:szCs w:val="28"/>
          <w:lang w:eastAsia="ru-RU"/>
        </w:rPr>
        <w:br/>
        <w:t xml:space="preserve">и участников закупки, подавших такие заявки, на соответствие требованиям, установленным конкурсной документацией. </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21. На основании результатов рассмотрения заявок на участие </w:t>
      </w:r>
      <w:r w:rsidRPr="00830B39">
        <w:rPr>
          <w:rFonts w:ascii="Times New Roman" w:eastAsia="Times New Roman" w:hAnsi="Times New Roman" w:cs="Times New Roman"/>
          <w:sz w:val="28"/>
          <w:szCs w:val="28"/>
          <w:lang w:eastAsia="ru-RU"/>
        </w:rPr>
        <w:br/>
        <w:t xml:space="preserve">в открытом конкурсе комиссией принимается решение о допуске к участию в открытом конкурсе участника закупки и о признании участника закупки, подавшего заявку на участие в открытом конкурсе, участником конкурса </w:t>
      </w:r>
      <w:r w:rsidR="00531B7E"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или об отказе в допуске такого участника закупки к участию в открытом конкурсе в порядке и по основаниям, предусмотренным в конкурсной документации.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22. Комиссия вправе отказать участнику закупки в допуске к участию </w:t>
      </w:r>
      <w:r w:rsidRPr="00830B39">
        <w:rPr>
          <w:rFonts w:ascii="Times New Roman" w:hAnsi="Times New Roman" w:cs="Times New Roman"/>
          <w:sz w:val="28"/>
          <w:szCs w:val="28"/>
        </w:rPr>
        <w:br/>
        <w:t>в открытом конкурсе в следующих случаях:</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 непредоставление документов и информации, предусмотренной конкурсной документацией, или предоставление недостоверной информации;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несоответствие указанных документов и информации требованиям, установленным конкурсной документацией;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3) несоответствие заявки </w:t>
      </w:r>
      <w:r w:rsidRPr="00830B39">
        <w:rPr>
          <w:rFonts w:ascii="Times New Roman" w:eastAsia="Times New Roman" w:hAnsi="Times New Roman" w:cs="Times New Roman"/>
          <w:sz w:val="28"/>
          <w:szCs w:val="28"/>
          <w:lang w:eastAsia="ru-RU"/>
        </w:rPr>
        <w:t>на участие в открытом конкурсе</w:t>
      </w:r>
      <w:r w:rsidRPr="00830B39">
        <w:rPr>
          <w:rFonts w:ascii="Times New Roman" w:hAnsi="Times New Roman" w:cs="Times New Roman"/>
          <w:sz w:val="28"/>
          <w:szCs w:val="28"/>
        </w:rPr>
        <w:t xml:space="preserve"> требованиям к содержанию, оформлению и составу заявки, указанным </w:t>
      </w:r>
      <w:r w:rsidRPr="00830B39">
        <w:rPr>
          <w:rFonts w:ascii="Times New Roman" w:hAnsi="Times New Roman" w:cs="Times New Roman"/>
          <w:sz w:val="28"/>
          <w:szCs w:val="28"/>
        </w:rPr>
        <w:br/>
        <w:t>в конкурсной документации;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4) несоответстви</w:t>
      </w:r>
      <w:r w:rsidR="00855CBD" w:rsidRPr="00830B39">
        <w:rPr>
          <w:rFonts w:ascii="Times New Roman" w:hAnsi="Times New Roman" w:cs="Times New Roman"/>
          <w:sz w:val="28"/>
          <w:szCs w:val="28"/>
        </w:rPr>
        <w:t>е</w:t>
      </w:r>
      <w:r w:rsidRPr="00830B39">
        <w:rPr>
          <w:rFonts w:ascii="Times New Roman" w:hAnsi="Times New Roman" w:cs="Times New Roman"/>
          <w:sz w:val="28"/>
          <w:szCs w:val="28"/>
        </w:rPr>
        <w:t xml:space="preserve"> участника закупки требованиям, установленным конкурсной документацией;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5) непоступление до даты рассмотрения заявок на участие в открытом конкурсе на счет, который указан Заказчиком в конкурсной документации, денежных средств в качестве обеспечения заявки на участие в открытом конкурсе в случае, если участником закупки в составе заявки на участие </w:t>
      </w:r>
      <w:r w:rsidRPr="00830B39">
        <w:rPr>
          <w:rFonts w:ascii="Times New Roman" w:hAnsi="Times New Roman" w:cs="Times New Roman"/>
          <w:sz w:val="28"/>
          <w:szCs w:val="28"/>
        </w:rPr>
        <w:br/>
        <w:t xml:space="preserve">в открытом конкурсе представлены документы, подтверждающие внесение </w:t>
      </w:r>
      <w:r w:rsidRPr="00830B39">
        <w:rPr>
          <w:rFonts w:ascii="Times New Roman" w:hAnsi="Times New Roman" w:cs="Times New Roman"/>
          <w:sz w:val="28"/>
          <w:szCs w:val="28"/>
        </w:rPr>
        <w:lastRenderedPageBreak/>
        <w:t>денежных средств в качестве обеспечения заявки на участие в открытом конкурсе.</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hAnsi="Times New Roman" w:cs="Times New Roman"/>
          <w:sz w:val="28"/>
          <w:szCs w:val="28"/>
        </w:rPr>
        <w:t xml:space="preserve">Отказ в допуске к участию в открытом конкурсе по иным основаниям </w:t>
      </w:r>
      <w:r w:rsidRPr="00830B39">
        <w:rPr>
          <w:rFonts w:ascii="Times New Roman" w:hAnsi="Times New Roman" w:cs="Times New Roman"/>
          <w:sz w:val="28"/>
          <w:szCs w:val="28"/>
        </w:rPr>
        <w:br/>
        <w:t>не допускается.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23. </w:t>
      </w:r>
      <w:r w:rsidRPr="00830B39">
        <w:rPr>
          <w:rFonts w:ascii="Times New Roman" w:hAnsi="Times New Roman" w:cs="Times New Roman"/>
          <w:sz w:val="28"/>
          <w:szCs w:val="28"/>
        </w:rPr>
        <w:t>Результаты рассмотрения заявок на участие в открытом конкурсе отражаются в итоговом протоколе.</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24.  Комиссия осуществляет оценку и сопоставление заявок </w:t>
      </w:r>
      <w:r w:rsidRPr="00830B39">
        <w:rPr>
          <w:rFonts w:ascii="Times New Roman" w:eastAsia="Times New Roman" w:hAnsi="Times New Roman" w:cs="Times New Roman"/>
          <w:sz w:val="28"/>
          <w:szCs w:val="28"/>
          <w:lang w:eastAsia="ru-RU"/>
        </w:rPr>
        <w:br/>
        <w:t xml:space="preserve">на участие в открытом конкурсе, поданных участниками закупки, признанными участниками открытого конкурса. Оценка и сопоставление заявок на участие в конкурсе осуществляются комиссией </w:t>
      </w:r>
      <w:bookmarkStart w:id="121" w:name="_Hlk507960364"/>
      <w:r w:rsidRPr="00830B39">
        <w:rPr>
          <w:rFonts w:ascii="Times New Roman" w:eastAsia="Times New Roman" w:hAnsi="Times New Roman" w:cs="Times New Roman"/>
          <w:sz w:val="28"/>
          <w:szCs w:val="28"/>
          <w:lang w:eastAsia="ru-RU"/>
        </w:rPr>
        <w:t xml:space="preserve">в целях выявления лучших условий исполнения договора в соответствии с критериями </w:t>
      </w:r>
      <w:r w:rsidRPr="00830B39">
        <w:rPr>
          <w:rFonts w:ascii="Times New Roman" w:eastAsia="Times New Roman" w:hAnsi="Times New Roman" w:cs="Times New Roman"/>
          <w:sz w:val="28"/>
          <w:szCs w:val="28"/>
          <w:lang w:eastAsia="ru-RU"/>
        </w:rPr>
        <w:br/>
        <w:t>и в порядке, установленными конкурсной документацией.</w:t>
      </w:r>
      <w:bookmarkEnd w:id="121"/>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25. Оценка и сопоставление заявок на участие в открытом конкурсе, </w:t>
      </w:r>
      <w:r w:rsidRPr="00830B39">
        <w:rPr>
          <w:rFonts w:ascii="Times New Roman" w:hAnsi="Times New Roman"/>
          <w:sz w:val="28"/>
          <w:szCs w:val="28"/>
        </w:rPr>
        <w:t>предмет которого по</w:t>
      </w:r>
      <w:r w:rsidR="00855CBD" w:rsidRPr="00830B39">
        <w:rPr>
          <w:rFonts w:ascii="Times New Roman" w:hAnsi="Times New Roman"/>
          <w:sz w:val="28"/>
          <w:szCs w:val="28"/>
        </w:rPr>
        <w:t>д</w:t>
      </w:r>
      <w:r w:rsidRPr="00830B39">
        <w:rPr>
          <w:rFonts w:ascii="Times New Roman" w:hAnsi="Times New Roman"/>
          <w:sz w:val="28"/>
          <w:szCs w:val="28"/>
        </w:rPr>
        <w:t>падает под действие Постановления № 925 и</w:t>
      </w:r>
      <w:r w:rsidRPr="00830B39">
        <w:rPr>
          <w:rFonts w:ascii="Times New Roman" w:eastAsia="Calibri" w:hAnsi="Times New Roman" w:cs="Times New Roman"/>
          <w:sz w:val="28"/>
          <w:szCs w:val="28"/>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9A55AA" w:rsidRPr="00830B39">
        <w:rPr>
          <w:rFonts w:ascii="Times New Roman" w:eastAsia="Calibri" w:hAnsi="Times New Roman" w:cs="Times New Roman"/>
          <w:sz w:val="28"/>
          <w:szCs w:val="28"/>
        </w:rPr>
        <w:t xml:space="preserve">(пятнадцать) </w:t>
      </w:r>
      <w:r w:rsidRPr="00830B39">
        <w:rPr>
          <w:rFonts w:ascii="Times New Roman" w:eastAsia="Calibri" w:hAnsi="Times New Roman" w:cs="Times New Roman"/>
          <w:sz w:val="28"/>
          <w:szCs w:val="28"/>
        </w:rPr>
        <w:t xml:space="preserve">процентов, при этом договор заключается по цене договора, предложенной участником в заявке </w:t>
      </w:r>
      <w:r w:rsidR="009A55AA" w:rsidRPr="00830B39">
        <w:rPr>
          <w:rFonts w:ascii="Times New Roman" w:eastAsia="Calibri" w:hAnsi="Times New Roman" w:cs="Times New Roman"/>
          <w:sz w:val="28"/>
          <w:szCs w:val="28"/>
        </w:rPr>
        <w:br/>
      </w:r>
      <w:r w:rsidRPr="00830B39">
        <w:rPr>
          <w:rFonts w:ascii="Times New Roman" w:eastAsia="Calibri" w:hAnsi="Times New Roman" w:cs="Times New Roman"/>
          <w:sz w:val="28"/>
          <w:szCs w:val="28"/>
        </w:rPr>
        <w:t>на участие</w:t>
      </w:r>
      <w:r w:rsidR="009A55AA" w:rsidRPr="00830B39">
        <w:rPr>
          <w:rFonts w:ascii="Times New Roman" w:eastAsia="Calibri" w:hAnsi="Times New Roman" w:cs="Times New Roman"/>
          <w:sz w:val="28"/>
          <w:szCs w:val="28"/>
        </w:rPr>
        <w:t xml:space="preserve"> </w:t>
      </w:r>
      <w:r w:rsidRPr="00830B39">
        <w:rPr>
          <w:rFonts w:ascii="Times New Roman" w:eastAsia="Calibri" w:hAnsi="Times New Roman" w:cs="Times New Roman"/>
          <w:sz w:val="28"/>
          <w:szCs w:val="28"/>
        </w:rPr>
        <w:t xml:space="preserve">в открытом конкурсе. Указанное снижение не производится </w:t>
      </w:r>
      <w:r w:rsidR="009A55AA" w:rsidRPr="00830B39">
        <w:rPr>
          <w:rFonts w:ascii="Times New Roman" w:eastAsia="Calibri" w:hAnsi="Times New Roman" w:cs="Times New Roman"/>
          <w:sz w:val="28"/>
          <w:szCs w:val="28"/>
        </w:rPr>
        <w:br/>
      </w:r>
      <w:r w:rsidRPr="00830B39">
        <w:rPr>
          <w:rFonts w:ascii="Times New Roman" w:eastAsia="Calibri" w:hAnsi="Times New Roman" w:cs="Times New Roman"/>
          <w:sz w:val="28"/>
          <w:szCs w:val="28"/>
        </w:rPr>
        <w:t>в случаях, если: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а) открытый</w:t>
      </w:r>
      <w:r w:rsidR="009A55AA" w:rsidRPr="00830B39">
        <w:rPr>
          <w:rFonts w:ascii="Times New Roman" w:eastAsia="Calibri" w:hAnsi="Times New Roman" w:cs="Times New Roman"/>
          <w:sz w:val="28"/>
          <w:szCs w:val="28"/>
        </w:rPr>
        <w:t xml:space="preserve"> конкурс признан несостоявшимся</w:t>
      </w:r>
      <w:r w:rsidRPr="00830B39">
        <w:rPr>
          <w:rFonts w:ascii="Times New Roman" w:eastAsia="Calibri" w:hAnsi="Times New Roman" w:cs="Times New Roman"/>
          <w:sz w:val="28"/>
          <w:szCs w:val="28"/>
        </w:rPr>
        <w:t xml:space="preserve"> и договор заключается </w:t>
      </w:r>
      <w:r w:rsidRPr="00830B39">
        <w:rPr>
          <w:rFonts w:ascii="Times New Roman" w:eastAsia="Calibri" w:hAnsi="Times New Roman" w:cs="Times New Roman"/>
          <w:sz w:val="28"/>
          <w:szCs w:val="28"/>
        </w:rPr>
        <w:br/>
        <w:t>с единственным участником закупки;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lastRenderedPageBreak/>
        <w:t xml:space="preserve">г)  в заявке на участие в открытом конкурсе содержится предложение </w:t>
      </w:r>
      <w:r w:rsidR="00532525" w:rsidRPr="00830B39">
        <w:rPr>
          <w:rFonts w:ascii="Times New Roman" w:eastAsia="Calibri" w:hAnsi="Times New Roman" w:cs="Times New Roman"/>
          <w:sz w:val="28"/>
          <w:szCs w:val="28"/>
        </w:rPr>
        <w:br/>
      </w:r>
      <w:r w:rsidRPr="00830B39">
        <w:rPr>
          <w:rFonts w:ascii="Times New Roman" w:eastAsia="Calibri" w:hAnsi="Times New Roman" w:cs="Times New Roman"/>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9A55AA" w:rsidRPr="00830B39">
        <w:rPr>
          <w:rFonts w:ascii="Times New Roman" w:eastAsia="Calibri" w:hAnsi="Times New Roman" w:cs="Times New Roman"/>
          <w:sz w:val="28"/>
          <w:szCs w:val="28"/>
        </w:rPr>
        <w:t xml:space="preserve"> (пятидесяти) </w:t>
      </w:r>
      <w:r w:rsidRPr="00830B39">
        <w:rPr>
          <w:rFonts w:ascii="Times New Roman" w:eastAsia="Calibri" w:hAnsi="Times New Roman" w:cs="Times New Roman"/>
          <w:sz w:val="28"/>
          <w:szCs w:val="28"/>
        </w:rPr>
        <w:t>процентов стоимости всех предложенных таким участником товаров, работ, услуг.</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122" w:name="_Hlk507960731"/>
      <w:r w:rsidRPr="00830B39">
        <w:rPr>
          <w:rFonts w:ascii="Times New Roman" w:eastAsia="Times New Roman" w:hAnsi="Times New Roman" w:cs="Times New Roman"/>
          <w:sz w:val="28"/>
          <w:szCs w:val="28"/>
          <w:lang w:eastAsia="ru-RU"/>
        </w:rPr>
        <w:t xml:space="preserve">26. На основании результатов оценки и сопоставления заявок </w:t>
      </w:r>
      <w:r w:rsidRPr="00830B39">
        <w:rPr>
          <w:rFonts w:ascii="Times New Roman" w:eastAsia="Times New Roman" w:hAnsi="Times New Roman" w:cs="Times New Roman"/>
          <w:sz w:val="28"/>
          <w:szCs w:val="28"/>
          <w:lang w:eastAsia="ru-RU"/>
        </w:rPr>
        <w:br/>
        <w:t xml:space="preserve">на участие в открытом конкурсе комиссией каждой заявке на участие </w:t>
      </w:r>
      <w:r w:rsidRPr="00830B39">
        <w:rPr>
          <w:rFonts w:ascii="Times New Roman" w:eastAsia="Times New Roman" w:hAnsi="Times New Roman" w:cs="Times New Roman"/>
          <w:sz w:val="28"/>
          <w:szCs w:val="28"/>
          <w:lang w:eastAsia="ru-RU"/>
        </w:rPr>
        <w:br/>
        <w:t>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bookmarkEnd w:id="122"/>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Calibri" w:hAnsi="Times New Roman" w:cs="Times New Roman"/>
          <w:sz w:val="28"/>
          <w:szCs w:val="28"/>
        </w:rPr>
        <w:t xml:space="preserve">27. Победителем открытого конкурса признается участник конкурса, который предложил лучшие условия исполнения договора </w:t>
      </w:r>
      <w:bookmarkStart w:id="123" w:name="_Hlk507961105"/>
      <w:r w:rsidRPr="00830B39">
        <w:rPr>
          <w:rFonts w:ascii="Times New Roman" w:eastAsia="Calibri" w:hAnsi="Times New Roman" w:cs="Times New Roman"/>
          <w:sz w:val="28"/>
          <w:szCs w:val="28"/>
        </w:rPr>
        <w:t xml:space="preserve">и заявке </w:t>
      </w:r>
      <w:r w:rsidRPr="00830B39">
        <w:rPr>
          <w:rFonts w:ascii="Times New Roman" w:eastAsia="Calibri" w:hAnsi="Times New Roman" w:cs="Times New Roman"/>
          <w:sz w:val="28"/>
          <w:szCs w:val="28"/>
        </w:rPr>
        <w:br/>
        <w:t>на участие в открытом конкурсе которого присвоен первый номер.</w:t>
      </w:r>
      <w:bookmarkEnd w:id="123"/>
      <w:r w:rsidRPr="00830B39">
        <w:rPr>
          <w:rFonts w:ascii="Times New Roman" w:eastAsia="Times New Roman" w:hAnsi="Times New Roman" w:cs="Times New Roman"/>
          <w:sz w:val="28"/>
          <w:szCs w:val="28"/>
          <w:lang w:eastAsia="zh-CN"/>
        </w:rPr>
        <w:t xml:space="preserve"> </w:t>
      </w:r>
      <w:bookmarkStart w:id="124" w:name="_Hlk507961241"/>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Times New Roman" w:hAnsi="Times New Roman" w:cs="Times New Roman"/>
          <w:sz w:val="28"/>
          <w:szCs w:val="28"/>
          <w:lang w:eastAsia="zh-CN"/>
        </w:rPr>
        <w:t xml:space="preserve">28. Если конкурсной документацией предусмотрено, что победителями может быть признано несколько участников закупки, </w:t>
      </w:r>
      <w:r w:rsidRPr="00830B39">
        <w:rPr>
          <w:rFonts w:ascii="Times New Roman" w:eastAsia="Times New Roman" w:hAnsi="Times New Roman" w:cs="Times New Roman"/>
          <w:sz w:val="28"/>
          <w:szCs w:val="28"/>
          <w:lang w:eastAsia="zh-CN"/>
        </w:rPr>
        <w:br/>
        <w:t xml:space="preserve">то первый порядковый номер присваивается нескольким заявкам на участие в открытом конкурсе, </w:t>
      </w:r>
      <w:r w:rsidRPr="00830B39">
        <w:rPr>
          <w:rFonts w:ascii="Times New Roman" w:eastAsia="Calibri" w:hAnsi="Times New Roman" w:cs="Times New Roman"/>
          <w:sz w:val="28"/>
          <w:szCs w:val="28"/>
        </w:rPr>
        <w:t xml:space="preserve">содержащим лучшие условия исполнения договора. </w:t>
      </w:r>
      <w:r w:rsidRPr="00830B39">
        <w:rPr>
          <w:rFonts w:ascii="Times New Roman" w:eastAsia="Times New Roman" w:hAnsi="Times New Roman" w:cs="Times New Roman"/>
          <w:sz w:val="28"/>
          <w:szCs w:val="28"/>
          <w:lang w:eastAsia="zh-CN"/>
        </w:rPr>
        <w:t xml:space="preserve">Число заявок на участие в открытом конкурсе, которым присвоен первый порядковый номер: </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открытом </w:t>
      </w:r>
      <w:r w:rsidRPr="00830B39">
        <w:rPr>
          <w:rFonts w:ascii="Times New Roman" w:eastAsia="Times New Roman" w:hAnsi="Times New Roman" w:cs="Times New Roman"/>
          <w:sz w:val="28"/>
          <w:szCs w:val="28"/>
          <w:lang w:eastAsia="zh-CN"/>
        </w:rPr>
        <w:lastRenderedPageBreak/>
        <w:t xml:space="preserve">конкурсе, соответствующих требованиям конкурсной документации, равно установленному в конкурсной документации количеству победителей </w:t>
      </w:r>
      <w:r w:rsidR="00531B7E" w:rsidRPr="00830B39">
        <w:rPr>
          <w:rFonts w:ascii="Times New Roman" w:eastAsia="Times New Roman" w:hAnsi="Times New Roman" w:cs="Times New Roman"/>
          <w:sz w:val="28"/>
          <w:szCs w:val="28"/>
          <w:lang w:eastAsia="zh-CN"/>
        </w:rPr>
        <w:br/>
      </w:r>
      <w:r w:rsidRPr="00830B39">
        <w:rPr>
          <w:rFonts w:ascii="Times New Roman" w:eastAsia="Times New Roman" w:hAnsi="Times New Roman" w:cs="Times New Roman"/>
          <w:sz w:val="28"/>
          <w:szCs w:val="28"/>
          <w:lang w:eastAsia="zh-CN"/>
        </w:rPr>
        <w:t xml:space="preserve">или превышает его; </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zh-CN"/>
        </w:rPr>
        <w:t>должно равняться количеству заявок на участие в открытом конкурсе,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bookmarkEnd w:id="124"/>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29. Комиссия ведет итоговый протокол, в котором отражаются результаты вскрытия конвертов с заявками на участие в открытом конкурсе, рассмотрения, оценки и сопоставления заявок на участие в открытом конкурсе. Такой протокол подписывается членами комиссии в день окончания срока рассмотрения, оценки и сопоставления заявок на участие </w:t>
      </w:r>
      <w:r w:rsidR="00532525"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в открытом конкурсе и размещается Заказчиком в Единой информационной системе не позднее чем через три дня со дня подписания такого протокола.</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30. Итоговый протокол должен соответствовать части 14 статьи 3.2 Федерального закона № 223-ФЗ</w:t>
      </w:r>
      <w:r w:rsidR="009A55AA" w:rsidRPr="00830B39">
        <w:rPr>
          <w:rFonts w:ascii="Times New Roman" w:eastAsia="Times New Roman" w:hAnsi="Times New Roman" w:cs="Times New Roman"/>
          <w:sz w:val="28"/>
          <w:szCs w:val="28"/>
          <w:lang w:eastAsia="ru-RU"/>
        </w:rPr>
        <w:t xml:space="preserve"> и содержать следующие сведения</w:t>
      </w:r>
      <w:r w:rsidRPr="00830B39">
        <w:rPr>
          <w:rFonts w:ascii="Times New Roman" w:eastAsia="Times New Roman" w:hAnsi="Times New Roman" w:cs="Times New Roman"/>
          <w:sz w:val="28"/>
          <w:szCs w:val="28"/>
          <w:lang w:eastAsia="ru-RU"/>
        </w:rPr>
        <w:t>:</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 дата подписания протокола;</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2) сведения о каждом члене комиссии, присутствующим на процедуре вскрытия конвертов с заявками на участие в открытом конкурсе, рассмотрении, оценке и сопоставлении заявок на участие в открытом конкурсе;</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3) количество поданных на участие в открытом конкурсе заявок, </w:t>
      </w:r>
      <w:r w:rsidRPr="00830B39">
        <w:rPr>
          <w:rFonts w:ascii="Times New Roman" w:eastAsia="Times New Roman" w:hAnsi="Times New Roman" w:cs="Times New Roman"/>
          <w:sz w:val="28"/>
          <w:szCs w:val="28"/>
          <w:lang w:eastAsia="ru-RU"/>
        </w:rPr>
        <w:br/>
        <w:t>а также дата и время регистрации каждой такой заявки;</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4) </w:t>
      </w:r>
      <w:r w:rsidRPr="00830B39">
        <w:rPr>
          <w:rFonts w:ascii="Times New Roman" w:hAnsi="Times New Roman" w:cs="Times New Roman"/>
          <w:sz w:val="28"/>
          <w:szCs w:val="28"/>
        </w:rPr>
        <w:t xml:space="preserve">результаты рассмотрения заявок на участие в открытом конкурсе </w:t>
      </w:r>
      <w:r w:rsidRPr="00830B39">
        <w:rPr>
          <w:rFonts w:ascii="Times New Roman" w:hAnsi="Times New Roman" w:cs="Times New Roman"/>
          <w:sz w:val="28"/>
          <w:szCs w:val="28"/>
        </w:rPr>
        <w:br/>
        <w:t>с указанием в том числе:</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а) количества заявок на участие в открытом конкурсе, которые отклонены;</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lastRenderedPageBreak/>
        <w:t xml:space="preserve">б) оснований отклонения каждой заявки на участие в открытом конкурсе с указанием положений конкурсной документации, которым </w:t>
      </w:r>
      <w:r w:rsidRPr="00830B39">
        <w:rPr>
          <w:rFonts w:ascii="Times New Roman" w:hAnsi="Times New Roman" w:cs="Times New Roman"/>
          <w:sz w:val="28"/>
          <w:szCs w:val="28"/>
        </w:rPr>
        <w:br/>
        <w:t>не соответствует такая заявка;</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5) результаты оценки и сопоставления заявок на участие в открытом конкурсе с указанием решения комиссии о присвоении каждой такой заявке значения по каждому из предусмотренных критериев оценки таких заявок;</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6) порядковые номера заявок на участие в открытом конкурсе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7) сведения об объеме, цене закупаемых товаров, работ, услуг, сроке исполнения договора, предмете договора;</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8) причины, по которым открытый конкурс признан несостоявшимся, </w:t>
      </w:r>
      <w:r w:rsidR="00532525"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в случае признания его таковым;</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9) иные сведения (при необходимости).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Times New Roman" w:hAnsi="Times New Roman" w:cs="Times New Roman"/>
          <w:sz w:val="28"/>
          <w:szCs w:val="28"/>
          <w:lang w:eastAsia="zh-CN"/>
        </w:rPr>
        <w:t>31. </w:t>
      </w:r>
      <w:r w:rsidRPr="00830B39">
        <w:rPr>
          <w:rFonts w:ascii="Times New Roman" w:eastAsia="Calibri" w:hAnsi="Times New Roman" w:cs="Times New Roman"/>
          <w:sz w:val="28"/>
          <w:szCs w:val="28"/>
        </w:rPr>
        <w:t>Заказчик в течение пяти дней со дня размещения в Единой информационной системе итогового протокола направляет победителю открытого конкурса в двух экземплярах проект договора, который составляется путем включения условий исполнения договора (</w:t>
      </w:r>
      <w:r w:rsidRPr="00830B39">
        <w:rPr>
          <w:rFonts w:ascii="Times New Roman" w:eastAsia="Times New Roman" w:hAnsi="Times New Roman" w:cs="Times New Roman"/>
          <w:sz w:val="28"/>
          <w:szCs w:val="28"/>
        </w:rPr>
        <w:t>в том числе включая информацию о стране происхождения товара</w:t>
      </w:r>
      <w:r w:rsidRPr="00830B39">
        <w:rPr>
          <w:rFonts w:ascii="Times New Roman" w:eastAsia="Calibri" w:hAnsi="Times New Roman" w:cs="Times New Roman"/>
          <w:sz w:val="28"/>
          <w:szCs w:val="28"/>
        </w:rPr>
        <w:t xml:space="preserve">), предложенных победителем открытого конкурса, в проект договора, прилагаемый </w:t>
      </w:r>
      <w:r w:rsidR="00532525" w:rsidRPr="00830B39">
        <w:rPr>
          <w:rFonts w:ascii="Times New Roman" w:eastAsia="Calibri" w:hAnsi="Times New Roman" w:cs="Times New Roman"/>
          <w:sz w:val="28"/>
          <w:szCs w:val="28"/>
        </w:rPr>
        <w:br/>
      </w:r>
      <w:r w:rsidRPr="00830B39">
        <w:rPr>
          <w:rFonts w:ascii="Times New Roman" w:eastAsia="Calibri" w:hAnsi="Times New Roman" w:cs="Times New Roman"/>
          <w:sz w:val="28"/>
          <w:szCs w:val="28"/>
        </w:rPr>
        <w:t xml:space="preserve">к конкурсной документации. Проект договора может быть направлен </w:t>
      </w:r>
      <w:r w:rsidR="00532525" w:rsidRPr="00830B39">
        <w:rPr>
          <w:rFonts w:ascii="Times New Roman" w:eastAsia="Calibri" w:hAnsi="Times New Roman" w:cs="Times New Roman"/>
          <w:sz w:val="28"/>
          <w:szCs w:val="28"/>
        </w:rPr>
        <w:br/>
      </w:r>
      <w:r w:rsidR="009A55AA" w:rsidRPr="00830B39">
        <w:rPr>
          <w:rFonts w:ascii="Times New Roman" w:eastAsia="Calibri" w:hAnsi="Times New Roman" w:cs="Times New Roman"/>
          <w:sz w:val="28"/>
          <w:szCs w:val="28"/>
        </w:rPr>
        <w:t xml:space="preserve">по адресу </w:t>
      </w:r>
      <w:r w:rsidRPr="00830B39">
        <w:rPr>
          <w:rFonts w:ascii="Times New Roman" w:eastAsia="Calibri" w:hAnsi="Times New Roman" w:cs="Times New Roman"/>
          <w:sz w:val="28"/>
          <w:szCs w:val="28"/>
        </w:rPr>
        <w:t>электронн</w:t>
      </w:r>
      <w:r w:rsidR="009A55AA" w:rsidRPr="00830B39">
        <w:rPr>
          <w:rFonts w:ascii="Times New Roman" w:eastAsia="Calibri" w:hAnsi="Times New Roman" w:cs="Times New Roman"/>
          <w:sz w:val="28"/>
          <w:szCs w:val="28"/>
        </w:rPr>
        <w:t>ой</w:t>
      </w:r>
      <w:r w:rsidRPr="00830B39">
        <w:rPr>
          <w:rFonts w:ascii="Times New Roman" w:eastAsia="Calibri" w:hAnsi="Times New Roman" w:cs="Times New Roman"/>
          <w:sz w:val="28"/>
          <w:szCs w:val="28"/>
        </w:rPr>
        <w:t xml:space="preserve"> почт</w:t>
      </w:r>
      <w:r w:rsidR="009A55AA" w:rsidRPr="00830B39">
        <w:rPr>
          <w:rFonts w:ascii="Times New Roman" w:eastAsia="Calibri" w:hAnsi="Times New Roman" w:cs="Times New Roman"/>
          <w:sz w:val="28"/>
          <w:szCs w:val="28"/>
        </w:rPr>
        <w:t>ы</w:t>
      </w:r>
      <w:r w:rsidRPr="00830B39">
        <w:rPr>
          <w:rFonts w:ascii="Times New Roman" w:eastAsia="Calibri" w:hAnsi="Times New Roman" w:cs="Times New Roman"/>
          <w:sz w:val="28"/>
          <w:szCs w:val="28"/>
        </w:rPr>
        <w:t xml:space="preserve"> победителя, указанн</w:t>
      </w:r>
      <w:r w:rsidR="009A55AA" w:rsidRPr="00830B39">
        <w:rPr>
          <w:rFonts w:ascii="Times New Roman" w:eastAsia="Calibri" w:hAnsi="Times New Roman" w:cs="Times New Roman"/>
          <w:sz w:val="28"/>
          <w:szCs w:val="28"/>
        </w:rPr>
        <w:t>ый</w:t>
      </w:r>
      <w:r w:rsidRPr="00830B39">
        <w:rPr>
          <w:rFonts w:ascii="Times New Roman" w:eastAsia="Calibri" w:hAnsi="Times New Roman" w:cs="Times New Roman"/>
          <w:sz w:val="28"/>
          <w:szCs w:val="28"/>
        </w:rPr>
        <w:t xml:space="preserve"> им в заявке.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32. Победитель открытого конкурса в течение десяти дней со дня направления ему проекта договора обязан подписать проект договора </w:t>
      </w:r>
      <w:r w:rsidRPr="00830B39">
        <w:rPr>
          <w:rFonts w:ascii="Times New Roman" w:eastAsia="Calibri" w:hAnsi="Times New Roman" w:cs="Times New Roman"/>
          <w:sz w:val="28"/>
          <w:szCs w:val="28"/>
        </w:rPr>
        <w:br/>
        <w:t xml:space="preserve">и передать его Заказчику вместе с обеспечением исполнения договора, соответствующим требованиям конкурсной документации (если требование о предоставлении обеспечения исполнения договора было предусмотрено Заказчиком в конкурсной документации).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lastRenderedPageBreak/>
        <w:t xml:space="preserve">33. В случае если победитель открытого конкурса не предоставил Заказчику в указанный в пункте 32 настоящего раздела Положения </w:t>
      </w:r>
      <w:r w:rsidRPr="00830B39">
        <w:rPr>
          <w:rFonts w:ascii="Times New Roman" w:eastAsia="Calibri" w:hAnsi="Times New Roman" w:cs="Times New Roman"/>
          <w:sz w:val="28"/>
          <w:szCs w:val="28"/>
        </w:rPr>
        <w:br/>
        <w:t xml:space="preserve">о закупке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w:t>
      </w:r>
      <w:r w:rsidR="00532525" w:rsidRPr="00830B39">
        <w:rPr>
          <w:rFonts w:ascii="Times New Roman" w:eastAsia="Calibri" w:hAnsi="Times New Roman" w:cs="Times New Roman"/>
          <w:sz w:val="28"/>
          <w:szCs w:val="28"/>
        </w:rPr>
        <w:br/>
      </w:r>
      <w:r w:rsidRPr="00830B39">
        <w:rPr>
          <w:rFonts w:ascii="Times New Roman" w:eastAsia="Calibri" w:hAnsi="Times New Roman" w:cs="Times New Roman"/>
          <w:sz w:val="28"/>
          <w:szCs w:val="28"/>
        </w:rPr>
        <w:t>от заключения договора денежные средства, внесенные в качестве обеспечения заявки, такому победителю не возвраща</w:t>
      </w:r>
      <w:r w:rsidR="009A55AA" w:rsidRPr="00830B39">
        <w:rPr>
          <w:rFonts w:ascii="Times New Roman" w:eastAsia="Calibri" w:hAnsi="Times New Roman" w:cs="Times New Roman"/>
          <w:sz w:val="28"/>
          <w:szCs w:val="28"/>
        </w:rPr>
        <w:t>ю</w:t>
      </w:r>
      <w:r w:rsidRPr="00830B39">
        <w:rPr>
          <w:rFonts w:ascii="Times New Roman" w:eastAsia="Calibri" w:hAnsi="Times New Roman" w:cs="Times New Roman"/>
          <w:sz w:val="28"/>
          <w:szCs w:val="28"/>
        </w:rPr>
        <w:t xml:space="preserve">тся (если требование </w:t>
      </w:r>
      <w:r w:rsidRPr="00830B39">
        <w:rPr>
          <w:rFonts w:ascii="Times New Roman" w:eastAsia="Calibri" w:hAnsi="Times New Roman" w:cs="Times New Roman"/>
          <w:sz w:val="28"/>
          <w:szCs w:val="28"/>
        </w:rPr>
        <w:br/>
        <w:t>о предоставлении обеспечения заявки на участие в открытом конкурсе было предусмотрено Заказчиком в конкурсной документации).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34. В случае если победитель открытого конкурса признан уклонившимся от заключения договора, Заказчик вправе заключить договор с участником закупки,</w:t>
      </w:r>
      <w:r w:rsidRPr="00830B39">
        <w:rPr>
          <w:rFonts w:ascii="Times New Roman" w:eastAsia="Times New Roman" w:hAnsi="Times New Roman" w:cs="Times New Roman"/>
          <w:sz w:val="28"/>
          <w:szCs w:val="28"/>
          <w:lang w:eastAsia="zh-CN"/>
        </w:rPr>
        <w:t xml:space="preserve"> который предложил такие же, как и победитель открытого конкурса,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открытого конкурса, который признан уклонившемся от заключения договора</w:t>
      </w:r>
      <w:r w:rsidRPr="00830B39">
        <w:rPr>
          <w:rFonts w:ascii="Times New Roman" w:eastAsia="Calibri" w:hAnsi="Times New Roman" w:cs="Times New Roman"/>
          <w:sz w:val="28"/>
          <w:szCs w:val="28"/>
        </w:rPr>
        <w:t xml:space="preserve">. </w:t>
      </w:r>
      <w:r w:rsidRPr="00830B39">
        <w:rPr>
          <w:rFonts w:ascii="Times New Roman" w:eastAsia="Times New Roman" w:hAnsi="Times New Roman" w:cs="Times New Roman"/>
          <w:sz w:val="28"/>
          <w:szCs w:val="28"/>
          <w:lang w:eastAsia="zh-CN"/>
        </w:rPr>
        <w:t xml:space="preserve">При этом такой участник закупки признается победителем открытого конкурса и не вправе отказаться </w:t>
      </w:r>
      <w:r w:rsidRPr="00830B39">
        <w:rPr>
          <w:rFonts w:ascii="Times New Roman" w:eastAsia="Times New Roman" w:hAnsi="Times New Roman" w:cs="Times New Roman"/>
          <w:sz w:val="28"/>
          <w:szCs w:val="28"/>
          <w:lang w:eastAsia="zh-CN"/>
        </w:rPr>
        <w:br/>
        <w:t>от заключения договора.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35. В случае если по окончании срока подачи заявок на участие </w:t>
      </w:r>
      <w:r w:rsidRPr="00830B39">
        <w:rPr>
          <w:rFonts w:ascii="Times New Roman" w:eastAsia="Times New Roman" w:hAnsi="Times New Roman" w:cs="Times New Roman"/>
          <w:sz w:val="28"/>
          <w:szCs w:val="28"/>
          <w:lang w:eastAsia="ru-RU"/>
        </w:rPr>
        <w:br/>
        <w:t xml:space="preserve">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w:t>
      </w:r>
      <w:r w:rsidRPr="00830B39">
        <w:rPr>
          <w:rFonts w:ascii="Times New Roman" w:eastAsia="Times New Roman" w:hAnsi="Times New Roman" w:cs="Times New Roman"/>
          <w:sz w:val="28"/>
          <w:szCs w:val="28"/>
          <w:lang w:eastAsia="ru-RU"/>
        </w:rPr>
        <w:br/>
        <w:t xml:space="preserve">в открытом конкурсе, в проект договора, прилагаемый к конкурсной </w:t>
      </w:r>
      <w:r w:rsidRPr="00830B39">
        <w:rPr>
          <w:rFonts w:ascii="Times New Roman" w:eastAsia="Times New Roman" w:hAnsi="Times New Roman" w:cs="Times New Roman"/>
          <w:sz w:val="28"/>
          <w:szCs w:val="28"/>
          <w:lang w:eastAsia="ru-RU"/>
        </w:rPr>
        <w:lastRenderedPageBreak/>
        <w:t>документации. При этом участник закупки признается победителем открытого конкурса и не вправе отказаться от заключения договора.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36. В случае если только один участник закупки, подавший заявку </w:t>
      </w:r>
      <w:r w:rsidRPr="00830B39">
        <w:rPr>
          <w:rFonts w:ascii="Times New Roman" w:eastAsia="Times New Roman" w:hAnsi="Times New Roman" w:cs="Times New Roman"/>
          <w:sz w:val="28"/>
          <w:szCs w:val="28"/>
          <w:lang w:eastAsia="ru-RU"/>
        </w:rPr>
        <w:br/>
        <w:t>на участие в открытом конкурсе, признан участником конкурса, конкурс признается несостоявшимся. Заказчик передает такому участнику проект договора, который составляется путем включения условий исполнения договора</w:t>
      </w:r>
      <w:r w:rsidRPr="00830B39">
        <w:rPr>
          <w:rFonts w:ascii="Times New Roman" w:eastAsia="Calibri" w:hAnsi="Times New Roman" w:cs="Times New Roman"/>
          <w:sz w:val="28"/>
          <w:szCs w:val="28"/>
        </w:rPr>
        <w:t xml:space="preserve"> (</w:t>
      </w:r>
      <w:r w:rsidRPr="00830B39">
        <w:rPr>
          <w:rFonts w:ascii="Times New Roman" w:eastAsia="Times New Roman" w:hAnsi="Times New Roman" w:cs="Times New Roman"/>
          <w:sz w:val="28"/>
          <w:szCs w:val="28"/>
        </w:rPr>
        <w:t>в том числе включая информацию о стране происхождения товара</w:t>
      </w:r>
      <w:r w:rsidRPr="00830B39">
        <w:rPr>
          <w:rFonts w:ascii="Times New Roman" w:eastAsia="Calibri" w:hAnsi="Times New Roman" w:cs="Times New Roman"/>
          <w:sz w:val="28"/>
          <w:szCs w:val="28"/>
        </w:rPr>
        <w:t>)</w:t>
      </w:r>
      <w:r w:rsidRPr="00830B39">
        <w:rPr>
          <w:rFonts w:ascii="Times New Roman" w:eastAsia="Times New Roman" w:hAnsi="Times New Roman" w:cs="Times New Roman"/>
          <w:sz w:val="28"/>
          <w:szCs w:val="28"/>
          <w:lang w:eastAsia="ru-RU"/>
        </w:rPr>
        <w:t xml:space="preserve">, предложенных участником закупки в заявке на участие в открытом конкурсе, в проект договора, прилагаемый к конкурсной документации. При этом такой участник закупки признается победителем открытого конкурса </w:t>
      </w:r>
      <w:r w:rsidR="00532525"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и не вправе отказаться от заключения договора.</w:t>
      </w:r>
    </w:p>
    <w:p w:rsidR="00AF255D" w:rsidRPr="00830B39" w:rsidRDefault="00AF255D"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hAnsi="Times New Roman" w:cs="Times New Roman"/>
          <w:sz w:val="28"/>
          <w:szCs w:val="28"/>
        </w:rPr>
        <w:t xml:space="preserve">37. </w:t>
      </w:r>
      <w:r w:rsidRPr="00830B39">
        <w:rPr>
          <w:rFonts w:ascii="Times New Roman" w:eastAsia="Times New Roman" w:hAnsi="Times New Roman" w:cs="Times New Roman"/>
          <w:sz w:val="28"/>
          <w:szCs w:val="28"/>
          <w:lang w:eastAsia="ru-RU"/>
        </w:rPr>
        <w:t>И</w:t>
      </w:r>
      <w:r w:rsidRPr="00830B39">
        <w:rPr>
          <w:rFonts w:ascii="Times New Roman" w:hAnsi="Times New Roman" w:cs="Times New Roman"/>
          <w:sz w:val="28"/>
          <w:szCs w:val="28"/>
        </w:rPr>
        <w:t>зменения, вносимые в извещение об осуществлении открытого конкурса, документацию об открытом конкурсе, разъяснения положений документации об открытом конкурсе, а также протоколы, составляемые в ходе проведения открытого конкурса, размещаются заказчиком</w:t>
      </w:r>
      <w:r w:rsidRPr="00830B39">
        <w:rPr>
          <w:rFonts w:ascii="Times New Roman" w:eastAsia="Calibri" w:hAnsi="Times New Roman" w:cs="Times New Roman"/>
          <w:sz w:val="28"/>
          <w:szCs w:val="28"/>
        </w:rPr>
        <w:t xml:space="preserve"> в Единой информационной системе, за исключением случаев, предусмотренных Федеральным законом № 223-ФЗ.</w:t>
      </w:r>
    </w:p>
    <w:p w:rsidR="007454F7" w:rsidRPr="00830B39"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531B7E" w:rsidRPr="00830B39"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0172B4" w:rsidRPr="00830B39" w:rsidRDefault="000172B4"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7454F7" w:rsidRPr="00830B39" w:rsidRDefault="007454F7" w:rsidP="007454F7">
      <w:pPr>
        <w:pStyle w:val="ConsPlusNormal"/>
        <w:tabs>
          <w:tab w:val="left" w:pos="0"/>
        </w:tabs>
        <w:jc w:val="center"/>
        <w:outlineLvl w:val="1"/>
        <w:rPr>
          <w:rFonts w:ascii="Times New Roman" w:hAnsi="Times New Roman" w:cs="Times New Roman"/>
          <w:sz w:val="28"/>
          <w:szCs w:val="28"/>
        </w:rPr>
      </w:pPr>
      <w:bookmarkStart w:id="125" w:name="_Toc99555841"/>
      <w:bookmarkStart w:id="126" w:name="_Toc153194525"/>
      <w:r w:rsidRPr="00830B39">
        <w:rPr>
          <w:rFonts w:ascii="Times New Roman" w:hAnsi="Times New Roman" w:cs="Times New Roman"/>
          <w:sz w:val="28"/>
          <w:szCs w:val="28"/>
        </w:rPr>
        <w:t xml:space="preserve">Раздел 2. Условия применения и порядок проведения открытого конкурса </w:t>
      </w:r>
      <w:r w:rsidRPr="00830B39">
        <w:rPr>
          <w:rFonts w:ascii="Times New Roman" w:hAnsi="Times New Roman" w:cs="Times New Roman"/>
          <w:sz w:val="28"/>
          <w:szCs w:val="28"/>
        </w:rPr>
        <w:br/>
        <w:t>в электронной форме</w:t>
      </w:r>
      <w:bookmarkEnd w:id="125"/>
      <w:bookmarkEnd w:id="126"/>
    </w:p>
    <w:p w:rsidR="007454F7" w:rsidRPr="00830B39" w:rsidRDefault="007454F7" w:rsidP="007454F7">
      <w:pPr>
        <w:pStyle w:val="ConsPlusNormal"/>
        <w:tabs>
          <w:tab w:val="left" w:pos="0"/>
        </w:tabs>
        <w:ind w:firstLine="539"/>
        <w:jc w:val="center"/>
        <w:outlineLvl w:val="1"/>
        <w:rPr>
          <w:rFonts w:ascii="Times New Roman" w:hAnsi="Times New Roman" w:cs="Times New Roman"/>
          <w:sz w:val="28"/>
          <w:szCs w:val="28"/>
        </w:rPr>
      </w:pP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 Открытый конкурс в электронной форме (далее – конкурс </w:t>
      </w:r>
      <w:r w:rsidRPr="00830B39">
        <w:rPr>
          <w:rFonts w:ascii="Times New Roman" w:eastAsia="Times New Roman" w:hAnsi="Times New Roman" w:cs="Times New Roman"/>
          <w:sz w:val="28"/>
          <w:szCs w:val="28"/>
          <w:lang w:eastAsia="ru-RU"/>
        </w:rPr>
        <w:br/>
        <w:t xml:space="preserve">в электронной форме) проводится по основаниям, предусмотренным Положением о закупке для случаев проведения открытого конкурса.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2. Конкурс в электронной форме </w:t>
      </w:r>
      <w:r w:rsidR="009A55AA" w:rsidRPr="00830B39">
        <w:rPr>
          <w:rFonts w:ascii="Times New Roman" w:eastAsia="Calibri" w:hAnsi="Times New Roman" w:cs="Times New Roman"/>
          <w:sz w:val="28"/>
          <w:szCs w:val="28"/>
        </w:rPr>
        <w:t>–</w:t>
      </w:r>
      <w:r w:rsidRPr="00830B39">
        <w:rPr>
          <w:rFonts w:ascii="Times New Roman" w:eastAsia="Calibri" w:hAnsi="Times New Roman" w:cs="Times New Roman"/>
          <w:sz w:val="28"/>
          <w:szCs w:val="28"/>
        </w:rPr>
        <w:t xml:space="preserve"> это форма торгов, при которой: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информация о закупке сообщается Заказчиком путем размещения </w:t>
      </w:r>
      <w:r w:rsidRPr="00830B39">
        <w:rPr>
          <w:rFonts w:ascii="Times New Roman" w:eastAsia="Calibri" w:hAnsi="Times New Roman" w:cs="Times New Roman"/>
          <w:sz w:val="28"/>
          <w:szCs w:val="28"/>
        </w:rPr>
        <w:br/>
        <w:t xml:space="preserve">в Единой информационной системе извещения о проведении конкурса </w:t>
      </w:r>
      <w:r w:rsidRPr="00830B39">
        <w:rPr>
          <w:rFonts w:ascii="Times New Roman" w:eastAsia="Calibri" w:hAnsi="Times New Roman" w:cs="Times New Roman"/>
          <w:sz w:val="28"/>
          <w:szCs w:val="28"/>
        </w:rPr>
        <w:br/>
        <w:t xml:space="preserve">в электронной форме, доступного неограниченному кругу лиц, </w:t>
      </w:r>
      <w:r w:rsidRPr="00830B39">
        <w:rPr>
          <w:rFonts w:ascii="Times New Roman" w:eastAsia="Calibri" w:hAnsi="Times New Roman" w:cs="Times New Roman"/>
          <w:sz w:val="28"/>
          <w:szCs w:val="28"/>
        </w:rPr>
        <w:br/>
        <w:t>с приложением конкурсной документации и проекта договора;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lastRenderedPageBreak/>
        <w:t>описание предмета закупки осуществляется с соблюдением требований части 6.1 статьи 3 Федерального закона № 223-ФЗ;</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победителем признается участник закупки, заявка на участие </w:t>
      </w:r>
      <w:r w:rsidRPr="00830B39">
        <w:rPr>
          <w:rFonts w:ascii="Times New Roman" w:eastAsia="Calibri" w:hAnsi="Times New Roman" w:cs="Times New Roman"/>
          <w:sz w:val="28"/>
          <w:szCs w:val="28"/>
        </w:rPr>
        <w:br/>
        <w:t>в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содержит лучшие условия исполнения договора.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3. Конкурс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830B39"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Calibri" w:hAnsi="Times New Roman" w:cs="Times New Roman"/>
          <w:sz w:val="28"/>
          <w:szCs w:val="28"/>
        </w:rPr>
        <w:t>4. </w:t>
      </w:r>
      <w:r w:rsidRPr="00830B39">
        <w:rPr>
          <w:rFonts w:ascii="Times New Roman" w:eastAsia="Times New Roman" w:hAnsi="Times New Roman" w:cs="Times New Roman"/>
          <w:sz w:val="28"/>
          <w:szCs w:val="28"/>
          <w:lang w:eastAsia="ru-RU"/>
        </w:rPr>
        <w:t xml:space="preserve">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w:t>
      </w:r>
      <w:r w:rsidRPr="00830B39">
        <w:rPr>
          <w:rFonts w:ascii="Times New Roman" w:eastAsia="Times New Roman" w:hAnsi="Times New Roman" w:cs="Times New Roman"/>
          <w:sz w:val="28"/>
          <w:szCs w:val="28"/>
          <w:lang w:eastAsia="ru-RU"/>
        </w:rPr>
        <w:br/>
        <w:t xml:space="preserve">в результате этих переговоров создаются преимущественные условия </w:t>
      </w:r>
      <w:r w:rsidRPr="00830B39">
        <w:rPr>
          <w:rFonts w:ascii="Times New Roman" w:eastAsia="Times New Roman" w:hAnsi="Times New Roman" w:cs="Times New Roman"/>
          <w:sz w:val="28"/>
          <w:szCs w:val="28"/>
          <w:lang w:eastAsia="ru-RU"/>
        </w:rPr>
        <w:br/>
        <w:t>для участия в конкурсе в электронной форме и (или) условия для разглашения конфиденциальной информации.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5. Направление участниками закупки запросов о даче разъяснений положений извещения о проведении конкурса в электронной форме и (или) конкурсной документации,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830B39"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Calibri" w:hAnsi="Times New Roman" w:cs="Times New Roman"/>
          <w:sz w:val="28"/>
          <w:szCs w:val="28"/>
        </w:rPr>
        <w:t>6. </w:t>
      </w:r>
      <w:r w:rsidRPr="00830B39">
        <w:rPr>
          <w:rFonts w:ascii="Times New Roman" w:eastAsia="Times New Roman" w:hAnsi="Times New Roman" w:cs="Times New Roman"/>
          <w:sz w:val="28"/>
          <w:szCs w:val="28"/>
          <w:lang w:eastAsia="ru-RU"/>
        </w:rPr>
        <w:t xml:space="preserve">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конкурса </w:t>
      </w:r>
      <w:r w:rsidR="00E6591E"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lastRenderedPageBreak/>
        <w:t>в электронной форме, осуществляется на электронной площадке в форме электронных документов.</w:t>
      </w:r>
    </w:p>
    <w:p w:rsidR="007454F7" w:rsidRPr="00830B39"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8. Информация о проведении конкурса в электронной форме, включая извещение о проведении конкурса в электронной форме, конкурсную документацию, проект договора, размещается Заказчиком в Единой информационной системе</w:t>
      </w:r>
      <w:r w:rsidRPr="00830B39">
        <w:rPr>
          <w:rFonts w:ascii="Times New Roman" w:eastAsia="Calibri" w:hAnsi="Times New Roman" w:cs="Times New Roman"/>
          <w:sz w:val="28"/>
          <w:szCs w:val="28"/>
        </w:rPr>
        <w:t xml:space="preserve"> не менее чем за пятнадцать дней </w:t>
      </w:r>
      <w:r w:rsidRPr="00830B39">
        <w:rPr>
          <w:rFonts w:ascii="Times New Roman" w:eastAsia="Calibri" w:hAnsi="Times New Roman" w:cs="Times New Roman"/>
          <w:sz w:val="28"/>
          <w:szCs w:val="28"/>
        </w:rPr>
        <w:br/>
        <w:t>до установленной в конкурсной документации даты окончания срока подачи заявок на участие в конкурсе в электронной форме.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9. Любой участник закупки вправе направить Заказчику запрос о даче разъяснений положений извещения и (или) документации о проведении конкурса в электронной форме. В течение трех рабочих дней со дня поступления указанного запроса Заказчик размещает ответ на запрос </w:t>
      </w:r>
      <w:r w:rsidRPr="00830B39">
        <w:rPr>
          <w:rFonts w:ascii="Times New Roman" w:eastAsia="Times New Roman" w:hAnsi="Times New Roman" w:cs="Times New Roman"/>
          <w:sz w:val="28"/>
          <w:szCs w:val="28"/>
          <w:lang w:eastAsia="ru-RU"/>
        </w:rPr>
        <w:br/>
        <w:t xml:space="preserve">в Единой информационной системе и направляет оператору электронной площадки разъяснения положений извещения и (или) конкурсной документации с указанием предмета запроса, но без указания участника закупки, от которого поступил указанный запрос, если запрос поступил </w:t>
      </w:r>
      <w:r w:rsidRPr="00830B39">
        <w:rPr>
          <w:rFonts w:ascii="Times New Roman" w:eastAsia="Times New Roman" w:hAnsi="Times New Roman" w:cs="Times New Roman"/>
          <w:sz w:val="28"/>
          <w:szCs w:val="28"/>
          <w:lang w:eastAsia="ru-RU"/>
        </w:rPr>
        <w:br/>
        <w:t>к Заказчику не позднее чем за три рабочих дня до даты окончания срока подачи заявок на участие в конкурсе в электронной форме.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разъяснений положений извещения и (или) документации о проведении конкурса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конкурса в электронной форме, подавшим заявки на участие в нем, </w:t>
      </w:r>
      <w:r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lastRenderedPageBreak/>
        <w:t xml:space="preserve">по адресам электронной почты указанным участниками при аккредитации </w:t>
      </w:r>
      <w:r w:rsidRPr="00830B39">
        <w:rPr>
          <w:rFonts w:ascii="Times New Roman" w:eastAsia="Times New Roman" w:hAnsi="Times New Roman" w:cs="Times New Roman"/>
          <w:sz w:val="28"/>
          <w:szCs w:val="28"/>
          <w:lang w:eastAsia="ru-RU"/>
        </w:rPr>
        <w:br/>
        <w:t>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Pr="00830B39">
        <w:rPr>
          <w:rFonts w:ascii="Times New Roman" w:eastAsia="Times New Roman" w:hAnsi="Times New Roman" w:cs="Times New Roman"/>
          <w:sz w:val="28"/>
          <w:szCs w:val="28"/>
          <w:lang w:eastAsia="ru-RU"/>
        </w:rPr>
        <w:br/>
        <w:t xml:space="preserve">о проведении конкурса в электронной форме могут быть даны Заказчиком по собственной инициативе в любое время до даты окончания срока подачи заявок на участие в конкурсе в электронной форме. В течение трех дней </w:t>
      </w:r>
      <w:r w:rsidRPr="00830B39">
        <w:rPr>
          <w:rFonts w:ascii="Times New Roman" w:eastAsia="Times New Roman" w:hAnsi="Times New Roman" w:cs="Times New Roman"/>
          <w:sz w:val="28"/>
          <w:szCs w:val="28"/>
          <w:lang w:eastAsia="ru-RU"/>
        </w:rPr>
        <w:br/>
        <w:t xml:space="preserve">со дня подписания указанных разъяснений уполномоченным лицом Заказчика, но не позднее даты окончания срока подачи заявок на участие </w:t>
      </w:r>
      <w:r w:rsidRPr="00830B39">
        <w:rPr>
          <w:rFonts w:ascii="Times New Roman" w:eastAsia="Times New Roman" w:hAnsi="Times New Roman" w:cs="Times New Roman"/>
          <w:sz w:val="28"/>
          <w:szCs w:val="28"/>
          <w:lang w:eastAsia="ru-RU"/>
        </w:rPr>
        <w:br/>
        <w:t>в конкурсе в электронной форме, такие разъяснения размещаются Заказчиком в Единой информационной системе.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Разъяснения положений извещения и (или) документации </w:t>
      </w:r>
      <w:r w:rsidRPr="00830B39">
        <w:rPr>
          <w:rFonts w:ascii="Times New Roman" w:eastAsia="Times New Roman" w:hAnsi="Times New Roman" w:cs="Times New Roman"/>
          <w:sz w:val="28"/>
          <w:szCs w:val="28"/>
          <w:lang w:eastAsia="ru-RU"/>
        </w:rPr>
        <w:br/>
        <w:t>о проведении конкурса в электронной форме не должны изменять предмет закупки и существенные условия проекта договора.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10. Заказчик вправе принять решение о внесении изменений </w:t>
      </w:r>
      <w:r w:rsidRPr="00830B39">
        <w:rPr>
          <w:rFonts w:ascii="Times New Roman" w:eastAsia="Times New Roman" w:hAnsi="Times New Roman" w:cs="Times New Roman"/>
          <w:sz w:val="28"/>
          <w:szCs w:val="28"/>
          <w:lang w:eastAsia="ru-RU"/>
        </w:rPr>
        <w:br/>
        <w:t xml:space="preserve">в извещение и (или) конкурсную документацию до наступления даты </w:t>
      </w:r>
      <w:r w:rsidRPr="00830B39">
        <w:rPr>
          <w:rFonts w:ascii="Times New Roman" w:eastAsia="Times New Roman" w:hAnsi="Times New Roman" w:cs="Times New Roman"/>
          <w:sz w:val="28"/>
          <w:szCs w:val="28"/>
          <w:lang w:eastAsia="ru-RU"/>
        </w:rPr>
        <w:br/>
        <w:t xml:space="preserve">и времени окончания срока подачи заявок на участие в конкурсе </w:t>
      </w:r>
      <w:r w:rsidRPr="00830B39">
        <w:rPr>
          <w:rFonts w:ascii="Times New Roman" w:eastAsia="Times New Roman" w:hAnsi="Times New Roman" w:cs="Times New Roman"/>
          <w:sz w:val="28"/>
          <w:szCs w:val="28"/>
          <w:lang w:eastAsia="ru-RU"/>
        </w:rPr>
        <w:br/>
        <w:t xml:space="preserve">в электронной форме.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такой срок составлял </w:t>
      </w:r>
      <w:r w:rsidRPr="00830B39">
        <w:rPr>
          <w:rFonts w:ascii="Times New Roman" w:eastAsia="Calibri" w:hAnsi="Times New Roman" w:cs="Times New Roman"/>
          <w:sz w:val="28"/>
          <w:szCs w:val="28"/>
        </w:rPr>
        <w:t>не менее чем восемь дней.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В течение одного часа с момента размещения в Единой информационной системе изменений извещения и (или) конкурсной </w:t>
      </w:r>
      <w:r w:rsidRPr="00830B39">
        <w:rPr>
          <w:rFonts w:ascii="Times New Roman" w:eastAsia="Times New Roman" w:hAnsi="Times New Roman" w:cs="Times New Roman"/>
          <w:sz w:val="28"/>
          <w:szCs w:val="28"/>
          <w:lang w:eastAsia="ru-RU"/>
        </w:rPr>
        <w:lastRenderedPageBreak/>
        <w:t xml:space="preserve">документации оператор электронной площадки размещает такие изменения на электронной площадке, направляет уведомление об изменениях всем участникам конкурса в электронной форме, подавшим заявки на участие </w:t>
      </w:r>
      <w:r w:rsidRPr="00830B39">
        <w:rPr>
          <w:rFonts w:ascii="Times New Roman" w:eastAsia="Times New Roman" w:hAnsi="Times New Roman" w:cs="Times New Roman"/>
          <w:sz w:val="28"/>
          <w:szCs w:val="28"/>
          <w:lang w:eastAsia="ru-RU"/>
        </w:rPr>
        <w:br/>
        <w:t xml:space="preserve">в нем, по адресам электронной почты указанным участниками </w:t>
      </w:r>
      <w:r w:rsidR="00531B7E"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при аккредитации на электронной площадке.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11. Заказчик вправе отменить конкурс в электронной форме </w:t>
      </w:r>
      <w:r w:rsidRPr="00830B39">
        <w:rPr>
          <w:rFonts w:ascii="Times New Roman" w:eastAsia="Times New Roman" w:hAnsi="Times New Roman" w:cs="Times New Roman"/>
          <w:sz w:val="28"/>
          <w:szCs w:val="28"/>
          <w:lang w:eastAsia="ru-RU"/>
        </w:rPr>
        <w:br/>
        <w:t xml:space="preserve">до наступления даты и времени окончания срока подачи заявок на участие </w:t>
      </w:r>
      <w:r w:rsidRPr="00830B39">
        <w:rPr>
          <w:rFonts w:ascii="Times New Roman" w:eastAsia="Times New Roman" w:hAnsi="Times New Roman" w:cs="Times New Roman"/>
          <w:sz w:val="28"/>
          <w:szCs w:val="28"/>
          <w:lang w:eastAsia="ru-RU"/>
        </w:rPr>
        <w:br/>
        <w:t xml:space="preserve">в конкурсе в электронной форме. Решение об отмене конкурса размещается в Единой информационной системе в день принятия такого решения </w:t>
      </w:r>
      <w:r w:rsidRPr="00830B39">
        <w:rPr>
          <w:rFonts w:ascii="Times New Roman" w:eastAsia="Times New Roman" w:hAnsi="Times New Roman" w:cs="Times New Roman"/>
          <w:sz w:val="28"/>
          <w:szCs w:val="28"/>
          <w:lang w:eastAsia="ru-RU"/>
        </w:rPr>
        <w:br/>
        <w:t xml:space="preserve">и в течения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конкурсе в электронной форме и до заключения договора Заказчик вправе отменить конкурс в электронной форме только </w:t>
      </w:r>
      <w:r w:rsidRPr="00830B39">
        <w:rPr>
          <w:rFonts w:ascii="Times New Roman" w:eastAsia="Times New Roman" w:hAnsi="Times New Roman" w:cs="Times New Roman"/>
          <w:sz w:val="28"/>
          <w:szCs w:val="28"/>
          <w:lang w:eastAsia="ru-RU"/>
        </w:rPr>
        <w:br/>
        <w:t xml:space="preserve">в случае возникновения обстоятельств непреодолимой силы в соответствии с гражданским законодательством. В случае отмены конкурса </w:t>
      </w:r>
      <w:r w:rsidRPr="00830B39">
        <w:rPr>
          <w:rFonts w:ascii="Times New Roman" w:eastAsia="Times New Roman" w:hAnsi="Times New Roman" w:cs="Times New Roman"/>
          <w:sz w:val="28"/>
          <w:szCs w:val="28"/>
          <w:lang w:eastAsia="ru-RU"/>
        </w:rPr>
        <w:br/>
        <w:t>в электронной форме оператор электронной площадки не предоставляет Заказчику заявки на участие в таком конкурсе, поданные участниками закупки.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12. В извещении о проведении конкурса в электронной форме должны быть указаны следующие сведения: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 способ осуществления закупки (конкурс в электронной форме);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2) наименование, место нахождения, почтовый адрес, адрес электронной почты, номер контактного телефона Заказчика;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3) адрес электронной площадки в сети «Интернет»;</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4)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lastRenderedPageBreak/>
        <w:t>5) место поставки товара, выполнения работы, оказания услуги;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6) </w:t>
      </w:r>
      <w:r w:rsidRPr="00830B39">
        <w:rPr>
          <w:rFonts w:ascii="Times New Roman" w:eastAsia="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7) срок, место и порядок предоставления конкурсной документации, размер, порядок и сроки внесения платы, взимаемой Заказчиком </w:t>
      </w:r>
      <w:r w:rsidRPr="00830B39">
        <w:rPr>
          <w:rFonts w:ascii="Times New Roman" w:eastAsia="Times New Roman" w:hAnsi="Times New Roman" w:cs="Times New Roman"/>
          <w:sz w:val="28"/>
          <w:szCs w:val="28"/>
          <w:lang w:eastAsia="ru-RU"/>
        </w:rPr>
        <w:br/>
        <w:t>за предоставление данной документации, если такая плата установлена Заказчиком, за исключением случаев предоставления конкурсной документации в форме электронного документа;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8)  порядок, дата начала, дата и время окончания срока подачи заявок на участие в конкурсе и порядок подведения итогов конкурса в электронной форме, при этом срок подачи заявок должен составлять не менее срока, установленного пунктом 8 настоящего раздела, за исключением случая, установленного пунктом 16 Раздела 3 Главы VII; </w:t>
      </w:r>
    </w:p>
    <w:p w:rsidR="00E45468" w:rsidRPr="00830B39" w:rsidRDefault="00E45468" w:rsidP="00E45468">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830B39" w:rsidRDefault="00E45468" w:rsidP="00E45468">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hAnsi="Times New Roman" w:cs="Times New Roman"/>
          <w:sz w:val="28"/>
          <w:szCs w:val="28"/>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830B39" w:rsidRDefault="007454F7" w:rsidP="00E45468">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11) сведения о проведении этапов конкурса в электронной форме (при наличии).</w:t>
      </w:r>
    </w:p>
    <w:p w:rsidR="007454F7" w:rsidRPr="00830B39" w:rsidRDefault="007454F7" w:rsidP="00E45468">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13. Для осуществления конкурса в электронной форме Заказчик разрабатывает и утверждает конкурсную документацию, которая размещается в Единой информационной системе вместе с извещением </w:t>
      </w:r>
      <w:r w:rsidRPr="00830B39">
        <w:rPr>
          <w:rFonts w:ascii="Times New Roman" w:eastAsia="Times New Roman" w:hAnsi="Times New Roman" w:cs="Times New Roman"/>
          <w:sz w:val="28"/>
          <w:szCs w:val="28"/>
          <w:lang w:eastAsia="ru-RU"/>
        </w:rPr>
        <w:br/>
        <w:t>о проведении конкурса в электронной форме и включает в себя следующие сведения: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lastRenderedPageBreak/>
        <w:t xml:space="preserve">1) описание предмета закупки с учетом требований Положения </w:t>
      </w:r>
      <w:r w:rsidRPr="00830B39">
        <w:rPr>
          <w:rFonts w:ascii="Times New Roman" w:eastAsia="Times New Roman" w:hAnsi="Times New Roman" w:cs="Times New Roman"/>
          <w:sz w:val="28"/>
          <w:szCs w:val="28"/>
          <w:lang w:eastAsia="ru-RU"/>
        </w:rPr>
        <w:br/>
        <w:t>о закупке;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2) требования к содержанию, форме, оформлению и составу заявки </w:t>
      </w:r>
      <w:r w:rsidRPr="00830B39">
        <w:rPr>
          <w:rFonts w:ascii="Times New Roman" w:eastAsia="Times New Roman" w:hAnsi="Times New Roman" w:cs="Times New Roman"/>
          <w:sz w:val="28"/>
          <w:szCs w:val="28"/>
          <w:lang w:eastAsia="ru-RU"/>
        </w:rPr>
        <w:br/>
        <w:t>на участие в конкурсе в электронной форме,</w:t>
      </w:r>
      <w:r w:rsidRPr="00830B39">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830B39">
        <w:rPr>
          <w:rFonts w:ascii="Times New Roman" w:eastAsia="Times New Roman" w:hAnsi="Times New Roman" w:cs="Times New Roman"/>
          <w:sz w:val="28"/>
          <w:szCs w:val="28"/>
          <w:lang w:eastAsia="ru-RU"/>
        </w:rPr>
        <w:t>;</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4) место, условия и сроки (периоды) поставки товара, выполнения работы, оказания услуги;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5) </w:t>
      </w:r>
      <w:r w:rsidRPr="00830B39">
        <w:rPr>
          <w:rFonts w:ascii="Times New Roman" w:eastAsia="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6) форма, сроки и порядок оплаты товара, работы, услуги;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7) </w:t>
      </w:r>
      <w:r w:rsidRPr="00830B39">
        <w:rPr>
          <w:rFonts w:ascii="Times New Roman" w:eastAsia="Times New Roman" w:hAnsi="Times New Roman" w:cs="Times New Roman"/>
          <w:sz w:val="28"/>
          <w:szCs w:val="28"/>
        </w:rPr>
        <w:t xml:space="preserve">обоснование </w:t>
      </w:r>
      <w:r w:rsidR="00C837CD"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rPr>
        <w:t xml:space="preserve"> либо цены единицы товара, работы, услуги, включая информацию о расходах </w:t>
      </w:r>
      <w:r w:rsidRPr="00830B39">
        <w:rPr>
          <w:rFonts w:ascii="Times New Roman" w:eastAsia="Times New Roman" w:hAnsi="Times New Roman" w:cs="Times New Roman"/>
          <w:sz w:val="28"/>
          <w:szCs w:val="28"/>
        </w:rPr>
        <w:br/>
        <w:t>на перевозку, страхование, уплату таможенных пошлин, налогов и других обязательных платежей;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8) порядок, дата начала, дата и время окончания срока подачи заявок </w:t>
      </w:r>
      <w:r w:rsidR="00531B7E"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 xml:space="preserve">на участие в закупке, сроки проведения этапов конкурса (при наличии), </w:t>
      </w:r>
      <w:r w:rsidRPr="00830B39">
        <w:rPr>
          <w:rFonts w:ascii="Times New Roman" w:eastAsia="Times New Roman" w:hAnsi="Times New Roman" w:cs="Times New Roman"/>
          <w:sz w:val="28"/>
          <w:szCs w:val="28"/>
          <w:lang w:eastAsia="ru-RU"/>
        </w:rPr>
        <w:br/>
        <w:t>и порядок подведения итогов такой закупки;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9) требования к участникам закупки;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10) квалификационные требования к участникам закупки;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11) требования к участникам такой закупки и привлекаемым </w:t>
      </w:r>
      <w:r w:rsidRPr="00830B39">
        <w:rPr>
          <w:rFonts w:ascii="Times New Roman" w:eastAsia="Times New Roman" w:hAnsi="Times New Roman" w:cs="Times New Roman"/>
          <w:sz w:val="28"/>
          <w:szCs w:val="28"/>
          <w:lang w:eastAsia="ru-RU"/>
        </w:rPr>
        <w:br/>
        <w:t>ими субподрядчикам, соисполнителям и (или) изготовителям товара, являющегося п</w:t>
      </w:r>
      <w:r w:rsidR="00E6591E" w:rsidRPr="00830B39">
        <w:rPr>
          <w:rFonts w:ascii="Times New Roman" w:eastAsia="Times New Roman" w:hAnsi="Times New Roman" w:cs="Times New Roman"/>
          <w:sz w:val="28"/>
          <w:szCs w:val="28"/>
          <w:lang w:eastAsia="ru-RU"/>
        </w:rPr>
        <w:t>редметом закупки, и перечню</w:t>
      </w:r>
      <w:r w:rsidRPr="00830B39">
        <w:rPr>
          <w:rFonts w:ascii="Times New Roman" w:eastAsia="Times New Roman" w:hAnsi="Times New Roman" w:cs="Times New Roman"/>
          <w:sz w:val="28"/>
          <w:szCs w:val="28"/>
          <w:lang w:eastAsia="ru-RU"/>
        </w:rPr>
        <w:t xml:space="preserve"> документов, представляемых </w:t>
      </w:r>
      <w:r w:rsidRPr="00830B39">
        <w:rPr>
          <w:rFonts w:ascii="Times New Roman" w:eastAsia="Times New Roman" w:hAnsi="Times New Roman" w:cs="Times New Roman"/>
          <w:sz w:val="28"/>
          <w:szCs w:val="28"/>
          <w:lang w:eastAsia="ru-RU"/>
        </w:rPr>
        <w:lastRenderedPageBreak/>
        <w:t>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12) формы, порядок, дата и время окончания срока предоставления участникам закупки разъяснений положений документации о закупке;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13) дата рассмотрения предложений участников закупки, дата подведения итогов закупки;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14) критерии оценки и сопоставления заявок на участие в конкурсе </w:t>
      </w:r>
      <w:r w:rsidRPr="00830B39">
        <w:rPr>
          <w:rFonts w:ascii="Times New Roman" w:eastAsia="Times New Roman" w:hAnsi="Times New Roman" w:cs="Times New Roman"/>
          <w:sz w:val="28"/>
          <w:szCs w:val="28"/>
          <w:lang w:eastAsia="ru-RU"/>
        </w:rPr>
        <w:br/>
        <w:t xml:space="preserve">в электронной форме в соответствии с приложением </w:t>
      </w:r>
      <w:r w:rsidR="002071B3" w:rsidRPr="00830B39">
        <w:rPr>
          <w:rFonts w:ascii="Times New Roman" w:eastAsia="Times New Roman" w:hAnsi="Times New Roman" w:cs="Times New Roman"/>
          <w:sz w:val="28"/>
          <w:szCs w:val="28"/>
          <w:lang w:eastAsia="ru-RU"/>
        </w:rPr>
        <w:t xml:space="preserve">№ </w:t>
      </w:r>
      <w:r w:rsidRPr="00830B39">
        <w:rPr>
          <w:rFonts w:ascii="Times New Roman" w:eastAsia="Times New Roman" w:hAnsi="Times New Roman" w:cs="Times New Roman"/>
          <w:sz w:val="28"/>
          <w:szCs w:val="28"/>
          <w:lang w:eastAsia="ru-RU"/>
        </w:rPr>
        <w:t xml:space="preserve">2 к Положению </w:t>
      </w:r>
      <w:r w:rsidRPr="00830B39">
        <w:rPr>
          <w:rFonts w:ascii="Times New Roman" w:eastAsia="Times New Roman" w:hAnsi="Times New Roman" w:cs="Times New Roman"/>
          <w:sz w:val="28"/>
          <w:szCs w:val="28"/>
          <w:lang w:eastAsia="ru-RU"/>
        </w:rPr>
        <w:br/>
        <w:t>о закупке;</w:t>
      </w:r>
    </w:p>
    <w:p w:rsidR="007454F7" w:rsidRPr="00830B39" w:rsidRDefault="007454F7" w:rsidP="00E45468">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15) порядок оценки и сопоставления заявок на участие в конкурсе </w:t>
      </w:r>
      <w:r w:rsidRPr="00830B39">
        <w:rPr>
          <w:rFonts w:ascii="Times New Roman" w:eastAsia="Times New Roman" w:hAnsi="Times New Roman" w:cs="Times New Roman"/>
          <w:sz w:val="28"/>
          <w:szCs w:val="28"/>
          <w:lang w:eastAsia="ru-RU"/>
        </w:rPr>
        <w:br/>
        <w:t xml:space="preserve">в электронной форме в соответствии с приложением </w:t>
      </w:r>
      <w:r w:rsidR="002071B3" w:rsidRPr="00830B39">
        <w:rPr>
          <w:rFonts w:ascii="Times New Roman" w:eastAsia="Times New Roman" w:hAnsi="Times New Roman" w:cs="Times New Roman"/>
          <w:sz w:val="28"/>
          <w:szCs w:val="28"/>
          <w:lang w:eastAsia="ru-RU"/>
        </w:rPr>
        <w:t xml:space="preserve">№ </w:t>
      </w:r>
      <w:r w:rsidRPr="00830B39">
        <w:rPr>
          <w:rFonts w:ascii="Times New Roman" w:eastAsia="Times New Roman" w:hAnsi="Times New Roman" w:cs="Times New Roman"/>
          <w:sz w:val="28"/>
          <w:szCs w:val="28"/>
          <w:lang w:eastAsia="ru-RU"/>
        </w:rPr>
        <w:t xml:space="preserve">2 к Положению </w:t>
      </w:r>
      <w:r w:rsidRPr="00830B39">
        <w:rPr>
          <w:rFonts w:ascii="Times New Roman" w:eastAsia="Times New Roman" w:hAnsi="Times New Roman" w:cs="Times New Roman"/>
          <w:sz w:val="28"/>
          <w:szCs w:val="28"/>
          <w:lang w:eastAsia="ru-RU"/>
        </w:rPr>
        <w:br/>
        <w:t>о закупке;</w:t>
      </w:r>
    </w:p>
    <w:p w:rsidR="00E45468" w:rsidRPr="00830B39" w:rsidRDefault="00E45468" w:rsidP="00E45468">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16)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830B39" w:rsidRDefault="00E45468" w:rsidP="00E45468">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hAnsi="Times New Roman" w:cs="Times New Roman"/>
          <w:sz w:val="28"/>
          <w:szCs w:val="28"/>
        </w:rPr>
        <w:t>17)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830B39" w:rsidRDefault="007454F7" w:rsidP="00E45468">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18) сведения о праве Заказчика отказаться от проведения конкурса </w:t>
      </w:r>
      <w:r w:rsidRPr="00830B39">
        <w:rPr>
          <w:rFonts w:ascii="Times New Roman" w:eastAsia="Times New Roman" w:hAnsi="Times New Roman" w:cs="Times New Roman"/>
          <w:sz w:val="28"/>
          <w:szCs w:val="28"/>
          <w:lang w:eastAsia="ru-RU"/>
        </w:rPr>
        <w:br/>
        <w:t>в электронной форме;</w:t>
      </w:r>
    </w:p>
    <w:p w:rsidR="0044165A" w:rsidRPr="00830B39" w:rsidRDefault="007454F7" w:rsidP="00E93BBA">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19) </w:t>
      </w:r>
      <w:r w:rsidR="00265032" w:rsidRPr="00830B39">
        <w:rPr>
          <w:rFonts w:ascii="Times New Roman" w:eastAsia="Times New Roman" w:hAnsi="Times New Roman" w:cs="Times New Roman"/>
          <w:sz w:val="28"/>
          <w:szCs w:val="28"/>
          <w:lang w:eastAsia="ru-RU"/>
        </w:rPr>
        <w:t xml:space="preserve">сведения, указанные в разделе 5 Главы </w:t>
      </w:r>
      <w:r w:rsidR="00265032" w:rsidRPr="00830B39">
        <w:rPr>
          <w:rFonts w:ascii="Times New Roman" w:eastAsia="Times New Roman" w:hAnsi="Times New Roman" w:cs="Times New Roman"/>
          <w:sz w:val="28"/>
          <w:szCs w:val="28"/>
          <w:lang w:val="en-US" w:eastAsia="ru-RU"/>
        </w:rPr>
        <w:t>II</w:t>
      </w:r>
      <w:r w:rsidR="00265032" w:rsidRPr="00830B39">
        <w:rPr>
          <w:rFonts w:ascii="Times New Roman" w:eastAsia="Times New Roman" w:hAnsi="Times New Roman" w:cs="Times New Roman"/>
          <w:sz w:val="28"/>
          <w:szCs w:val="28"/>
          <w:lang w:eastAsia="ru-RU"/>
        </w:rPr>
        <w:t xml:space="preserve"> Положения о закупке, </w:t>
      </w:r>
      <w:r w:rsidR="00531B7E" w:rsidRPr="00830B39">
        <w:rPr>
          <w:rFonts w:ascii="Times New Roman" w:eastAsia="Times New Roman" w:hAnsi="Times New Roman" w:cs="Times New Roman"/>
          <w:sz w:val="28"/>
          <w:szCs w:val="28"/>
          <w:lang w:eastAsia="ru-RU"/>
        </w:rPr>
        <w:br/>
      </w:r>
      <w:r w:rsidR="00E93BBA" w:rsidRPr="00830B39">
        <w:rPr>
          <w:rFonts w:ascii="Times New Roman" w:hAnsi="Times New Roman" w:cs="Times New Roman"/>
          <w:sz w:val="28"/>
          <w:szCs w:val="28"/>
          <w:lang w:eastAsia="zh-CN"/>
        </w:rPr>
        <w:t xml:space="preserve">об условиях </w:t>
      </w:r>
      <w:r w:rsidR="00E93BBA" w:rsidRPr="00830B39">
        <w:rPr>
          <w:rFonts w:ascii="Times New Roman" w:hAnsi="Times New Roman" w:cs="Times New Roman"/>
          <w:sz w:val="28"/>
          <w:szCs w:val="28"/>
          <w:lang w:eastAsia="ru-RU"/>
        </w:rPr>
        <w:t>предоставления приоритета</w:t>
      </w:r>
      <w:r w:rsidRPr="00830B39">
        <w:rPr>
          <w:rFonts w:ascii="Times New Roman" w:eastAsia="Times New Roman" w:hAnsi="Times New Roman" w:cs="Times New Roman"/>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w:t>
      </w:r>
      <w:r w:rsidR="000A2D6F" w:rsidRPr="00830B39">
        <w:rPr>
          <w:rFonts w:ascii="Times New Roman" w:eastAsia="Times New Roman" w:hAnsi="Times New Roman" w:cs="Times New Roman"/>
          <w:sz w:val="28"/>
          <w:szCs w:val="28"/>
          <w:lang w:eastAsia="ru-RU"/>
        </w:rPr>
        <w:t>анными лицами в соответствии с П</w:t>
      </w:r>
      <w:r w:rsidRPr="00830B39">
        <w:rPr>
          <w:rFonts w:ascii="Times New Roman" w:eastAsia="Times New Roman" w:hAnsi="Times New Roman" w:cs="Times New Roman"/>
          <w:sz w:val="28"/>
          <w:szCs w:val="28"/>
          <w:lang w:eastAsia="ru-RU"/>
        </w:rPr>
        <w:t>остановлением № 925</w:t>
      </w:r>
      <w:r w:rsidR="00265032" w:rsidRPr="00830B39">
        <w:rPr>
          <w:rFonts w:ascii="Times New Roman" w:eastAsia="Times New Roman" w:hAnsi="Times New Roman" w:cs="Times New Roman"/>
          <w:sz w:val="28"/>
          <w:szCs w:val="28"/>
          <w:lang w:eastAsia="ru-RU"/>
        </w:rPr>
        <w:t>.</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lastRenderedPageBreak/>
        <w:t>14. При проведении конкурса в электронной форме Заказчик вправе предусмотреть следующие этапы:</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 проведение в срок до окончания срока подачи заявок на участие </w:t>
      </w:r>
      <w:r w:rsidRPr="00830B39">
        <w:rPr>
          <w:rFonts w:ascii="Times New Roman" w:eastAsia="Times New Roman" w:hAnsi="Times New Roman" w:cs="Times New Roman"/>
          <w:sz w:val="28"/>
          <w:szCs w:val="28"/>
          <w:lang w:eastAsia="ru-RU"/>
        </w:rPr>
        <w:br/>
        <w:t>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00CB3663"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lang w:eastAsia="ru-RU"/>
        </w:rPr>
        <w:t>3)</w:t>
      </w:r>
      <w:r w:rsidRPr="00830B39">
        <w:rPr>
          <w:rFonts w:ascii="Times New Roman" w:eastAsia="Times New Roman" w:hAnsi="Times New Roman" w:cs="Times New Roman"/>
          <w:sz w:val="24"/>
          <w:szCs w:val="24"/>
        </w:rPr>
        <w:t xml:space="preserve"> </w:t>
      </w:r>
      <w:r w:rsidRPr="00830B39">
        <w:rPr>
          <w:rFonts w:ascii="Times New Roman" w:eastAsia="Times New Roman" w:hAnsi="Times New Roman" w:cs="Times New Roman"/>
          <w:sz w:val="28"/>
          <w:szCs w:val="28"/>
        </w:rPr>
        <w:t>рассмотрение и оценка Заказчиком поданных участниками конкурса в электронной форме заявок на участие в таком конкурсе</w:t>
      </w:r>
      <w:r w:rsidR="00E6591E" w:rsidRPr="00830B39">
        <w:rPr>
          <w:rFonts w:ascii="Times New Roman" w:eastAsia="Times New Roman" w:hAnsi="Times New Roman" w:cs="Times New Roman"/>
          <w:sz w:val="28"/>
          <w:szCs w:val="28"/>
        </w:rPr>
        <w:t>;</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4) сопоставление дополнительных ценовых предложений участников конкурса в электронной форме о снижении </w:t>
      </w:r>
      <w:r w:rsidR="001C5284" w:rsidRPr="00830B39">
        <w:rPr>
          <w:rFonts w:ascii="Times New Roman" w:hAnsi="Times New Roman" w:cs="Times New Roman"/>
          <w:sz w:val="28"/>
          <w:szCs w:val="28"/>
        </w:rPr>
        <w:t>цены договора.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15. При включении в конкурс в электронной форме этапов, указанных в пункте 14 настоящего раздела Положения о закупке, должны соблюдаться следующие правила:</w:t>
      </w:r>
    </w:p>
    <w:p w:rsidR="007454F7" w:rsidRPr="00830B39" w:rsidRDefault="00E6591E"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 к</w:t>
      </w:r>
      <w:r w:rsidR="007454F7" w:rsidRPr="00830B39">
        <w:rPr>
          <w:rFonts w:ascii="Times New Roman" w:eastAsia="Times New Roman" w:hAnsi="Times New Roman" w:cs="Times New Roman"/>
          <w:sz w:val="28"/>
          <w:szCs w:val="28"/>
          <w:lang w:eastAsia="ru-RU"/>
        </w:rPr>
        <w:t xml:space="preserve">аждый этап конкурса в электронной форме может быть включен </w:t>
      </w:r>
      <w:r w:rsidR="00531B7E" w:rsidRPr="00830B39">
        <w:rPr>
          <w:rFonts w:ascii="Times New Roman" w:eastAsia="Times New Roman" w:hAnsi="Times New Roman" w:cs="Times New Roman"/>
          <w:sz w:val="28"/>
          <w:szCs w:val="28"/>
          <w:lang w:eastAsia="ru-RU"/>
        </w:rPr>
        <w:br/>
      </w:r>
      <w:r w:rsidR="007454F7" w:rsidRPr="00830B39">
        <w:rPr>
          <w:rFonts w:ascii="Times New Roman" w:eastAsia="Times New Roman" w:hAnsi="Times New Roman" w:cs="Times New Roman"/>
          <w:sz w:val="28"/>
          <w:szCs w:val="28"/>
          <w:lang w:eastAsia="ru-RU"/>
        </w:rPr>
        <w:t>в него однократно;</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2) не допускается одновременное включение в конкурс </w:t>
      </w:r>
      <w:r w:rsidRPr="00830B39">
        <w:rPr>
          <w:rFonts w:ascii="Times New Roman" w:eastAsia="Times New Roman" w:hAnsi="Times New Roman" w:cs="Times New Roman"/>
          <w:sz w:val="28"/>
          <w:szCs w:val="28"/>
          <w:lang w:eastAsia="ru-RU"/>
        </w:rPr>
        <w:br/>
        <w:t>в электронной форме этапов, предусмотренных подпунктами 1 и 2 пункта 14 настоящего раздела Положения о закупке;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lastRenderedPageBreak/>
        <w:t>3) </w:t>
      </w:r>
      <w:r w:rsidRPr="00830B39">
        <w:rPr>
          <w:rFonts w:ascii="Times New Roman" w:eastAsia="Times New Roman" w:hAnsi="Times New Roman" w:cs="Times New Roman"/>
          <w:sz w:val="28"/>
          <w:szCs w:val="28"/>
        </w:rPr>
        <w:t>в документации о конкурентной закупке должны быть установлены сроки проведения каждого этапа конкурса в электронной форме;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w:t>
      </w:r>
      <w:r w:rsidRPr="00830B39">
        <w:rPr>
          <w:rFonts w:ascii="Times New Roman" w:eastAsia="Times New Roman" w:hAnsi="Times New Roman" w:cs="Times New Roman"/>
          <w:sz w:val="28"/>
          <w:szCs w:val="28"/>
          <w:lang w:eastAsia="ru-RU"/>
        </w:rPr>
        <w:br/>
        <w:t>По окончании последнего этапа конкурса в электронной форме, по итогам которого определяется победитель, составляется итоговый протокол.</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16. В случае если конкурс в электронной форме предусматривает этап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1 пункта 14 настоящего раздела Положения </w:t>
      </w:r>
      <w:r w:rsidR="00531B7E"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о закупке), должны быть учтены следующие особенности: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 в сроки, установленные для проведения указанного этапа, участники закупки направляют Заказчику заявки, содержащие описание функциональных характеристик (потребительских свойств) товаров, качества работ, услуг и иных условий исполнения договора, ценовое предложение и вторую часть заявки, соответствующую требованиям, установленным конкурсной документацией;</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lang w:eastAsia="ru-RU"/>
        </w:rPr>
        <w:t>2) </w:t>
      </w:r>
      <w:r w:rsidRPr="00830B39">
        <w:rPr>
          <w:rFonts w:ascii="Times New Roman" w:eastAsia="Times New Roman" w:hAnsi="Times New Roman" w:cs="Times New Roman"/>
          <w:sz w:val="28"/>
          <w:szCs w:val="28"/>
        </w:rPr>
        <w:t xml:space="preserve">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00CD73D1" w:rsidRPr="00830B39">
        <w:rPr>
          <w:rFonts w:ascii="Times New Roman" w:eastAsia="Times New Roman" w:hAnsi="Times New Roman" w:cs="Times New Roman"/>
          <w:sz w:val="28"/>
          <w:szCs w:val="28"/>
        </w:rPr>
        <w:br/>
      </w:r>
      <w:r w:rsidRPr="00830B39">
        <w:rPr>
          <w:rFonts w:ascii="Times New Roman" w:eastAsia="Times New Roman" w:hAnsi="Times New Roman" w:cs="Times New Roman"/>
          <w:sz w:val="28"/>
          <w:szCs w:val="28"/>
        </w:rPr>
        <w:t xml:space="preserve">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w:t>
      </w:r>
      <w:r w:rsidRPr="00830B39">
        <w:rPr>
          <w:rFonts w:ascii="Times New Roman" w:eastAsia="Times New Roman" w:hAnsi="Times New Roman" w:cs="Times New Roman"/>
          <w:sz w:val="28"/>
          <w:szCs w:val="28"/>
        </w:rPr>
        <w:lastRenderedPageBreak/>
        <w:t xml:space="preserve">Заказчиком положений Федерального закона от 29 июля 2004 г. </w:t>
      </w:r>
      <w:r w:rsidR="00CB3663" w:rsidRPr="00830B39">
        <w:rPr>
          <w:rFonts w:ascii="Times New Roman" w:eastAsia="Times New Roman" w:hAnsi="Times New Roman" w:cs="Times New Roman"/>
          <w:sz w:val="28"/>
          <w:szCs w:val="28"/>
        </w:rPr>
        <w:br/>
      </w:r>
      <w:r w:rsidRPr="00830B39">
        <w:rPr>
          <w:rFonts w:ascii="Times New Roman" w:eastAsia="Times New Roman" w:hAnsi="Times New Roman" w:cs="Times New Roman"/>
          <w:sz w:val="28"/>
          <w:szCs w:val="28"/>
        </w:rPr>
        <w:t>№ 98-ФЗ</w:t>
      </w:r>
      <w:r w:rsidR="00CB3663" w:rsidRPr="00830B39">
        <w:rPr>
          <w:rFonts w:ascii="Times New Roman" w:eastAsia="Times New Roman" w:hAnsi="Times New Roman" w:cs="Times New Roman"/>
          <w:sz w:val="28"/>
          <w:szCs w:val="28"/>
        </w:rPr>
        <w:t xml:space="preserve"> </w:t>
      </w:r>
      <w:r w:rsidRPr="00830B39">
        <w:rPr>
          <w:rFonts w:ascii="Times New Roman" w:eastAsia="Times New Roman" w:hAnsi="Times New Roman" w:cs="Times New Roman"/>
          <w:sz w:val="28"/>
          <w:szCs w:val="28"/>
        </w:rPr>
        <w:t>«О коммерческой тайне»;</w:t>
      </w:r>
    </w:p>
    <w:p w:rsidR="007454F7" w:rsidRPr="00830B39" w:rsidRDefault="007454F7" w:rsidP="007454F7">
      <w:pPr>
        <w:tabs>
          <w:tab w:val="left" w:pos="0"/>
        </w:tabs>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         3) в протоколе, составляемом по результатам данного этапа, должна содержаться следующая информация: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а) дата подписания протокола;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в)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4)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830B39">
        <w:rPr>
          <w:rFonts w:ascii="Times New Roman" w:eastAsia="Times New Roman" w:hAnsi="Times New Roman" w:cs="Times New Roman"/>
          <w:sz w:val="28"/>
          <w:szCs w:val="28"/>
          <w:lang w:eastAsia="ru-RU"/>
        </w:rPr>
        <w:br/>
        <w:t>в электронной форме и уточненную конкурсную документацию. При этом Заказчик устанавливает в измененном извещении и документации срок подачи окончательных предложений и не отклоняет ранее поданные заявки участников;</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5)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6) </w:t>
      </w:r>
      <w:r w:rsidRPr="00830B39">
        <w:rPr>
          <w:rFonts w:ascii="Times New Roman" w:eastAsia="Times New Roman" w:hAnsi="Times New Roman" w:cs="Times New Roman"/>
          <w:sz w:val="28"/>
          <w:szCs w:val="28"/>
        </w:rPr>
        <w:t xml:space="preserve">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Pr="00830B39">
        <w:rPr>
          <w:rFonts w:ascii="Times New Roman" w:eastAsia="Times New Roman" w:hAnsi="Times New Roman" w:cs="Times New Roman"/>
          <w:sz w:val="28"/>
          <w:szCs w:val="28"/>
        </w:rPr>
        <w:br/>
      </w:r>
      <w:r w:rsidRPr="00830B39">
        <w:rPr>
          <w:rFonts w:ascii="Times New Roman" w:eastAsia="Times New Roman" w:hAnsi="Times New Roman" w:cs="Times New Roman"/>
          <w:sz w:val="28"/>
          <w:szCs w:val="28"/>
        </w:rPr>
        <w:lastRenderedPageBreak/>
        <w:t xml:space="preserve">и составляемого по результатам этапа конкурса в электронной форме любой участник конкурса в электронной форме вправе отказаться от дальнейшего участия в конкурсе в электронной форме. Такой отказ выражается </w:t>
      </w:r>
      <w:r w:rsidR="00CB3663" w:rsidRPr="00830B39">
        <w:rPr>
          <w:rFonts w:ascii="Times New Roman" w:eastAsia="Times New Roman" w:hAnsi="Times New Roman" w:cs="Times New Roman"/>
          <w:sz w:val="28"/>
          <w:szCs w:val="28"/>
        </w:rPr>
        <w:br/>
      </w:r>
      <w:r w:rsidRPr="00830B39">
        <w:rPr>
          <w:rFonts w:ascii="Times New Roman" w:eastAsia="Times New Roman" w:hAnsi="Times New Roman" w:cs="Times New Roman"/>
          <w:sz w:val="28"/>
          <w:szCs w:val="28"/>
        </w:rPr>
        <w:t>в непредставлении участником конкурса в электронной форме окончательного предложения;</w:t>
      </w:r>
    </w:p>
    <w:p w:rsidR="007454F7" w:rsidRPr="00830B39" w:rsidRDefault="007454F7" w:rsidP="007454F7">
      <w:pPr>
        <w:spacing w:after="0" w:line="360" w:lineRule="auto"/>
        <w:ind w:firstLine="709"/>
        <w:jc w:val="both"/>
        <w:rPr>
          <w:rFonts w:ascii="Times New Roman" w:eastAsia="Times New Roman" w:hAnsi="Times New Roman" w:cs="Times New Roman"/>
          <w:sz w:val="24"/>
          <w:szCs w:val="24"/>
        </w:rPr>
      </w:pPr>
      <w:r w:rsidRPr="00830B39">
        <w:rPr>
          <w:rFonts w:ascii="Times New Roman" w:eastAsia="Times New Roman" w:hAnsi="Times New Roman" w:cs="Times New Roman"/>
          <w:sz w:val="28"/>
          <w:szCs w:val="28"/>
          <w:lang w:eastAsia="ru-RU"/>
        </w:rPr>
        <w:t>7) </w:t>
      </w:r>
      <w:r w:rsidRPr="00830B39">
        <w:rPr>
          <w:rFonts w:ascii="Times New Roman" w:eastAsia="Times New Roman" w:hAnsi="Times New Roman" w:cs="Times New Roman"/>
          <w:sz w:val="28"/>
          <w:szCs w:val="28"/>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w:t>
      </w:r>
      <w:r w:rsidR="00CB3663" w:rsidRPr="00830B39">
        <w:rPr>
          <w:rFonts w:ascii="Times New Roman" w:eastAsia="Times New Roman" w:hAnsi="Times New Roman" w:cs="Times New Roman"/>
          <w:sz w:val="28"/>
          <w:szCs w:val="28"/>
        </w:rPr>
        <w:br/>
      </w:r>
      <w:r w:rsidRPr="00830B39">
        <w:rPr>
          <w:rFonts w:ascii="Times New Roman" w:eastAsia="Times New Roman" w:hAnsi="Times New Roman" w:cs="Times New Roman"/>
          <w:sz w:val="28"/>
          <w:szCs w:val="28"/>
        </w:rPr>
        <w:t xml:space="preserve">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w:t>
      </w:r>
      <w:r w:rsidR="00CB3663" w:rsidRPr="00830B39">
        <w:rPr>
          <w:rFonts w:ascii="Times New Roman" w:eastAsia="Times New Roman" w:hAnsi="Times New Roman" w:cs="Times New Roman"/>
          <w:sz w:val="28"/>
          <w:szCs w:val="28"/>
        </w:rPr>
        <w:br/>
      </w:r>
      <w:r w:rsidRPr="00830B39">
        <w:rPr>
          <w:rFonts w:ascii="Times New Roman" w:eastAsia="Times New Roman" w:hAnsi="Times New Roman" w:cs="Times New Roman"/>
          <w:sz w:val="28"/>
          <w:szCs w:val="28"/>
        </w:rPr>
        <w:t>в порядке, установленном в соответствии с Федеральным законом № 223-ФЗ для подачи заявки;</w:t>
      </w:r>
    </w:p>
    <w:p w:rsidR="007454F7" w:rsidRPr="00830B39" w:rsidRDefault="007454F7" w:rsidP="007454F7">
      <w:pPr>
        <w:tabs>
          <w:tab w:val="left" w:pos="1134"/>
        </w:tabs>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lang w:eastAsia="ru-RU"/>
        </w:rPr>
        <w:t xml:space="preserve">8) по истечении срока, указанного в извещении и конкурсной документации для подачи окончательных предложений, оператор электронной площадки направляет Заказчику первые части окончательных предложений. Комиссия Заказчика проводит рассмотрение и оценку первых частей окончательных предложений (если оценка первой части окончательного предложения предусмотрена документацией о закупке), формирует протокол рассмотрения и оценки первых частей окончательных предложений. Далее процедура проводится в порядке, предусмотренном </w:t>
      </w:r>
      <w:r w:rsidR="00531B7E"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для проведения конкурса в электронной форме в соответствии с настоящим разделом</w:t>
      </w:r>
      <w:r w:rsidR="00E6591E" w:rsidRPr="00830B39">
        <w:rPr>
          <w:rFonts w:ascii="Times New Roman" w:eastAsia="Times New Roman" w:hAnsi="Times New Roman" w:cs="Times New Roman"/>
          <w:sz w:val="28"/>
          <w:szCs w:val="28"/>
          <w:lang w:eastAsia="ru-RU"/>
        </w:rPr>
        <w:t xml:space="preserve"> Положения о закупке</w:t>
      </w:r>
      <w:r w:rsidRPr="00830B39">
        <w:rPr>
          <w:rFonts w:ascii="Times New Roman" w:eastAsia="Times New Roman" w:hAnsi="Times New Roman" w:cs="Times New Roman"/>
          <w:sz w:val="28"/>
          <w:szCs w:val="28"/>
          <w:lang w:eastAsia="ru-RU"/>
        </w:rPr>
        <w:t>;</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9) в случае принятия Заказчиком решения не вносить уточнения </w:t>
      </w:r>
      <w:r w:rsidRPr="00830B39">
        <w:rPr>
          <w:rFonts w:ascii="Times New Roman" w:eastAsia="Times New Roman" w:hAnsi="Times New Roman" w:cs="Times New Roman"/>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w:t>
      </w:r>
      <w:r w:rsidRPr="00830B39">
        <w:rPr>
          <w:rFonts w:ascii="Times New Roman" w:eastAsia="Times New Roman" w:hAnsi="Times New Roman" w:cs="Times New Roman"/>
          <w:sz w:val="28"/>
          <w:szCs w:val="28"/>
          <w:lang w:eastAsia="ru-RU"/>
        </w:rPr>
        <w:lastRenderedPageBreak/>
        <w:t xml:space="preserve">При этом участники конкурса в электронной форме не подают окончательные предложения,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размещает его на электронной площадке </w:t>
      </w:r>
      <w:r w:rsidRPr="00830B39">
        <w:rPr>
          <w:rFonts w:ascii="Times New Roman" w:eastAsia="Times New Roman" w:hAnsi="Times New Roman" w:cs="Times New Roman"/>
          <w:sz w:val="28"/>
          <w:szCs w:val="28"/>
          <w:lang w:eastAsia="ru-RU"/>
        </w:rPr>
        <w:br/>
        <w:t>и в Единой информационной системе.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17. В случае если конкурс в электронной форме предусматривает этап обсуждения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w:t>
      </w:r>
      <w:r w:rsidRPr="00830B39">
        <w:rPr>
          <w:rFonts w:ascii="Times New Roman" w:eastAsia="Times New Roman" w:hAnsi="Times New Roman" w:cs="Times New Roman"/>
          <w:sz w:val="28"/>
          <w:szCs w:val="28"/>
          <w:lang w:eastAsia="ru-RU"/>
        </w:rPr>
        <w:br/>
        <w:t>о проведении конкурса в электронной форме, конкурсной документации, проекте договора требуемых характеристик (потребительских свойств) закупаемых товаров, работ, услуг (подпункт 2 пункта 14 настоящего раздела Положения о закупке) должны быть учтены следующие особенности: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 до срока окончания подачи заявок на участие в закупке участник подает заявку, состоящую из двух частей и ценового предложения;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2)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w:t>
      </w:r>
      <w:r w:rsidRPr="00830B39">
        <w:rPr>
          <w:rFonts w:ascii="Times New Roman" w:eastAsia="Times New Roman" w:hAnsi="Times New Roman" w:cs="Times New Roman"/>
          <w:sz w:val="28"/>
          <w:szCs w:val="28"/>
          <w:lang w:eastAsia="ru-RU"/>
        </w:rPr>
        <w:br/>
        <w:t xml:space="preserve">с участниками конкурса в электронной форме, соответствующими требованиям, указанным в извещении о проведении конкурса в электронной </w:t>
      </w:r>
      <w:r w:rsidRPr="00830B39">
        <w:rPr>
          <w:rFonts w:ascii="Times New Roman" w:eastAsia="Times New Roman" w:hAnsi="Times New Roman" w:cs="Times New Roman"/>
          <w:sz w:val="28"/>
          <w:szCs w:val="28"/>
          <w:lang w:eastAsia="ru-RU"/>
        </w:rPr>
        <w:lastRenderedPageBreak/>
        <w:t xml:space="preserve">форме и конкурсной документации.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w:t>
      </w:r>
      <w:r w:rsidRPr="00830B39">
        <w:rPr>
          <w:rFonts w:ascii="Times New Roman" w:eastAsia="Times New Roman" w:hAnsi="Times New Roman" w:cs="Times New Roman"/>
          <w:sz w:val="28"/>
          <w:szCs w:val="28"/>
          <w:lang w:eastAsia="ru-RU"/>
        </w:rPr>
        <w:br/>
        <w:t xml:space="preserve">и соблюдение Заказчиком положений Федерального закона </w:t>
      </w:r>
      <w:r w:rsidRPr="00830B39">
        <w:rPr>
          <w:rFonts w:ascii="Times New Roman" w:eastAsia="Times New Roman" w:hAnsi="Times New Roman" w:cs="Times New Roman"/>
          <w:sz w:val="28"/>
          <w:szCs w:val="28"/>
          <w:lang w:eastAsia="ru-RU"/>
        </w:rPr>
        <w:br/>
        <w:t>от 29 июля 2004 г.№ 98-ФЗ «О коммерческой тайне»;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3) в протоколе, составляемом по результатам данного этапа, должна содержаться следующая информация: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а) дата подписания протокола;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б) количество поданных на участие в этапе закупки заявок, а также дата и время регистрации каждой такой заявки;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в) результаты рассмотрения заявок на участие в закупке с указанием количества заявок, которые были отклонены и оснований их отклонения;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г)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4) оператор электронной площадки для проведения данного этапа закупки предоставляет Заказчику первые и вторые части заявок участников закупки, при этом информация о ценовом предложение оператором электронной площадки Заказчику не направляется;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5)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конкурсной документацией, размещает в Единой информационной системе уточненное извещение о проведении конкурса </w:t>
      </w:r>
      <w:r w:rsidRPr="00830B39">
        <w:rPr>
          <w:rFonts w:ascii="Times New Roman" w:eastAsia="Times New Roman" w:hAnsi="Times New Roman" w:cs="Times New Roman"/>
          <w:sz w:val="28"/>
          <w:szCs w:val="28"/>
          <w:lang w:eastAsia="ru-RU"/>
        </w:rPr>
        <w:br/>
        <w:t>в электронной форме и уточненную конкурсную документацию. При этом Заказчик устанавливает в измененном извещении срок подачи окончательных предложений и не отклоняет ранее поданные заявки участников;</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lastRenderedPageBreak/>
        <w:t xml:space="preserve">6) в случае подачи окончательного предложения участник закупки, такое предложение должно состоять из двух частей и ценового предложения. При этом при подаче окончательного предложения участник вправе вместе с окончательным предложением подать новое ценовое предложение. Первая часть окончательного предложения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Вторая часть окончательного предложения должна содержать сведения о данном участнике конкурса, информацию </w:t>
      </w:r>
      <w:r w:rsidRPr="00830B39">
        <w:rPr>
          <w:rFonts w:ascii="Times New Roman" w:eastAsia="Times New Roman" w:hAnsi="Times New Roman" w:cs="Times New Roman"/>
          <w:sz w:val="28"/>
          <w:szCs w:val="28"/>
          <w:lang w:eastAsia="ru-RU"/>
        </w:rPr>
        <w:br/>
        <w:t>о его соответствии квалификационным требованиям (если они установлены в конкурсной документации) и об иных условиях исполнения договора;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7) после размещения в Единой информационной системе протокола, составляемого по результатам данного этапа конкурса в электронной форме любой участник конкурса в электронной форме вправе отказаться </w:t>
      </w:r>
      <w:r w:rsidRPr="00830B39">
        <w:rPr>
          <w:rFonts w:ascii="Times New Roman" w:eastAsia="Times New Roman" w:hAnsi="Times New Roman" w:cs="Times New Roman"/>
          <w:sz w:val="28"/>
          <w:szCs w:val="28"/>
          <w:lang w:eastAsia="ru-RU"/>
        </w:rPr>
        <w:br/>
        <w:t>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8) участник конкурса в электронной форме подает одно окончательное предложение в отношении каждого предмета конкурса</w:t>
      </w:r>
      <w:r w:rsidR="00531B7E" w:rsidRPr="00830B39">
        <w:rPr>
          <w:rFonts w:ascii="Times New Roman" w:eastAsia="Times New Roman" w:hAnsi="Times New Roman" w:cs="Times New Roman"/>
          <w:sz w:val="28"/>
          <w:szCs w:val="28"/>
          <w:lang w:eastAsia="ru-RU"/>
        </w:rPr>
        <w:t xml:space="preserve"> </w:t>
      </w:r>
      <w:r w:rsidRPr="00830B39">
        <w:rPr>
          <w:rFonts w:ascii="Times New Roman" w:eastAsia="Times New Roman" w:hAnsi="Times New Roman" w:cs="Times New Roman"/>
          <w:sz w:val="28"/>
          <w:szCs w:val="28"/>
          <w:lang w:eastAsia="ru-RU"/>
        </w:rPr>
        <w:t>в электронной форме (лота) в любое время с момента размещения Заказчиком в Единой информационно</w:t>
      </w:r>
      <w:r w:rsidR="00531B7E" w:rsidRPr="00830B39">
        <w:rPr>
          <w:rFonts w:ascii="Times New Roman" w:eastAsia="Times New Roman" w:hAnsi="Times New Roman" w:cs="Times New Roman"/>
          <w:sz w:val="28"/>
          <w:szCs w:val="28"/>
          <w:lang w:eastAsia="ru-RU"/>
        </w:rPr>
        <w:t xml:space="preserve">й системе уточненных извещения </w:t>
      </w:r>
      <w:r w:rsidRPr="00830B39">
        <w:rPr>
          <w:rFonts w:ascii="Times New Roman" w:eastAsia="Times New Roman" w:hAnsi="Times New Roman" w:cs="Times New Roman"/>
          <w:sz w:val="28"/>
          <w:szCs w:val="28"/>
          <w:lang w:eastAsia="ru-RU"/>
        </w:rPr>
        <w:t>о проведении конкурса в электронной ф</w:t>
      </w:r>
      <w:r w:rsidR="00531B7E" w:rsidRPr="00830B39">
        <w:rPr>
          <w:rFonts w:ascii="Times New Roman" w:eastAsia="Times New Roman" w:hAnsi="Times New Roman" w:cs="Times New Roman"/>
          <w:sz w:val="28"/>
          <w:szCs w:val="28"/>
          <w:lang w:eastAsia="ru-RU"/>
        </w:rPr>
        <w:t xml:space="preserve">орме и конкурсной документации </w:t>
      </w:r>
      <w:r w:rsidRPr="00830B39">
        <w:rPr>
          <w:rFonts w:ascii="Times New Roman" w:eastAsia="Times New Roman" w:hAnsi="Times New Roman" w:cs="Times New Roman"/>
          <w:sz w:val="28"/>
          <w:szCs w:val="28"/>
          <w:lang w:eastAsia="ru-RU"/>
        </w:rPr>
        <w:t>до предусмотренных такими извещением и конкурсной документацией даты и времени окончания срока подачи окончательных предложений;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9) по истечении срока, указанного в извещении и конкурсной документации о проведении закупки для подачи окончательных предложений, оператор электронной площадки направляет Заказчику первые части окончательных</w:t>
      </w:r>
      <w:r w:rsidR="00CA093E" w:rsidRPr="00830B39">
        <w:rPr>
          <w:rFonts w:ascii="Times New Roman" w:eastAsia="Times New Roman" w:hAnsi="Times New Roman" w:cs="Times New Roman"/>
          <w:sz w:val="28"/>
          <w:szCs w:val="28"/>
          <w:lang w:eastAsia="ru-RU"/>
        </w:rPr>
        <w:t xml:space="preserve"> предложений</w:t>
      </w:r>
      <w:r w:rsidRPr="00830B39">
        <w:rPr>
          <w:rFonts w:ascii="Times New Roman" w:eastAsia="Times New Roman" w:hAnsi="Times New Roman" w:cs="Times New Roman"/>
          <w:sz w:val="28"/>
          <w:szCs w:val="28"/>
          <w:lang w:eastAsia="ru-RU"/>
        </w:rPr>
        <w:t xml:space="preserve">. Комиссия Заказчика проводит рассмотрение и оценку первых частей окончательных предложений (если </w:t>
      </w:r>
      <w:r w:rsidRPr="00830B39">
        <w:rPr>
          <w:rFonts w:ascii="Times New Roman" w:eastAsia="Times New Roman" w:hAnsi="Times New Roman" w:cs="Times New Roman"/>
          <w:sz w:val="28"/>
          <w:szCs w:val="28"/>
          <w:lang w:eastAsia="ru-RU"/>
        </w:rPr>
        <w:lastRenderedPageBreak/>
        <w:t>оценка первой части окончательного предложен</w:t>
      </w:r>
      <w:r w:rsidR="00531B7E" w:rsidRPr="00830B39">
        <w:rPr>
          <w:rFonts w:ascii="Times New Roman" w:eastAsia="Times New Roman" w:hAnsi="Times New Roman" w:cs="Times New Roman"/>
          <w:sz w:val="28"/>
          <w:szCs w:val="28"/>
          <w:lang w:eastAsia="ru-RU"/>
        </w:rPr>
        <w:t xml:space="preserve">ия предусмотрена документацией </w:t>
      </w:r>
      <w:r w:rsidRPr="00830B39">
        <w:rPr>
          <w:rFonts w:ascii="Times New Roman" w:eastAsia="Times New Roman" w:hAnsi="Times New Roman" w:cs="Times New Roman"/>
          <w:sz w:val="28"/>
          <w:szCs w:val="28"/>
          <w:lang w:eastAsia="ru-RU"/>
        </w:rPr>
        <w:t xml:space="preserve">о закупке), формирует протокол рассмотрения и оценки первых частей окончательных предложений. Далее процедура проводится </w:t>
      </w:r>
      <w:r w:rsidR="00CA093E"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в порядке, предусмотренном для проведения конкурса в электронной форме;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10) в случае принятия Заказчиком решения не вносить уточнения </w:t>
      </w:r>
      <w:r w:rsidRPr="00830B39">
        <w:rPr>
          <w:rFonts w:ascii="Times New Roman" w:eastAsia="Times New Roman" w:hAnsi="Times New Roman" w:cs="Times New Roman"/>
          <w:sz w:val="28"/>
          <w:szCs w:val="28"/>
          <w:lang w:eastAsia="ru-RU"/>
        </w:rPr>
        <w:br/>
        <w:t xml:space="preserve">в извещение о проведении конкурса в электронной форме и конкурсную документацию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w:t>
      </w:r>
      <w:r w:rsidR="001C5284" w:rsidRPr="00830B39">
        <w:rPr>
          <w:rFonts w:ascii="Times New Roman" w:eastAsia="Times New Roman" w:hAnsi="Times New Roman" w:cs="Times New Roman"/>
          <w:sz w:val="28"/>
          <w:szCs w:val="28"/>
          <w:lang w:eastAsia="ru-RU"/>
        </w:rPr>
        <w:t>окончательные предложения,</w:t>
      </w:r>
      <w:r w:rsidRPr="00830B39">
        <w:rPr>
          <w:rFonts w:ascii="Times New Roman" w:eastAsia="Times New Roman" w:hAnsi="Times New Roman" w:cs="Times New Roman"/>
          <w:sz w:val="28"/>
          <w:szCs w:val="28"/>
          <w:lang w:eastAsia="ru-RU"/>
        </w:rPr>
        <w:t xml:space="preserve"> и победитель выбирается из числа участников, подавших заявки. Комиссия Заказчика проводит рассмотрение и оценку первых и вторых частей поданных заявок, формирует протокол рассмотрения и оценки поданных заявок. Оператор электронной площадки направляет Заказчику результаты осуществленного оператором электронной площадки сопоставления ценовых предложений. С учетом результатов сопоставления ценовых предложений комиссия Заказчика присваивает каждой такой заявке порядковый номер в порядке уменьшения степени выгодности содержащихся в них условий исполнения договора, формирует итоговый протокол и размеща</w:t>
      </w:r>
      <w:r w:rsidR="00531B7E" w:rsidRPr="00830B39">
        <w:rPr>
          <w:rFonts w:ascii="Times New Roman" w:eastAsia="Times New Roman" w:hAnsi="Times New Roman" w:cs="Times New Roman"/>
          <w:sz w:val="28"/>
          <w:szCs w:val="28"/>
          <w:lang w:eastAsia="ru-RU"/>
        </w:rPr>
        <w:t xml:space="preserve">ет его на электронной площадке </w:t>
      </w:r>
      <w:r w:rsidR="00CA093E"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и в Единой информационной системе.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18. Если конкурс в электронной форме включает этап проведения квалификационного отбора участников конкурса в электронной форме должны быть учтены следующие особенности: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 в извещении и документации о проведении закупки должен быть установлен срок проведения такого этапа, который может соответствовать срокам подведения итогов конкурса в электронной форме;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2) ко всем участникам конкурса в электронной форме предъявляются квалификационные требования, установленные конкурсной документацией</w:t>
      </w:r>
      <w:r w:rsidR="004314E8" w:rsidRPr="00830B39">
        <w:rPr>
          <w:rFonts w:ascii="Times New Roman" w:eastAsia="Times New Roman" w:hAnsi="Times New Roman" w:cs="Times New Roman"/>
          <w:sz w:val="28"/>
          <w:szCs w:val="28"/>
          <w:lang w:eastAsia="ru-RU"/>
        </w:rPr>
        <w:t>;</w:t>
      </w:r>
      <w:r w:rsidR="00CA093E" w:rsidRPr="00830B39">
        <w:rPr>
          <w:rFonts w:ascii="Times New Roman" w:eastAsia="Times New Roman" w:hAnsi="Times New Roman" w:cs="Times New Roman"/>
          <w:sz w:val="28"/>
          <w:szCs w:val="28"/>
          <w:lang w:eastAsia="ru-RU"/>
        </w:rPr>
        <w:t xml:space="preserve"> </w:t>
      </w:r>
    </w:p>
    <w:p w:rsidR="007454F7" w:rsidRPr="00830B39" w:rsidRDefault="007454F7" w:rsidP="007454F7">
      <w:pPr>
        <w:pStyle w:val="af0"/>
        <w:spacing w:after="0" w:line="360" w:lineRule="auto"/>
        <w:ind w:left="0"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ru-RU"/>
        </w:rPr>
        <w:lastRenderedPageBreak/>
        <w:t xml:space="preserve">2.1) </w:t>
      </w:r>
      <w:r w:rsidRPr="00830B39">
        <w:rPr>
          <w:rFonts w:ascii="Times New Roman" w:hAnsi="Times New Roman" w:cs="Times New Roman"/>
          <w:sz w:val="28"/>
          <w:szCs w:val="28"/>
        </w:rPr>
        <w:t xml:space="preserve">этап квалификационного отбора не применим для конкурсных процедур, участниками которых могут являться только субъекты малого </w:t>
      </w:r>
      <w:r w:rsidR="00531B7E" w:rsidRPr="00830B39">
        <w:rPr>
          <w:rFonts w:ascii="Times New Roman" w:hAnsi="Times New Roman" w:cs="Times New Roman"/>
          <w:sz w:val="28"/>
          <w:szCs w:val="28"/>
        </w:rPr>
        <w:br/>
      </w:r>
      <w:r w:rsidRPr="00830B39">
        <w:rPr>
          <w:rFonts w:ascii="Times New Roman" w:hAnsi="Times New Roman" w:cs="Times New Roman"/>
          <w:sz w:val="28"/>
          <w:szCs w:val="28"/>
        </w:rPr>
        <w:t>и среднего предпринимательства</w:t>
      </w:r>
      <w:r w:rsidR="004314E8" w:rsidRPr="00830B39">
        <w:rPr>
          <w:rFonts w:ascii="Times New Roman" w:hAnsi="Times New Roman" w:cs="Times New Roman"/>
          <w:sz w:val="28"/>
          <w:szCs w:val="28"/>
        </w:rPr>
        <w:t>;</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3) заявки на участие в конкурсе в электронной форме должны содержать информацию и документы, предусмотренные конкурсной документацией, подтверждающие соответствие участников к</w:t>
      </w:r>
      <w:r w:rsidR="00531B7E" w:rsidRPr="00830B39">
        <w:rPr>
          <w:rFonts w:ascii="Times New Roman" w:eastAsia="Times New Roman" w:hAnsi="Times New Roman" w:cs="Times New Roman"/>
          <w:sz w:val="28"/>
          <w:szCs w:val="28"/>
          <w:lang w:eastAsia="ru-RU"/>
        </w:rPr>
        <w:t xml:space="preserve">онкурса </w:t>
      </w:r>
      <w:r w:rsidR="00531B7E"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в электронной форме квалификационным требованиям, установленным конкурсной документацией;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4) заявки участников конкурса в электронной форме, которые </w:t>
      </w:r>
      <w:r w:rsidRPr="00830B39">
        <w:rPr>
          <w:rFonts w:ascii="Times New Roman" w:eastAsia="Times New Roman" w:hAnsi="Times New Roman" w:cs="Times New Roman"/>
          <w:sz w:val="28"/>
          <w:szCs w:val="28"/>
          <w:lang w:eastAsia="ru-RU"/>
        </w:rPr>
        <w:br/>
        <w:t>не соответствуют квалификационным требованиям, отклоняются;</w:t>
      </w:r>
    </w:p>
    <w:p w:rsidR="007454F7" w:rsidRPr="00830B39" w:rsidRDefault="007454F7" w:rsidP="007454F7">
      <w:pPr>
        <w:pStyle w:val="af0"/>
        <w:spacing w:after="0" w:line="360" w:lineRule="auto"/>
        <w:ind w:left="0"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ru-RU"/>
        </w:rPr>
        <w:t xml:space="preserve">5) результаты квалификационного отбора могут отражаться </w:t>
      </w:r>
      <w:r w:rsidRPr="00830B39">
        <w:rPr>
          <w:rFonts w:ascii="Times New Roman" w:eastAsia="Times New Roman" w:hAnsi="Times New Roman" w:cs="Times New Roman"/>
          <w:sz w:val="28"/>
          <w:szCs w:val="28"/>
          <w:lang w:eastAsia="ru-RU"/>
        </w:rPr>
        <w:br/>
        <w:t>в итоговом протоколе.</w:t>
      </w:r>
      <w:r w:rsidRPr="00830B39">
        <w:rPr>
          <w:rFonts w:ascii="Times New Roman" w:hAnsi="Times New Roman" w:cs="Times New Roman"/>
          <w:sz w:val="28"/>
          <w:szCs w:val="28"/>
        </w:rPr>
        <w:t xml:space="preserve">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19. Если конкурс в электронной форме включает этап сопоставления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 (подпункт </w:t>
      </w:r>
      <w:r w:rsidR="001C5284" w:rsidRPr="00830B39">
        <w:rPr>
          <w:rFonts w:ascii="Times New Roman" w:eastAsia="Times New Roman" w:hAnsi="Times New Roman" w:cs="Times New Roman"/>
          <w:sz w:val="28"/>
          <w:szCs w:val="28"/>
          <w:lang w:eastAsia="ru-RU"/>
        </w:rPr>
        <w:t>4</w:t>
      </w:r>
      <w:r w:rsidRPr="00830B39">
        <w:rPr>
          <w:rFonts w:ascii="Times New Roman" w:eastAsia="Times New Roman" w:hAnsi="Times New Roman" w:cs="Times New Roman"/>
          <w:sz w:val="28"/>
          <w:szCs w:val="28"/>
          <w:lang w:eastAsia="ru-RU"/>
        </w:rPr>
        <w:t xml:space="preserve"> пункта 14 настоящего раздела Положения о закупке) должны быть учтены следующие особенности: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 в извещении и конкурсной документации устанавливается дата проведения этапа, при этом такая дата должна быть установлена ранее даты проведения рассмотрения и оценки вторых частей заявок на участие </w:t>
      </w:r>
      <w:r w:rsidRPr="00830B39">
        <w:rPr>
          <w:rFonts w:ascii="Times New Roman" w:eastAsia="Times New Roman" w:hAnsi="Times New Roman" w:cs="Times New Roman"/>
          <w:sz w:val="28"/>
          <w:szCs w:val="28"/>
          <w:lang w:eastAsia="ru-RU"/>
        </w:rPr>
        <w:br/>
        <w:t>в конкурсе в электронной форме;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2)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3)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w:t>
      </w:r>
      <w:r w:rsidRPr="00830B39">
        <w:rPr>
          <w:rFonts w:ascii="Times New Roman" w:eastAsia="Times New Roman" w:hAnsi="Times New Roman" w:cs="Times New Roman"/>
          <w:sz w:val="28"/>
          <w:szCs w:val="28"/>
          <w:lang w:eastAsia="ru-RU"/>
        </w:rPr>
        <w:br/>
        <w:t xml:space="preserve">в конкурсе в электронной форме либо одновременно с окончательным </w:t>
      </w:r>
      <w:r w:rsidRPr="00830B39">
        <w:rPr>
          <w:rFonts w:ascii="Times New Roman" w:eastAsia="Times New Roman" w:hAnsi="Times New Roman" w:cs="Times New Roman"/>
          <w:sz w:val="28"/>
          <w:szCs w:val="28"/>
          <w:lang w:eastAsia="ru-RU"/>
        </w:rPr>
        <w:lastRenderedPageBreak/>
        <w:t>предложением (если была предусмотрена подача окончательных предложений);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4)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r w:rsidR="00FD688F" w:rsidRPr="00830B39">
        <w:rPr>
          <w:rFonts w:ascii="Times New Roman" w:eastAsia="Times New Roman" w:hAnsi="Times New Roman" w:cs="Times New Roman"/>
          <w:sz w:val="28"/>
          <w:szCs w:val="28"/>
          <w:lang w:eastAsia="ru-RU"/>
        </w:rPr>
        <w:t>.</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20. Участник закупки, получивший аккредитацию на электронной площадке, указанной в извещении и конкурсной документации, направляет оператору электронной площадки заявку на участие в конкурсе </w:t>
      </w:r>
      <w:r w:rsidRPr="00830B39">
        <w:rPr>
          <w:rFonts w:ascii="Times New Roman" w:eastAsia="Times New Roman" w:hAnsi="Times New Roman" w:cs="Times New Roman"/>
          <w:sz w:val="28"/>
          <w:szCs w:val="28"/>
          <w:lang w:eastAsia="ru-RU"/>
        </w:rPr>
        <w:br/>
        <w:t xml:space="preserve">в электронной форме, состоящую из первой части, ценового предложения </w:t>
      </w:r>
      <w:r w:rsidRPr="00830B39">
        <w:rPr>
          <w:rFonts w:ascii="Times New Roman" w:eastAsia="Times New Roman" w:hAnsi="Times New Roman" w:cs="Times New Roman"/>
          <w:sz w:val="28"/>
          <w:szCs w:val="28"/>
          <w:lang w:eastAsia="ru-RU"/>
        </w:rPr>
        <w:br/>
        <w:t xml:space="preserve">и второй части в сроки, установленные для подачи заявок в извещении </w:t>
      </w:r>
      <w:r w:rsidRPr="00830B39">
        <w:rPr>
          <w:rFonts w:ascii="Times New Roman" w:eastAsia="Times New Roman" w:hAnsi="Times New Roman" w:cs="Times New Roman"/>
          <w:sz w:val="28"/>
          <w:szCs w:val="28"/>
          <w:lang w:eastAsia="ru-RU"/>
        </w:rPr>
        <w:br/>
        <w:t>о проведении конкурса в электронной форме и конкурсной документации.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21. Первая часть заявки на участие в конкурсе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w:t>
      </w:r>
      <w:r w:rsidRPr="00830B39">
        <w:rPr>
          <w:rFonts w:ascii="Times New Roman" w:eastAsia="Times New Roman" w:hAnsi="Times New Roman" w:cs="Times New Roman"/>
          <w:sz w:val="28"/>
          <w:szCs w:val="28"/>
          <w:lang w:eastAsia="ru-RU"/>
        </w:rPr>
        <w:br/>
        <w:t xml:space="preserve">с требованиями конкурсной документации.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22. Вторая часть заявки на участие в конкурсе в электронной форме должна содержать сведения о данном участнике конкурса, информацию </w:t>
      </w:r>
      <w:r w:rsidRPr="00830B39">
        <w:rPr>
          <w:rFonts w:ascii="Times New Roman" w:eastAsia="Times New Roman" w:hAnsi="Times New Roman" w:cs="Times New Roman"/>
          <w:sz w:val="28"/>
          <w:szCs w:val="28"/>
          <w:lang w:eastAsia="ru-RU"/>
        </w:rPr>
        <w:br/>
        <w:t xml:space="preserve">о его соответствии требованиям, в том числе квалификационным (если они установлены в конкурсной документации), об окончательном предложении участника конкурса в электронной форме и об иных условиях исполнения договора.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23. Требования </w:t>
      </w:r>
      <w:r w:rsidRPr="00830B39">
        <w:rPr>
          <w:rFonts w:ascii="Times New Roman" w:hAnsi="Times New Roman" w:cs="Times New Roman"/>
          <w:sz w:val="28"/>
          <w:szCs w:val="28"/>
        </w:rPr>
        <w:t xml:space="preserve">к содержанию, форме, оформлению и составу заявки </w:t>
      </w:r>
      <w:r w:rsidRPr="00830B39">
        <w:rPr>
          <w:rFonts w:ascii="Times New Roman" w:eastAsia="Times New Roman" w:hAnsi="Times New Roman" w:cs="Times New Roman"/>
          <w:sz w:val="28"/>
          <w:szCs w:val="28"/>
          <w:lang w:eastAsia="ru-RU"/>
        </w:rPr>
        <w:t>на участие в конкурсе в электронной форме,</w:t>
      </w:r>
      <w:r w:rsidRPr="00830B39">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830B39">
        <w:rPr>
          <w:rFonts w:ascii="Times New Roman" w:eastAsia="Times New Roman" w:hAnsi="Times New Roman" w:cs="Times New Roman"/>
          <w:sz w:val="28"/>
          <w:szCs w:val="28"/>
          <w:lang w:eastAsia="ru-RU"/>
        </w:rPr>
        <w:t xml:space="preserve"> указываются в конкурсной документации с учетом требований настоящего раздела Положения о закупке.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24. Участник конкурса в электронной форме, подавший заявку, вправе отозвать данную заявку либо внести в нее изменения не позднее даты </w:t>
      </w:r>
      <w:r w:rsidRPr="00830B39">
        <w:rPr>
          <w:rFonts w:ascii="Times New Roman" w:eastAsia="Times New Roman" w:hAnsi="Times New Roman" w:cs="Times New Roman"/>
          <w:sz w:val="28"/>
          <w:szCs w:val="28"/>
          <w:lang w:eastAsia="ru-RU"/>
        </w:rPr>
        <w:lastRenderedPageBreak/>
        <w:t>окончания срока подачи заявок на участие в закупке, направив об этом уведомление оператору электронной площадки.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25. Не позднее дня, следующего за днем окончания срока подачи заявок (срока проведения отдельных этапов) на участие в конкурсе </w:t>
      </w:r>
      <w:r w:rsidRPr="00830B39">
        <w:rPr>
          <w:rFonts w:ascii="Times New Roman" w:eastAsia="Times New Roman" w:hAnsi="Times New Roman" w:cs="Times New Roman"/>
          <w:sz w:val="28"/>
          <w:szCs w:val="28"/>
          <w:lang w:eastAsia="ru-RU"/>
        </w:rPr>
        <w:br/>
        <w:t>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7454F7" w:rsidRPr="00830B39" w:rsidRDefault="009439AF"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26. Комиссия </w:t>
      </w:r>
      <w:r w:rsidR="007454F7" w:rsidRPr="00830B39">
        <w:rPr>
          <w:rFonts w:ascii="Times New Roman" w:eastAsia="Times New Roman" w:hAnsi="Times New Roman" w:cs="Times New Roman"/>
          <w:sz w:val="28"/>
          <w:szCs w:val="28"/>
          <w:lang w:eastAsia="ru-RU"/>
        </w:rPr>
        <w:t xml:space="preserve">рассматривает поступившие первые части заявок на предмет соответствия требованиям конкурсной документации. Срок рассмотрения первых частей заявок на участие в конкурсе </w:t>
      </w:r>
      <w:r w:rsidR="007454F7" w:rsidRPr="00830B39">
        <w:rPr>
          <w:rFonts w:ascii="Times New Roman" w:eastAsia="Times New Roman" w:hAnsi="Times New Roman" w:cs="Times New Roman"/>
          <w:sz w:val="28"/>
          <w:szCs w:val="28"/>
          <w:lang w:eastAsia="ru-RU"/>
        </w:rPr>
        <w:br/>
        <w:t xml:space="preserve">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конкурсе в электронной форме устанавливается в конкурсной документации.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27. Комиссия не допускает участника закупки к участию в конкурсе </w:t>
      </w:r>
      <w:r w:rsidRPr="00830B39">
        <w:rPr>
          <w:rFonts w:ascii="Times New Roman" w:eastAsia="Times New Roman" w:hAnsi="Times New Roman" w:cs="Times New Roman"/>
          <w:sz w:val="28"/>
          <w:szCs w:val="28"/>
          <w:lang w:eastAsia="ru-RU"/>
        </w:rPr>
        <w:br/>
        <w:t>в электронной форме в следующих случаях:</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 непредоставления информации, предусмотренной конкурсной документацией, или предоставления недостоверной информации;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2) несоответствия заявки требованиям к содержанию, оформлению </w:t>
      </w:r>
      <w:r w:rsidRPr="00830B39">
        <w:rPr>
          <w:rFonts w:ascii="Times New Roman" w:eastAsia="Times New Roman" w:hAnsi="Times New Roman" w:cs="Times New Roman"/>
          <w:sz w:val="28"/>
          <w:szCs w:val="28"/>
          <w:lang w:eastAsia="ru-RU"/>
        </w:rPr>
        <w:br/>
        <w:t>и составу заявки, указанным в конкурсной документации.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Отказ в допуске к участию в конкурсе в электронной форме по иным основаниям не допускается.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28.  По результатам рассмотрения первых частей заявок на участие </w:t>
      </w:r>
      <w:r w:rsidRPr="00830B39">
        <w:rPr>
          <w:rFonts w:ascii="Times New Roman" w:eastAsia="Times New Roman" w:hAnsi="Times New Roman" w:cs="Times New Roman"/>
          <w:sz w:val="28"/>
          <w:szCs w:val="28"/>
          <w:lang w:eastAsia="ru-RU"/>
        </w:rPr>
        <w:br/>
        <w:t xml:space="preserve">в конкурсе в электронной форме комиссия формирует протокол рассмотрения первых частей заявок на участие в конкурсе в электронной форме и в день окончания срока рассмотрения первых частей заявок </w:t>
      </w:r>
      <w:r w:rsidR="00CB3663"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 xml:space="preserve">на участие в конкурсе в электронной форме направляет такой протокол оператору электронной площадки. </w:t>
      </w:r>
      <w:r w:rsidRPr="00830B39">
        <w:rPr>
          <w:rFonts w:ascii="Times New Roman" w:hAnsi="Times New Roman" w:cs="Times New Roman"/>
          <w:sz w:val="28"/>
          <w:szCs w:val="28"/>
        </w:rPr>
        <w:t xml:space="preserve">В течение часа с момента получения указанного протокола оператор электронной площадки размещает его </w:t>
      </w:r>
      <w:r w:rsidRPr="00830B39">
        <w:rPr>
          <w:rFonts w:ascii="Times New Roman" w:hAnsi="Times New Roman" w:cs="Times New Roman"/>
          <w:sz w:val="28"/>
          <w:szCs w:val="28"/>
        </w:rPr>
        <w:br/>
      </w:r>
      <w:r w:rsidRPr="00830B39">
        <w:rPr>
          <w:rFonts w:ascii="Times New Roman" w:hAnsi="Times New Roman" w:cs="Times New Roman"/>
          <w:sz w:val="28"/>
          <w:szCs w:val="28"/>
        </w:rPr>
        <w:lastRenderedPageBreak/>
        <w:t xml:space="preserve">в Единой информационной системе. В случае неразмещения оператором электронной площадки протокола рассмотрения первых частей заявок </w:t>
      </w:r>
      <w:r w:rsidRPr="00830B39">
        <w:rPr>
          <w:rFonts w:ascii="Times New Roman" w:hAnsi="Times New Roman" w:cs="Times New Roman"/>
          <w:sz w:val="28"/>
          <w:szCs w:val="28"/>
        </w:rPr>
        <w:br/>
        <w:t xml:space="preserve">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830B39" w:rsidRDefault="007454F7" w:rsidP="00BA7E6B">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29. Протокол рассмотрения первых частей заявок на участие </w:t>
      </w:r>
      <w:r w:rsidRPr="00830B39">
        <w:rPr>
          <w:rFonts w:ascii="Times New Roman" w:eastAsia="Times New Roman" w:hAnsi="Times New Roman" w:cs="Times New Roman"/>
          <w:sz w:val="28"/>
          <w:szCs w:val="28"/>
          <w:lang w:eastAsia="ru-RU"/>
        </w:rPr>
        <w:br/>
        <w:t xml:space="preserve">в конкурсе в электронной форме должен содержать </w:t>
      </w:r>
      <w:r w:rsidR="00BA7E6B" w:rsidRPr="00830B39">
        <w:rPr>
          <w:rFonts w:ascii="Times New Roman" w:eastAsia="Times New Roman" w:hAnsi="Times New Roman" w:cs="Times New Roman"/>
          <w:sz w:val="28"/>
          <w:szCs w:val="28"/>
          <w:lang w:eastAsia="ru-RU"/>
        </w:rPr>
        <w:t xml:space="preserve">сведения об объеме, цене закупаемых товаров, работ, услуг, сроке исполнения договора, а также </w:t>
      </w:r>
      <w:r w:rsidRPr="00830B39">
        <w:rPr>
          <w:rFonts w:ascii="Times New Roman" w:eastAsia="Times New Roman" w:hAnsi="Times New Roman" w:cs="Times New Roman"/>
          <w:sz w:val="28"/>
          <w:szCs w:val="28"/>
          <w:lang w:eastAsia="ru-RU"/>
        </w:rPr>
        <w:t>следующую информацию:</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 дата подписания протокола;</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2) сведения о каждом члене комиссии, присутствующим на процедуре рассмотрения и оценки первых частей заявок на участие в конкурсе </w:t>
      </w:r>
      <w:r w:rsidRPr="00830B39">
        <w:rPr>
          <w:rFonts w:ascii="Times New Roman" w:eastAsia="Times New Roman" w:hAnsi="Times New Roman" w:cs="Times New Roman"/>
          <w:sz w:val="28"/>
          <w:szCs w:val="28"/>
          <w:lang w:eastAsia="ru-RU"/>
        </w:rPr>
        <w:br/>
        <w:t>в электронной форме;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3) количество поданных на участие в закупке заявок, а также дата </w:t>
      </w:r>
      <w:r w:rsidR="00531B7E"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и время регистрации каждой такой заявки;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4) результаты рассмотрения заявок на участие в закупке с указанием </w:t>
      </w:r>
      <w:r w:rsidRPr="00830B39">
        <w:rPr>
          <w:rFonts w:ascii="Times New Roman" w:eastAsia="Times New Roman" w:hAnsi="Times New Roman" w:cs="Times New Roman"/>
          <w:sz w:val="28"/>
          <w:szCs w:val="28"/>
          <w:lang w:eastAsia="ru-RU"/>
        </w:rPr>
        <w:br/>
        <w:t>в том числе: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а) количества заявок на участие в закупке, которые отклонены;</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б) оснований отклонения каждой заявки на участие в конкурсе </w:t>
      </w:r>
      <w:r w:rsidRPr="00830B39">
        <w:rPr>
          <w:rFonts w:ascii="Times New Roman" w:eastAsia="Times New Roman" w:hAnsi="Times New Roman" w:cs="Times New Roman"/>
          <w:sz w:val="28"/>
          <w:szCs w:val="28"/>
          <w:lang w:eastAsia="ru-RU"/>
        </w:rPr>
        <w:br/>
        <w:t>в электронной форме с указанием положений документации о закупке, которым не соответствует такая заявка;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5) причины, по которым конкурс в электронной форме признан несостоявшимся, в случае его признания таковым;</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6) иные сведения при необходимости.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30.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w:t>
      </w:r>
      <w:r w:rsidRPr="00830B39">
        <w:rPr>
          <w:rFonts w:ascii="Times New Roman" w:eastAsia="Times New Roman" w:hAnsi="Times New Roman" w:cs="Times New Roman"/>
          <w:sz w:val="28"/>
          <w:szCs w:val="28"/>
          <w:lang w:eastAsia="ru-RU"/>
        </w:rPr>
        <w:lastRenderedPageBreak/>
        <w:t xml:space="preserve">предложений направляет Заказчику вторые части заявок участников конкурса в электронной форме.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31. В течение одного рабочего дня после направления оператором электронной площадки вторых частей заявок на участие в конкурсе </w:t>
      </w:r>
      <w:r w:rsidRPr="00830B39">
        <w:rPr>
          <w:rFonts w:ascii="Times New Roman" w:eastAsia="Times New Roman" w:hAnsi="Times New Roman" w:cs="Times New Roman"/>
          <w:sz w:val="28"/>
          <w:szCs w:val="28"/>
          <w:lang w:eastAsia="ru-RU"/>
        </w:rPr>
        <w:br/>
        <w:t xml:space="preserve">в электронной форме комиссия рассматривает вторые части заявок </w:t>
      </w:r>
      <w:r w:rsidRPr="00830B39">
        <w:rPr>
          <w:rFonts w:ascii="Times New Roman" w:eastAsia="Times New Roman" w:hAnsi="Times New Roman" w:cs="Times New Roman"/>
          <w:sz w:val="28"/>
          <w:szCs w:val="28"/>
          <w:lang w:eastAsia="ru-RU"/>
        </w:rPr>
        <w:br/>
        <w:t>на предмет соответствия требованиям документации о закупке, а также осуществляет оценку и сопоставление заявок (первой и второй частей).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32. Комиссия принимает решение о несоответствии второй части заявки на участие в конкурсе в электронной форме в </w:t>
      </w:r>
      <w:r w:rsidR="00FD688F" w:rsidRPr="00830B39">
        <w:rPr>
          <w:rFonts w:ascii="Times New Roman" w:hAnsi="Times New Roman" w:cs="Times New Roman"/>
          <w:sz w:val="28"/>
          <w:szCs w:val="28"/>
        </w:rPr>
        <w:t>случае</w:t>
      </w:r>
      <w:r w:rsidRPr="00830B39">
        <w:rPr>
          <w:rFonts w:ascii="Times New Roman" w:eastAsia="Times New Roman" w:hAnsi="Times New Roman" w:cs="Times New Roman"/>
          <w:sz w:val="28"/>
          <w:szCs w:val="28"/>
          <w:lang w:eastAsia="ru-RU"/>
        </w:rPr>
        <w:t>:</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 непредставления документов и информации, предусмотренных конкурсной документацией;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2) несоответствия указанных документов и информации требованиям, установленным конкурсной документацией;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3) наличия в указанных документах недостоверной информации </w:t>
      </w:r>
      <w:r w:rsidRPr="00830B39">
        <w:rPr>
          <w:rFonts w:ascii="Times New Roman" w:eastAsia="Times New Roman" w:hAnsi="Times New Roman" w:cs="Times New Roman"/>
          <w:sz w:val="28"/>
          <w:szCs w:val="28"/>
          <w:lang w:eastAsia="ru-RU"/>
        </w:rPr>
        <w:br/>
        <w:t>об участнике закупк</w:t>
      </w:r>
      <w:r w:rsidR="00FD688F" w:rsidRPr="00830B39">
        <w:rPr>
          <w:rFonts w:ascii="Times New Roman" w:eastAsia="Times New Roman" w:hAnsi="Times New Roman" w:cs="Times New Roman"/>
          <w:sz w:val="28"/>
          <w:szCs w:val="28"/>
          <w:lang w:eastAsia="ru-RU"/>
        </w:rPr>
        <w:t>и</w:t>
      </w:r>
      <w:r w:rsidRPr="00830B39">
        <w:rPr>
          <w:rFonts w:ascii="Times New Roman" w:eastAsia="Times New Roman" w:hAnsi="Times New Roman" w:cs="Times New Roman"/>
          <w:sz w:val="28"/>
          <w:szCs w:val="28"/>
          <w:lang w:eastAsia="ru-RU"/>
        </w:rPr>
        <w:t xml:space="preserve"> и(или) о предлагаемых им товаре, работе, услуге;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4) несоответствия участника закупки требованиям, установленным конкурсной документацией;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5) непоступление до даты рассмотрения вторых частей заявок </w:t>
      </w:r>
      <w:r w:rsidRPr="00830B39">
        <w:rPr>
          <w:rFonts w:ascii="Times New Roman" w:eastAsia="Times New Roman" w:hAnsi="Times New Roman" w:cs="Times New Roman"/>
          <w:sz w:val="28"/>
          <w:szCs w:val="28"/>
          <w:lang w:eastAsia="ru-RU"/>
        </w:rPr>
        <w:br/>
        <w:t>на участие в конкурсе в электронной форме на счет, который указан Заказчиком в конкурсной документации, денежных средств в качестве обеспечения заявки на участие в закупке.</w:t>
      </w:r>
    </w:p>
    <w:p w:rsidR="007454F7" w:rsidRPr="00830B39" w:rsidRDefault="007454F7" w:rsidP="00BA7E6B">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ru-RU"/>
        </w:rPr>
        <w:t xml:space="preserve">33. Результаты рассмотрения вторых частей заявок на участие </w:t>
      </w:r>
      <w:r w:rsidRPr="00830B39">
        <w:rPr>
          <w:rFonts w:ascii="Times New Roman" w:eastAsia="Times New Roman" w:hAnsi="Times New Roman" w:cs="Times New Roman"/>
          <w:sz w:val="28"/>
          <w:szCs w:val="28"/>
          <w:lang w:eastAsia="ru-RU"/>
        </w:rPr>
        <w:br/>
        <w:t xml:space="preserve">в конкурсе в электронной форме и оценки заявок отражаются в протоколе, который должен содержать </w:t>
      </w:r>
      <w:r w:rsidR="00BA7E6B" w:rsidRPr="00830B39">
        <w:rPr>
          <w:rFonts w:ascii="Times New Roman" w:hAnsi="Times New Roman" w:cs="Times New Roman"/>
          <w:sz w:val="28"/>
          <w:szCs w:val="28"/>
        </w:rPr>
        <w:t xml:space="preserve">сведения об объеме, цене закупаемых товаров, работ, </w:t>
      </w:r>
      <w:r w:rsidR="00BA7E6B" w:rsidRPr="00830B39">
        <w:rPr>
          <w:rFonts w:ascii="Times New Roman" w:eastAsia="Times New Roman" w:hAnsi="Times New Roman" w:cs="Times New Roman"/>
          <w:sz w:val="28"/>
          <w:szCs w:val="28"/>
          <w:lang w:eastAsia="ru-RU"/>
        </w:rPr>
        <w:t>услуг</w:t>
      </w:r>
      <w:r w:rsidR="00BA7E6B" w:rsidRPr="00830B39">
        <w:rPr>
          <w:rFonts w:ascii="Times New Roman" w:hAnsi="Times New Roman" w:cs="Times New Roman"/>
          <w:sz w:val="28"/>
          <w:szCs w:val="28"/>
        </w:rPr>
        <w:t xml:space="preserve">, сроке исполнения договора, а также </w:t>
      </w:r>
      <w:r w:rsidRPr="00830B39">
        <w:rPr>
          <w:rFonts w:ascii="Times New Roman" w:eastAsia="Times New Roman" w:hAnsi="Times New Roman" w:cs="Times New Roman"/>
          <w:sz w:val="28"/>
          <w:szCs w:val="28"/>
          <w:lang w:eastAsia="ru-RU"/>
        </w:rPr>
        <w:t>следующие сведения: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 дата подписания протокола;</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2) сведения о каждом члене комиссии, присутствующим на процедуре рассмотрения вторых частей заявок на участие в конкурсе в электронной форме и оценки заявок;</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lastRenderedPageBreak/>
        <w:t xml:space="preserve">3) количество поданных заявок на участие в закупке, а также дата </w:t>
      </w:r>
      <w:r w:rsidRPr="00830B39">
        <w:rPr>
          <w:rFonts w:ascii="Times New Roman" w:eastAsia="Times New Roman" w:hAnsi="Times New Roman" w:cs="Times New Roman"/>
          <w:sz w:val="28"/>
          <w:szCs w:val="28"/>
          <w:lang w:eastAsia="ru-RU"/>
        </w:rPr>
        <w:br/>
        <w:t>и время регистрации каждой такой заявки;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5) результаты рассмотрения вторых частей заявок на участие </w:t>
      </w:r>
      <w:r w:rsidRPr="00830B39">
        <w:rPr>
          <w:rFonts w:ascii="Times New Roman" w:eastAsia="Times New Roman" w:hAnsi="Times New Roman" w:cs="Times New Roman"/>
          <w:sz w:val="28"/>
          <w:szCs w:val="28"/>
          <w:lang w:eastAsia="ru-RU"/>
        </w:rPr>
        <w:br/>
        <w:t>в закупке с указанием в том числе: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а) количества заявок на участие в закупке, которые отклонены;</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б) оснований отклонения каждой заявки на участие в закупке </w:t>
      </w:r>
      <w:r w:rsidRPr="00830B39">
        <w:rPr>
          <w:rFonts w:ascii="Times New Roman" w:eastAsia="Times New Roman" w:hAnsi="Times New Roman" w:cs="Times New Roman"/>
          <w:sz w:val="28"/>
          <w:szCs w:val="28"/>
          <w:lang w:eastAsia="ru-RU"/>
        </w:rPr>
        <w:br/>
        <w:t xml:space="preserve">с указанием положений конкурсной документации, которым </w:t>
      </w:r>
      <w:r w:rsidRPr="00830B39">
        <w:rPr>
          <w:rFonts w:ascii="Times New Roman" w:eastAsia="Times New Roman" w:hAnsi="Times New Roman" w:cs="Times New Roman"/>
          <w:sz w:val="28"/>
          <w:szCs w:val="28"/>
          <w:lang w:eastAsia="ru-RU"/>
        </w:rPr>
        <w:br/>
        <w:t>не соответствует такая заявка;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6) результаты оценки заявок с указанием решения комиссии </w:t>
      </w:r>
      <w:r w:rsidRPr="00830B39">
        <w:rPr>
          <w:rFonts w:ascii="Times New Roman" w:eastAsia="Times New Roman" w:hAnsi="Times New Roman" w:cs="Times New Roman"/>
          <w:sz w:val="28"/>
          <w:szCs w:val="28"/>
          <w:lang w:eastAsia="ru-RU"/>
        </w:rPr>
        <w:br/>
        <w:t xml:space="preserve">о присвоении каждой такой заявке значения по каждому </w:t>
      </w:r>
      <w:r w:rsidRPr="00830B39">
        <w:rPr>
          <w:rFonts w:ascii="Times New Roman" w:eastAsia="Times New Roman" w:hAnsi="Times New Roman" w:cs="Times New Roman"/>
          <w:sz w:val="28"/>
          <w:szCs w:val="28"/>
          <w:lang w:eastAsia="ru-RU"/>
        </w:rPr>
        <w:br/>
        <w:t>из предусмотренных критериев оценки таких заявок;</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7) причины, по которым закупка признана несостоявшейся, в случае признания ее таковой;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8) иные сведения при необходимости.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34. После получения от Заказчика протокола рассмотрения вторых частей заявок на участие в конкурсе в электронной форме и оценки заявок оператор электронной площадки направляет Заказчику протокол сопоставления ценовых предложений</w:t>
      </w:r>
      <w:r w:rsidRPr="00830B39">
        <w:rPr>
          <w:rFonts w:ascii="Times New Roman" w:hAnsi="Times New Roman" w:cs="Times New Roman"/>
          <w:sz w:val="28"/>
          <w:szCs w:val="28"/>
        </w:rPr>
        <w:t>.</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В течение одного рабочего дня со дня получения указанного протокола комиссия с учетом результатов оценки заявок (первой и второй части) на участие в конкурсе в электронной форме подводит итоги конкурса </w:t>
      </w:r>
      <w:r w:rsidR="00CB3663"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 xml:space="preserve">в электронной форме и присваивает каждой заявке порядковый номер </w:t>
      </w:r>
      <w:r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lastRenderedPageBreak/>
        <w:t xml:space="preserve">в порядке уменьшения степени выгодности содержащихся в них условий исполнения договора. Заявке на участие в конкурсе в электронной форме, </w:t>
      </w:r>
      <w:r w:rsidRPr="00830B39">
        <w:rPr>
          <w:rFonts w:ascii="Times New Roman" w:eastAsia="Times New Roman" w:hAnsi="Times New Roman" w:cs="Times New Roman"/>
          <w:sz w:val="28"/>
          <w:szCs w:val="28"/>
          <w:lang w:eastAsia="ru-RU"/>
        </w:rPr>
        <w:b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Times New Roman" w:hAnsi="Times New Roman" w:cs="Times New Roman"/>
          <w:sz w:val="28"/>
          <w:szCs w:val="28"/>
          <w:lang w:eastAsia="zh-CN"/>
        </w:rPr>
        <w:t xml:space="preserve">35. Если конкурсной документацией предусмотрено, что победителями может быть признано несколько участников закупки, </w:t>
      </w:r>
      <w:r w:rsidRPr="00830B39">
        <w:rPr>
          <w:rFonts w:ascii="Times New Roman" w:eastAsia="Times New Roman" w:hAnsi="Times New Roman" w:cs="Times New Roman"/>
          <w:sz w:val="28"/>
          <w:szCs w:val="28"/>
          <w:lang w:eastAsia="zh-CN"/>
        </w:rPr>
        <w:br/>
        <w:t xml:space="preserve">то первый порядковый номер присваивается нескольким заявкам на участие в конкурсе в электронной форме, </w:t>
      </w:r>
      <w:r w:rsidRPr="00830B39">
        <w:rPr>
          <w:rFonts w:ascii="Times New Roman" w:eastAsia="Calibri" w:hAnsi="Times New Roman" w:cs="Times New Roman"/>
          <w:sz w:val="28"/>
          <w:szCs w:val="28"/>
        </w:rPr>
        <w:t xml:space="preserve">содержащим лучшие условия исполнения договора. </w:t>
      </w:r>
      <w:r w:rsidRPr="00830B39">
        <w:rPr>
          <w:rFonts w:ascii="Times New Roman" w:eastAsia="Times New Roman" w:hAnsi="Times New Roman" w:cs="Times New Roman"/>
          <w:sz w:val="28"/>
          <w:szCs w:val="28"/>
          <w:lang w:eastAsia="zh-CN"/>
        </w:rPr>
        <w:t xml:space="preserve">Число заявок на участие в конкурсе в электронной форме, которым присвоен первый порядковый номер: </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должно равняться установленному конкурсной документацией количеству победителей, если число заявок на участие в конкурсе </w:t>
      </w:r>
      <w:r w:rsidRPr="00830B39">
        <w:rPr>
          <w:rFonts w:ascii="Times New Roman" w:eastAsia="Times New Roman" w:hAnsi="Times New Roman" w:cs="Times New Roman"/>
          <w:sz w:val="28"/>
          <w:szCs w:val="28"/>
          <w:lang w:eastAsia="zh-CN"/>
        </w:rPr>
        <w:br/>
        <w:t xml:space="preserve">в электронной форме, соответствующих требованиям конкурсной документации, равно установленному в конкурсной документации количеству победителей или превышает его; </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zh-CN"/>
        </w:rPr>
        <w:t xml:space="preserve">должно равняться количеству заявок на участие в конкурсе </w:t>
      </w:r>
      <w:r w:rsidRPr="00830B39">
        <w:rPr>
          <w:rFonts w:ascii="Times New Roman" w:eastAsia="Times New Roman" w:hAnsi="Times New Roman" w:cs="Times New Roman"/>
          <w:sz w:val="28"/>
          <w:szCs w:val="28"/>
          <w:lang w:eastAsia="zh-CN"/>
        </w:rPr>
        <w:br/>
        <w:t>в электронной форме, соответствующих требованиям конкурсной документации, если число таких заявок менее установленного конкурсной документацией количества победителей.</w:t>
      </w:r>
    </w:p>
    <w:p w:rsidR="007454F7" w:rsidRPr="00830B39" w:rsidRDefault="00FD688F" w:rsidP="00C67995">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hAnsi="Times New Roman" w:cs="Times New Roman"/>
          <w:sz w:val="28"/>
          <w:szCs w:val="28"/>
        </w:rPr>
        <w:t xml:space="preserve">36. </w:t>
      </w:r>
      <w:r w:rsidRPr="00830B39">
        <w:rPr>
          <w:rFonts w:ascii="Times New Roman" w:hAnsi="Times New Roman" w:cs="Times New Roman"/>
          <w:sz w:val="28"/>
          <w:szCs w:val="28"/>
          <w:lang w:eastAsia="zh-CN"/>
        </w:rPr>
        <w:t xml:space="preserve">По результатам подведения итогов конкурса в электронной форме комиссия составляет итоговый протокол,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 Итоговый протокол подписывается в день подведения </w:t>
      </w:r>
      <w:r w:rsidRPr="00830B39">
        <w:rPr>
          <w:rFonts w:ascii="Times New Roman" w:hAnsi="Times New Roman" w:cs="Times New Roman"/>
          <w:sz w:val="28"/>
          <w:szCs w:val="28"/>
          <w:lang w:eastAsia="zh-CN"/>
        </w:rPr>
        <w:lastRenderedPageBreak/>
        <w:t xml:space="preserve">итогов конкурса в электронной форме и в тот же день направляется </w:t>
      </w:r>
      <w:r w:rsidRPr="00830B39">
        <w:rPr>
          <w:rFonts w:ascii="Times New Roman" w:hAnsi="Times New Roman" w:cs="Times New Roman"/>
          <w:sz w:val="28"/>
          <w:szCs w:val="28"/>
        </w:rPr>
        <w:t>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конкурсе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37. В случае проведения конкурса в электронной форме, участниками которого являются только субъекты </w:t>
      </w:r>
      <w:r w:rsidR="00B5140D" w:rsidRPr="00830B39">
        <w:rPr>
          <w:rFonts w:ascii="Times New Roman" w:eastAsia="Times New Roman" w:hAnsi="Times New Roman" w:cs="Times New Roman"/>
          <w:sz w:val="28"/>
          <w:szCs w:val="28"/>
          <w:lang w:eastAsia="ru-RU"/>
        </w:rPr>
        <w:t>малого и среднего предпринимательства</w:t>
      </w:r>
      <w:r w:rsidR="00BD3510" w:rsidRPr="00830B39">
        <w:rPr>
          <w:rFonts w:ascii="Times New Roman" w:eastAsia="Times New Roman" w:hAnsi="Times New Roman" w:cs="Times New Roman"/>
          <w:sz w:val="28"/>
          <w:szCs w:val="28"/>
          <w:lang w:eastAsia="ru-RU"/>
        </w:rPr>
        <w:t xml:space="preserve"> (далее – субъекты МСП)</w:t>
      </w:r>
      <w:r w:rsidRPr="00830B39">
        <w:rPr>
          <w:rFonts w:ascii="Times New Roman" w:eastAsia="Times New Roman" w:hAnsi="Times New Roman" w:cs="Times New Roman"/>
          <w:sz w:val="28"/>
          <w:szCs w:val="28"/>
          <w:lang w:eastAsia="ru-RU"/>
        </w:rPr>
        <w:t>, протокол сопоставления ценовых предложений направляется оператором электронной площадки вместе со вторыми частями заявок на участие</w:t>
      </w:r>
      <w:r w:rsidR="00531B7E" w:rsidRPr="00830B39">
        <w:rPr>
          <w:rFonts w:ascii="Times New Roman" w:eastAsia="Times New Roman" w:hAnsi="Times New Roman" w:cs="Times New Roman"/>
          <w:sz w:val="28"/>
          <w:szCs w:val="28"/>
          <w:lang w:eastAsia="ru-RU"/>
        </w:rPr>
        <w:t xml:space="preserve"> </w:t>
      </w:r>
      <w:r w:rsidRPr="00830B39">
        <w:rPr>
          <w:rFonts w:ascii="Times New Roman" w:eastAsia="Times New Roman" w:hAnsi="Times New Roman" w:cs="Times New Roman"/>
          <w:sz w:val="28"/>
          <w:szCs w:val="28"/>
          <w:lang w:eastAsia="ru-RU"/>
        </w:rPr>
        <w:t>в конкуре в электронной форме. Рассмотрения вторых частей заявок</w:t>
      </w:r>
      <w:r w:rsidR="00531B7E" w:rsidRPr="00830B39">
        <w:rPr>
          <w:rFonts w:ascii="Times New Roman" w:eastAsia="Times New Roman" w:hAnsi="Times New Roman" w:cs="Times New Roman"/>
          <w:sz w:val="28"/>
          <w:szCs w:val="28"/>
          <w:lang w:eastAsia="ru-RU"/>
        </w:rPr>
        <w:t xml:space="preserve"> </w:t>
      </w:r>
      <w:r w:rsidRPr="00830B39">
        <w:rPr>
          <w:rFonts w:ascii="Times New Roman" w:eastAsia="Times New Roman" w:hAnsi="Times New Roman" w:cs="Times New Roman"/>
          <w:sz w:val="28"/>
          <w:szCs w:val="28"/>
          <w:lang w:eastAsia="ru-RU"/>
        </w:rPr>
        <w:t xml:space="preserve">на участие в конкурсе </w:t>
      </w:r>
      <w:r w:rsidR="00E40629"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в электронной форме, оценка заявок</w:t>
      </w:r>
      <w:r w:rsidR="00E40629" w:rsidRPr="00830B39">
        <w:rPr>
          <w:rFonts w:ascii="Times New Roman" w:eastAsia="Times New Roman" w:hAnsi="Times New Roman" w:cs="Times New Roman"/>
          <w:sz w:val="28"/>
          <w:szCs w:val="28"/>
          <w:lang w:eastAsia="ru-RU"/>
        </w:rPr>
        <w:t xml:space="preserve"> </w:t>
      </w:r>
      <w:r w:rsidRPr="00830B39">
        <w:rPr>
          <w:rFonts w:ascii="Times New Roman" w:eastAsia="Times New Roman" w:hAnsi="Times New Roman" w:cs="Times New Roman"/>
          <w:sz w:val="28"/>
          <w:szCs w:val="28"/>
          <w:lang w:eastAsia="ru-RU"/>
        </w:rPr>
        <w:t>и подведение итогов такого конкурса осуществляется одновременно. Результаты рассмотрения вторых частей заявок на участие в конкуре</w:t>
      </w:r>
      <w:r w:rsidR="00E40629" w:rsidRPr="00830B39">
        <w:rPr>
          <w:rFonts w:ascii="Times New Roman" w:eastAsia="Times New Roman" w:hAnsi="Times New Roman" w:cs="Times New Roman"/>
          <w:sz w:val="28"/>
          <w:szCs w:val="28"/>
          <w:lang w:eastAsia="ru-RU"/>
        </w:rPr>
        <w:t xml:space="preserve"> </w:t>
      </w:r>
      <w:r w:rsidRPr="00830B39">
        <w:rPr>
          <w:rFonts w:ascii="Times New Roman" w:eastAsia="Times New Roman" w:hAnsi="Times New Roman" w:cs="Times New Roman"/>
          <w:sz w:val="28"/>
          <w:szCs w:val="28"/>
          <w:lang w:eastAsia="ru-RU"/>
        </w:rPr>
        <w:t>в электронной форме и оценки заявок отражаются в итоговом протоколе.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38. В случае если по окончании срока подачи заявок подана только одна заявка на участие в конкурсе в электронной форме,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конкурсной документацией,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830B39">
        <w:rPr>
          <w:rFonts w:ascii="Times New Roman" w:eastAsia="Calibri" w:hAnsi="Times New Roman" w:cs="Times New Roman"/>
          <w:sz w:val="28"/>
          <w:szCs w:val="28"/>
        </w:rPr>
        <w:t>(</w:t>
      </w:r>
      <w:r w:rsidRPr="00830B39">
        <w:rPr>
          <w:rFonts w:ascii="Times New Roman" w:eastAsia="Times New Roman" w:hAnsi="Times New Roman" w:cs="Times New Roman"/>
          <w:sz w:val="28"/>
          <w:szCs w:val="28"/>
        </w:rPr>
        <w:t>в том числе включая информацию о стране происхождения товара</w:t>
      </w:r>
      <w:r w:rsidRPr="00830B39">
        <w:rPr>
          <w:rFonts w:ascii="Times New Roman" w:eastAsia="Calibri" w:hAnsi="Times New Roman" w:cs="Times New Roman"/>
          <w:sz w:val="28"/>
          <w:szCs w:val="28"/>
        </w:rPr>
        <w:t>)</w:t>
      </w:r>
      <w:r w:rsidRPr="00830B39">
        <w:rPr>
          <w:rFonts w:ascii="Times New Roman" w:eastAsia="Times New Roman" w:hAnsi="Times New Roman" w:cs="Times New Roman"/>
          <w:sz w:val="28"/>
          <w:szCs w:val="28"/>
          <w:lang w:eastAsia="ru-RU"/>
        </w:rPr>
        <w:t xml:space="preserve">, предложенных участником закупки в заявке, в проект договора, прилагаемый к конкурсной документации. Договор заключается по начальной (максимальной) цене </w:t>
      </w:r>
      <w:r w:rsidRPr="00830B39">
        <w:rPr>
          <w:rFonts w:ascii="Times New Roman" w:eastAsia="Times New Roman" w:hAnsi="Times New Roman" w:cs="Times New Roman"/>
          <w:sz w:val="28"/>
          <w:szCs w:val="28"/>
          <w:lang w:eastAsia="ru-RU"/>
        </w:rPr>
        <w:lastRenderedPageBreak/>
        <w:t xml:space="preserve">договора или по цене, согласованной с участником закупки </w:t>
      </w:r>
      <w:r w:rsidR="00E40629"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 xml:space="preserve">и не превышающей </w:t>
      </w:r>
      <w:r w:rsidR="00C837CD"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lang w:eastAsia="ru-RU"/>
        </w:rPr>
        <w:t>. При этом участник закупки признается победителем конкурса и не вправе отказаться от заключения договора.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39. В случае если по результатам рассмотрения первых частей заявок только один участник закупки, подавший заявку на участие в конкурсе </w:t>
      </w:r>
      <w:r w:rsidRPr="00830B39">
        <w:rPr>
          <w:rFonts w:ascii="Times New Roman" w:eastAsia="Times New Roman" w:hAnsi="Times New Roman" w:cs="Times New Roman"/>
          <w:sz w:val="28"/>
          <w:szCs w:val="28"/>
          <w:lang w:eastAsia="ru-RU"/>
        </w:rPr>
        <w:br/>
        <w:t xml:space="preserve">в электронной форме, признан участником конкурса, конкурс признается несостоявшимся. В случае если этот участник и поданная им вторая часть заявки на участие в таком конкурсе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w:t>
      </w:r>
      <w:r w:rsidRPr="00830B39">
        <w:rPr>
          <w:rFonts w:ascii="Times New Roman" w:eastAsia="Calibri" w:hAnsi="Times New Roman" w:cs="Times New Roman"/>
          <w:sz w:val="28"/>
          <w:szCs w:val="28"/>
        </w:rPr>
        <w:t>(</w:t>
      </w:r>
      <w:r w:rsidRPr="00830B39">
        <w:rPr>
          <w:rFonts w:ascii="Times New Roman" w:eastAsia="Times New Roman" w:hAnsi="Times New Roman" w:cs="Times New Roman"/>
          <w:sz w:val="28"/>
          <w:szCs w:val="28"/>
        </w:rPr>
        <w:t>в том числе включая информацию о стране происхождения товара</w:t>
      </w:r>
      <w:r w:rsidRPr="00830B39">
        <w:rPr>
          <w:rFonts w:ascii="Times New Roman" w:eastAsia="Calibri" w:hAnsi="Times New Roman" w:cs="Times New Roman"/>
          <w:sz w:val="28"/>
          <w:szCs w:val="28"/>
        </w:rPr>
        <w:t>)</w:t>
      </w:r>
      <w:r w:rsidRPr="00830B39">
        <w:rPr>
          <w:rFonts w:ascii="Times New Roman" w:eastAsia="Times New Roman" w:hAnsi="Times New Roman" w:cs="Times New Roman"/>
          <w:sz w:val="28"/>
          <w:szCs w:val="28"/>
          <w:lang w:eastAsia="ru-RU"/>
        </w:rPr>
        <w:t>, предложенных участником закупки в заявке, в проект договора, прилагаемый к конкурсной документации. Договор заключается</w:t>
      </w:r>
      <w:r w:rsidR="00531B7E" w:rsidRPr="00830B39">
        <w:rPr>
          <w:rFonts w:ascii="Times New Roman" w:eastAsia="Times New Roman" w:hAnsi="Times New Roman" w:cs="Times New Roman"/>
          <w:sz w:val="28"/>
          <w:szCs w:val="28"/>
          <w:lang w:eastAsia="ru-RU"/>
        </w:rPr>
        <w:t xml:space="preserve"> по цене, указанной участником </w:t>
      </w:r>
      <w:r w:rsidR="00E40629"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в ценовом предложении. При этом такой участник закупки признается победителем конкурса и не вправе отказаться от заключения договора.</w:t>
      </w:r>
    </w:p>
    <w:p w:rsidR="009C73DC"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40. В случае если комиссией принято решение о соответствии требованиям, установленным документацией о закупке, только одной второй части заявки, конкурс в электронной форме признается несостоявшимся.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В случае если этот участник и ценовое предложение признаны соответствующими требованиям конкурсной документации,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конкурсной документации. Договор заключается по цене, указанной участником </w:t>
      </w:r>
      <w:r w:rsidRPr="00830B39">
        <w:rPr>
          <w:rFonts w:ascii="Times New Roman" w:eastAsia="Times New Roman" w:hAnsi="Times New Roman" w:cs="Times New Roman"/>
          <w:sz w:val="28"/>
          <w:szCs w:val="28"/>
          <w:lang w:eastAsia="ru-RU"/>
        </w:rPr>
        <w:br/>
        <w:t>в ценовом предложении. При этом такой участник закупки признается победителем конкурса и не вправе отказаться от заключения договора.</w:t>
      </w:r>
    </w:p>
    <w:p w:rsidR="007454F7" w:rsidRPr="00830B39" w:rsidRDefault="007454F7"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lastRenderedPageBreak/>
        <w:t>41. Договор по результатам конкурса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w:t>
      </w:r>
      <w:r w:rsidR="00531B7E" w:rsidRPr="00830B39">
        <w:rPr>
          <w:rFonts w:ascii="Times New Roman" w:eastAsia="Times New Roman" w:hAnsi="Times New Roman" w:cs="Times New Roman"/>
          <w:sz w:val="28"/>
          <w:szCs w:val="28"/>
          <w:lang w:eastAsia="ru-RU"/>
        </w:rPr>
        <w:t xml:space="preserve"> участника закупки, Заказчика.</w:t>
      </w:r>
    </w:p>
    <w:p w:rsidR="00FD688F" w:rsidRPr="00830B39" w:rsidRDefault="00FD688F" w:rsidP="00531B7E">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42. </w:t>
      </w:r>
      <w:r w:rsidRPr="00830B39">
        <w:rPr>
          <w:rFonts w:ascii="Times New Roman" w:hAnsi="Times New Roman" w:cs="Times New Roman"/>
          <w:sz w:val="28"/>
          <w:szCs w:val="28"/>
        </w:rPr>
        <w:t xml:space="preserve">Изменения, вносимые в извещение об осуществлении конкурса </w:t>
      </w:r>
      <w:r w:rsidRPr="00830B39">
        <w:rPr>
          <w:rFonts w:ascii="Times New Roman" w:hAnsi="Times New Roman" w:cs="Times New Roman"/>
          <w:sz w:val="28"/>
          <w:szCs w:val="28"/>
        </w:rPr>
        <w:br/>
        <w:t xml:space="preserve">в электронной форме, документацию о конкурсе в электронной форме, разъяснения положений документации о конкурсе в электронной форме, </w:t>
      </w:r>
      <w:r w:rsidRPr="00830B39">
        <w:rPr>
          <w:rFonts w:ascii="Times New Roman" w:hAnsi="Times New Roman" w:cs="Times New Roman"/>
          <w:sz w:val="28"/>
          <w:szCs w:val="28"/>
        </w:rPr>
        <w:br/>
        <w:t>а также протоколы, составляемые в ходе проведения конкурса в электронной форме, размещаются заказчиком</w:t>
      </w:r>
      <w:r w:rsidRPr="00830B39">
        <w:rPr>
          <w:rFonts w:ascii="Times New Roman" w:eastAsia="Calibri" w:hAnsi="Times New Roman" w:cs="Times New Roman"/>
          <w:sz w:val="28"/>
          <w:szCs w:val="28"/>
        </w:rPr>
        <w:t xml:space="preserve"> в Единой информационной системе, </w:t>
      </w:r>
      <w:r w:rsidR="00D14592">
        <w:rPr>
          <w:rFonts w:ascii="Times New Roman" w:eastAsia="Calibri" w:hAnsi="Times New Roman" w:cs="Times New Roman"/>
          <w:sz w:val="28"/>
          <w:szCs w:val="28"/>
        </w:rPr>
        <w:t xml:space="preserve">на официальном сайте, </w:t>
      </w:r>
      <w:r w:rsidRPr="00830B39">
        <w:rPr>
          <w:rFonts w:ascii="Times New Roman" w:eastAsia="Calibri" w:hAnsi="Times New Roman" w:cs="Times New Roman"/>
          <w:sz w:val="28"/>
          <w:szCs w:val="28"/>
        </w:rPr>
        <w:t>за исключением случаев, предусмотренных Федеральным законом № 223-ФЗ.</w:t>
      </w:r>
    </w:p>
    <w:p w:rsidR="00531B7E" w:rsidRPr="00830B39" w:rsidRDefault="00531B7E"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7454F7" w:rsidRPr="00830B39" w:rsidRDefault="007454F7" w:rsidP="007454F7">
      <w:pPr>
        <w:pStyle w:val="ConsPlusNormal"/>
        <w:tabs>
          <w:tab w:val="left" w:pos="0"/>
        </w:tabs>
        <w:jc w:val="center"/>
        <w:outlineLvl w:val="1"/>
        <w:rPr>
          <w:rFonts w:ascii="Times New Roman" w:hAnsi="Times New Roman" w:cs="Times New Roman"/>
          <w:sz w:val="28"/>
          <w:szCs w:val="28"/>
        </w:rPr>
      </w:pPr>
      <w:bookmarkStart w:id="127" w:name="_Toc99555842"/>
      <w:bookmarkStart w:id="128" w:name="_Toc153194526"/>
      <w:r w:rsidRPr="00830B39">
        <w:rPr>
          <w:rFonts w:ascii="Times New Roman" w:hAnsi="Times New Roman" w:cs="Times New Roman"/>
          <w:sz w:val="28"/>
          <w:szCs w:val="28"/>
        </w:rPr>
        <w:t>Раздел 3. Условия применения и порядок проведения закрытого конкурса</w:t>
      </w:r>
      <w:bookmarkEnd w:id="127"/>
      <w:bookmarkEnd w:id="128"/>
    </w:p>
    <w:p w:rsidR="007454F7" w:rsidRPr="00830B39" w:rsidRDefault="007454F7" w:rsidP="007454F7">
      <w:pPr>
        <w:pStyle w:val="ConsPlusNormal"/>
        <w:tabs>
          <w:tab w:val="left" w:pos="0"/>
        </w:tabs>
        <w:ind w:firstLine="539"/>
        <w:jc w:val="center"/>
        <w:outlineLvl w:val="1"/>
        <w:rPr>
          <w:rFonts w:ascii="Times New Roman" w:hAnsi="Times New Roman" w:cs="Times New Roman"/>
          <w:sz w:val="28"/>
          <w:szCs w:val="28"/>
        </w:rPr>
      </w:pPr>
    </w:p>
    <w:p w:rsidR="007454F7" w:rsidRPr="00830B39" w:rsidRDefault="007454F7" w:rsidP="00CB0998">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Times New Roman" w:hAnsi="Times New Roman" w:cs="Times New Roman"/>
          <w:sz w:val="28"/>
          <w:szCs w:val="28"/>
          <w:lang w:eastAsia="ru-RU"/>
        </w:rPr>
        <w:t>1. </w:t>
      </w:r>
      <w:r w:rsidRPr="00830B39">
        <w:rPr>
          <w:rFonts w:ascii="Times New Roman" w:eastAsia="Times New Roman" w:hAnsi="Times New Roman" w:cs="Times New Roman"/>
          <w:sz w:val="28"/>
          <w:szCs w:val="28"/>
        </w:rPr>
        <w:t xml:space="preserve">Закрытый конкурс проводится в случае, если сведения о закупке товаров, работ, услуг,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w:t>
      </w:r>
      <w:r w:rsidRPr="00830B39">
        <w:rPr>
          <w:rFonts w:ascii="Times New Roman" w:eastAsia="Times New Roman" w:hAnsi="Times New Roman" w:cs="Times New Roman"/>
          <w:sz w:val="28"/>
          <w:szCs w:val="28"/>
        </w:rPr>
        <w:br/>
        <w:t xml:space="preserve">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w:t>
      </w:r>
      <w:r w:rsidRPr="00830B39">
        <w:rPr>
          <w:rFonts w:ascii="Times New Roman" w:eastAsia="Times New Roman" w:hAnsi="Times New Roman" w:cs="Times New Roman"/>
          <w:sz w:val="28"/>
          <w:szCs w:val="28"/>
        </w:rPr>
        <w:br/>
        <w:t>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w:t>
      </w:r>
      <w:r w:rsidR="00531B7E" w:rsidRPr="00830B39">
        <w:rPr>
          <w:rFonts w:ascii="Times New Roman" w:eastAsia="Times New Roman" w:hAnsi="Times New Roman" w:cs="Times New Roman"/>
          <w:sz w:val="28"/>
          <w:szCs w:val="28"/>
        </w:rPr>
        <w:t xml:space="preserve">ние в соответствии с пунктом 2 </w:t>
      </w:r>
      <w:r w:rsidR="00531B7E" w:rsidRPr="00830B39">
        <w:rPr>
          <w:rFonts w:ascii="Times New Roman" w:eastAsia="Times New Roman" w:hAnsi="Times New Roman" w:cs="Times New Roman"/>
          <w:sz w:val="28"/>
          <w:szCs w:val="28"/>
        </w:rPr>
        <w:br/>
      </w:r>
      <w:r w:rsidRPr="00830B39">
        <w:rPr>
          <w:rFonts w:ascii="Times New Roman" w:eastAsia="Times New Roman" w:hAnsi="Times New Roman" w:cs="Times New Roman"/>
          <w:sz w:val="28"/>
          <w:szCs w:val="28"/>
        </w:rPr>
        <w:t>или 3 части 8 статьи 3.1 Федераль</w:t>
      </w:r>
      <w:r w:rsidR="00531B7E" w:rsidRPr="00830B39">
        <w:rPr>
          <w:rFonts w:ascii="Times New Roman" w:eastAsia="Times New Roman" w:hAnsi="Times New Roman" w:cs="Times New Roman"/>
          <w:sz w:val="28"/>
          <w:szCs w:val="28"/>
        </w:rPr>
        <w:t xml:space="preserve">ного закона № 223-ФЗ, или если </w:t>
      </w:r>
      <w:r w:rsidR="00531B7E" w:rsidRPr="00830B39">
        <w:rPr>
          <w:rFonts w:ascii="Times New Roman" w:eastAsia="Times New Roman" w:hAnsi="Times New Roman" w:cs="Times New Roman"/>
          <w:sz w:val="28"/>
          <w:szCs w:val="28"/>
        </w:rPr>
        <w:br/>
      </w:r>
      <w:r w:rsidR="00CB0998">
        <w:rPr>
          <w:rFonts w:ascii="Times New Roman" w:eastAsia="Times New Roman" w:hAnsi="Times New Roman" w:cs="Times New Roman"/>
          <w:sz w:val="28"/>
          <w:szCs w:val="28"/>
        </w:rPr>
        <w:t>закупка проводится в случаях, определенных</w:t>
      </w:r>
      <w:r w:rsidRPr="00830B39">
        <w:rPr>
          <w:rFonts w:ascii="Times New Roman" w:eastAsia="Times New Roman" w:hAnsi="Times New Roman" w:cs="Times New Roman"/>
          <w:sz w:val="28"/>
          <w:szCs w:val="28"/>
        </w:rPr>
        <w:t xml:space="preserve"> Правительством Российской Федерации принято решение в соответствии с частью 16 статьи</w:t>
      </w:r>
      <w:r w:rsidR="00CB0998">
        <w:rPr>
          <w:rFonts w:ascii="Times New Roman" w:eastAsia="Times New Roman" w:hAnsi="Times New Roman" w:cs="Times New Roman"/>
          <w:sz w:val="28"/>
          <w:szCs w:val="28"/>
        </w:rPr>
        <w:t xml:space="preserve"> 4 Федерального  </w:t>
      </w:r>
      <w:r w:rsidR="00531B7E" w:rsidRPr="00830B39">
        <w:rPr>
          <w:rFonts w:ascii="Times New Roman" w:eastAsia="Times New Roman" w:hAnsi="Times New Roman" w:cs="Times New Roman"/>
          <w:sz w:val="28"/>
          <w:szCs w:val="28"/>
        </w:rPr>
        <w:t xml:space="preserve">закона </w:t>
      </w:r>
      <w:r w:rsidR="00531B7E" w:rsidRPr="00830B39">
        <w:rPr>
          <w:rFonts w:ascii="Times New Roman" w:eastAsia="Times New Roman" w:hAnsi="Times New Roman" w:cs="Times New Roman"/>
          <w:sz w:val="28"/>
          <w:szCs w:val="28"/>
        </w:rPr>
        <w:br/>
      </w:r>
      <w:r w:rsidRPr="00830B39">
        <w:rPr>
          <w:rFonts w:ascii="Times New Roman" w:eastAsia="Times New Roman" w:hAnsi="Times New Roman" w:cs="Times New Roman"/>
          <w:sz w:val="28"/>
          <w:szCs w:val="28"/>
        </w:rPr>
        <w:t>№ 223-ФЗ.</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lastRenderedPageBreak/>
        <w:t>2. При проведении закрытого конкурса применяются нормы Положения о закупке о проведении открытого конкурса с учетом следующих особенностей:</w:t>
      </w:r>
      <w:r w:rsidRPr="00830B39">
        <w:rPr>
          <w:rFonts w:ascii="Times New Roman" w:eastAsia="Times New Roman" w:hAnsi="Times New Roman" w:cs="Times New Roman"/>
          <w:sz w:val="28"/>
          <w:szCs w:val="28"/>
          <w:lang w:eastAsia="ru-RU"/>
        </w:rPr>
        <w:t xml:space="preserve">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Times New Roman" w:hAnsi="Times New Roman" w:cs="Times New Roman"/>
          <w:sz w:val="28"/>
          <w:szCs w:val="28"/>
          <w:lang w:eastAsia="ru-RU"/>
        </w:rPr>
        <w:t xml:space="preserve">извещение о проведении закрытого конкурса и конкурсная документация не подлежат размещению </w:t>
      </w:r>
      <w:r w:rsidRPr="00830B39">
        <w:rPr>
          <w:rFonts w:ascii="Times New Roman" w:eastAsia="Calibri" w:hAnsi="Times New Roman" w:cs="Times New Roman"/>
          <w:sz w:val="28"/>
          <w:szCs w:val="28"/>
        </w:rPr>
        <w:t>в Единой информационной системе</w:t>
      </w:r>
      <w:r w:rsidR="00CB0998">
        <w:rPr>
          <w:rFonts w:ascii="Times New Roman" w:eastAsia="Calibri" w:hAnsi="Times New Roman" w:cs="Times New Roman"/>
          <w:sz w:val="28"/>
          <w:szCs w:val="28"/>
        </w:rPr>
        <w:t>,</w:t>
      </w:r>
      <w:r w:rsidRPr="00830B39">
        <w:rPr>
          <w:rFonts w:ascii="Times New Roman" w:eastAsia="Calibri" w:hAnsi="Times New Roman" w:cs="Times New Roman"/>
          <w:sz w:val="28"/>
          <w:szCs w:val="28"/>
        </w:rPr>
        <w:t xml:space="preserve"> </w:t>
      </w:r>
      <w:ins w:id="129" w:author="Нина А. Ткач" w:date="2023-11-03T11:58:00Z">
        <w:r w:rsidR="00CB0998" w:rsidRPr="006A1F79">
          <w:rPr>
            <w:rFonts w:ascii="Times New Roman" w:eastAsia="Calibri" w:hAnsi="Times New Roman" w:cs="Times New Roman"/>
            <w:color w:val="000000" w:themeColor="text1"/>
            <w:sz w:val="28"/>
            <w:szCs w:val="28"/>
          </w:rPr>
          <w:t xml:space="preserve">за исключением закупки, проводимой в случаях, определенных Правительством Российской Федерации в соответствии с частью 16 </w:t>
        </w:r>
        <w:r w:rsidR="00CB0998" w:rsidRPr="006A1F79">
          <w:rPr>
            <w:rFonts w:ascii="Times New Roman" w:eastAsia="Calibri" w:hAnsi="Times New Roman" w:cs="Times New Roman"/>
            <w:color w:val="000000" w:themeColor="text1"/>
            <w:sz w:val="28"/>
            <w:szCs w:val="28"/>
          </w:rPr>
          <w:br/>
          <w:t xml:space="preserve">статьи 4 Федерального закона № 223-ФЗ. Информация о закупках, проводимых в случаях, определенных Правительством Российской Федерации в соответствии с частью 16 статьи 4 Федерального закона </w:t>
        </w:r>
        <w:r w:rsidR="00CB0998" w:rsidRPr="006A1F79">
          <w:rPr>
            <w:rFonts w:ascii="Times New Roman" w:eastAsia="Calibri" w:hAnsi="Times New Roman" w:cs="Times New Roman"/>
            <w:color w:val="000000" w:themeColor="text1"/>
            <w:sz w:val="28"/>
            <w:szCs w:val="28"/>
          </w:rPr>
          <w:br/>
          <w:t xml:space="preserve">№ 223-ФЗ, а также о заключении и об исполнении договоров, заключенных по результатам осуществления таких закупок, не подлежит размещению </w:t>
        </w:r>
        <w:r w:rsidR="00CB0998" w:rsidRPr="006A1F79">
          <w:rPr>
            <w:rFonts w:ascii="Times New Roman" w:eastAsia="Calibri" w:hAnsi="Times New Roman" w:cs="Times New Roman"/>
            <w:color w:val="000000" w:themeColor="text1"/>
            <w:sz w:val="28"/>
            <w:szCs w:val="28"/>
          </w:rPr>
          <w:br/>
          <w:t>на официальном сайте</w:t>
        </w:r>
        <w:r w:rsidR="00CB0998" w:rsidRPr="006A1F79">
          <w:rPr>
            <w:rFonts w:ascii="Times New Roman" w:eastAsia="Times New Roman" w:hAnsi="Times New Roman" w:cs="Times New Roman"/>
            <w:sz w:val="28"/>
            <w:szCs w:val="28"/>
            <w:lang w:eastAsia="ru-RU"/>
          </w:rPr>
          <w:t xml:space="preserve">. При этом не менее чем за 15 дней до установленной </w:t>
        </w:r>
      </w:ins>
      <w:r w:rsidR="00CB0998" w:rsidRPr="006A1F79">
        <w:rPr>
          <w:rFonts w:ascii="Times New Roman" w:eastAsia="Times New Roman" w:hAnsi="Times New Roman" w:cs="Times New Roman"/>
          <w:sz w:val="28"/>
          <w:szCs w:val="28"/>
          <w:lang w:eastAsia="ru-RU"/>
        </w:rPr>
        <w:t xml:space="preserve">в конкурсной документации даты окончания срока подачи заявок на участие в закрытом конкурсе Заказчик направляет приглашения принять участие </w:t>
      </w:r>
      <w:r w:rsidR="00CB0998" w:rsidRPr="006A1F79">
        <w:rPr>
          <w:rFonts w:ascii="Times New Roman" w:eastAsia="Times New Roman" w:hAnsi="Times New Roman" w:cs="Times New Roman"/>
          <w:sz w:val="28"/>
          <w:szCs w:val="28"/>
          <w:lang w:eastAsia="ru-RU"/>
        </w:rPr>
        <w:br/>
        <w:t xml:space="preserve">в закрытом конкурсе с приложением документации о закупке не менее </w:t>
      </w:r>
      <w:ins w:id="130" w:author="Нина А. Ткач" w:date="2023-11-03T11:58:00Z">
        <w:r w:rsidR="00CB0998" w:rsidRPr="006A1F79">
          <w:rPr>
            <w:rFonts w:ascii="Times New Roman" w:eastAsia="Times New Roman" w:hAnsi="Times New Roman" w:cs="Times New Roman"/>
            <w:sz w:val="28"/>
            <w:szCs w:val="28"/>
            <w:lang w:eastAsia="ru-RU"/>
          </w:rPr>
          <w:br/>
        </w:r>
      </w:ins>
      <w:r w:rsidR="00CB0998" w:rsidRPr="006A1F79">
        <w:rPr>
          <w:rFonts w:ascii="Times New Roman" w:eastAsia="Times New Roman" w:hAnsi="Times New Roman" w:cs="Times New Roman"/>
          <w:sz w:val="28"/>
          <w:szCs w:val="28"/>
          <w:lang w:eastAsia="ru-RU"/>
        </w:rPr>
        <w:t>чем двум лицам, которые способны осуществить поставки товаров, выполнение работ, оказание услуг, являющихся предметом закупки</w:t>
      </w:r>
      <w:r w:rsidR="00CB0998" w:rsidRPr="006A1F79">
        <w:rPr>
          <w:rFonts w:ascii="Times New Roman" w:eastAsia="Calibri" w:hAnsi="Times New Roman" w:cs="Times New Roman"/>
          <w:sz w:val="28"/>
          <w:szCs w:val="28"/>
        </w:rPr>
        <w:t>;</w:t>
      </w:r>
      <w:r w:rsidRPr="00830B39">
        <w:rPr>
          <w:rFonts w:ascii="Times New Roman" w:eastAsia="Calibri" w:hAnsi="Times New Roman" w:cs="Times New Roman"/>
          <w:sz w:val="28"/>
          <w:szCs w:val="28"/>
        </w:rPr>
        <w:t xml:space="preserve">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иная информация о закрытом конкурсе и документы, составляемые </w:t>
      </w:r>
      <w:r w:rsidRPr="00830B39">
        <w:rPr>
          <w:rFonts w:ascii="Times New Roman" w:eastAsia="Calibri" w:hAnsi="Times New Roman" w:cs="Times New Roman"/>
          <w:sz w:val="28"/>
          <w:szCs w:val="28"/>
        </w:rPr>
        <w:br/>
        <w:t>в ходе проведения закрытого к</w:t>
      </w:r>
      <w:r w:rsidR="00531B7E" w:rsidRPr="00830B39">
        <w:rPr>
          <w:rFonts w:ascii="Times New Roman" w:eastAsia="Calibri" w:hAnsi="Times New Roman" w:cs="Times New Roman"/>
          <w:sz w:val="28"/>
          <w:szCs w:val="28"/>
        </w:rPr>
        <w:t xml:space="preserve">онкурса, в том числе изменения </w:t>
      </w:r>
      <w:r w:rsidR="00E40629" w:rsidRPr="00830B39">
        <w:rPr>
          <w:rFonts w:ascii="Times New Roman" w:eastAsia="Calibri" w:hAnsi="Times New Roman" w:cs="Times New Roman"/>
          <w:sz w:val="28"/>
          <w:szCs w:val="28"/>
        </w:rPr>
        <w:br/>
      </w:r>
      <w:r w:rsidRPr="00830B39">
        <w:rPr>
          <w:rFonts w:ascii="Times New Roman" w:eastAsia="Calibri" w:hAnsi="Times New Roman" w:cs="Times New Roman"/>
          <w:sz w:val="28"/>
          <w:szCs w:val="28"/>
        </w:rPr>
        <w:t>и разъяснения извещения о проведении закрытого конкурса и (или) конкурсной документации,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830B39">
        <w:rPr>
          <w:rFonts w:ascii="Times New Roman" w:eastAsia="Times New Roman" w:hAnsi="Times New Roman" w:cs="Times New Roman"/>
          <w:sz w:val="28"/>
          <w:szCs w:val="28"/>
          <w:lang w:eastAsia="ru-RU"/>
        </w:rPr>
        <w:t xml:space="preserve"> подлежат размещению </w:t>
      </w:r>
      <w:r w:rsidRPr="00830B39">
        <w:rPr>
          <w:rFonts w:ascii="Times New Roman" w:eastAsia="Calibri" w:hAnsi="Times New Roman" w:cs="Times New Roman"/>
          <w:sz w:val="28"/>
          <w:szCs w:val="28"/>
        </w:rPr>
        <w:t xml:space="preserve">в Единой информационной системе, </w:t>
      </w:r>
      <w:ins w:id="131" w:author="Нина А. Ткач" w:date="2023-11-03T11:58:00Z">
        <w:r w:rsidR="00CB0998" w:rsidRPr="006A1F79">
          <w:rPr>
            <w:rFonts w:ascii="Times New Roman" w:eastAsia="Calibri" w:hAnsi="Times New Roman" w:cs="Times New Roman"/>
            <w:color w:val="000000" w:themeColor="text1"/>
            <w:sz w:val="28"/>
            <w:szCs w:val="28"/>
          </w:rPr>
          <w:t xml:space="preserve">за исключением закупки, проводимой в случаях, определенных Правительством Российской Федерации в соответствии с частью 16 статьи 4 Федерального </w:t>
        </w:r>
        <w:r w:rsidR="00CB0998" w:rsidRPr="006A1F79">
          <w:rPr>
            <w:rFonts w:ascii="Times New Roman" w:eastAsia="Calibri" w:hAnsi="Times New Roman" w:cs="Times New Roman"/>
            <w:color w:val="000000" w:themeColor="text1"/>
            <w:sz w:val="28"/>
            <w:szCs w:val="28"/>
          </w:rPr>
          <w:br/>
          <w:t xml:space="preserve">закона № 223-ФЗ, информация о которой не подлежит размещению </w:t>
        </w:r>
        <w:r w:rsidR="00CB0998" w:rsidRPr="006A1F79">
          <w:rPr>
            <w:rFonts w:ascii="Times New Roman" w:eastAsia="Calibri" w:hAnsi="Times New Roman" w:cs="Times New Roman"/>
            <w:color w:val="000000" w:themeColor="text1"/>
            <w:sz w:val="28"/>
            <w:szCs w:val="28"/>
          </w:rPr>
          <w:br/>
          <w:t>на официальном сайте»</w:t>
        </w:r>
        <w:r w:rsidR="00CB0998" w:rsidRPr="006A1F79">
          <w:rPr>
            <w:rFonts w:ascii="Times New Roman" w:eastAsia="Calibri" w:hAnsi="Times New Roman" w:cs="Times New Roman"/>
            <w:sz w:val="28"/>
            <w:szCs w:val="28"/>
          </w:rPr>
          <w:t xml:space="preserve">, </w:t>
        </w:r>
      </w:ins>
      <w:r w:rsidRPr="00830B39">
        <w:rPr>
          <w:rFonts w:ascii="Times New Roman" w:eastAsia="Calibri" w:hAnsi="Times New Roman" w:cs="Times New Roman"/>
          <w:sz w:val="28"/>
          <w:szCs w:val="28"/>
        </w:rPr>
        <w:t xml:space="preserve">а направляются участникам закупки в письменной </w:t>
      </w:r>
      <w:r w:rsidRPr="00830B39">
        <w:rPr>
          <w:rFonts w:ascii="Times New Roman" w:eastAsia="Calibri" w:hAnsi="Times New Roman" w:cs="Times New Roman"/>
          <w:sz w:val="28"/>
          <w:szCs w:val="28"/>
        </w:rPr>
        <w:lastRenderedPageBreak/>
        <w:t xml:space="preserve">форме в сроки, установленные Положением о закупке для размещения таких документов в Единой информационной системе, а именно: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изменения извещения о проведении закрытого конкурса </w:t>
      </w:r>
      <w:r w:rsidR="00531B7E"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 xml:space="preserve">и (или) конкурсной документации </w:t>
      </w:r>
      <w:r w:rsidR="00E40629" w:rsidRPr="00830B39">
        <w:rPr>
          <w:rFonts w:ascii="Times New Roman" w:eastAsia="Times New Roman" w:hAnsi="Times New Roman" w:cs="Times New Roman"/>
          <w:sz w:val="28"/>
          <w:szCs w:val="28"/>
          <w:lang w:eastAsia="ru-RU"/>
        </w:rPr>
        <w:t>–</w:t>
      </w:r>
      <w:r w:rsidRPr="00830B39">
        <w:rPr>
          <w:rFonts w:ascii="Times New Roman" w:eastAsia="Times New Roman" w:hAnsi="Times New Roman" w:cs="Times New Roman"/>
          <w:sz w:val="28"/>
          <w:szCs w:val="28"/>
          <w:lang w:eastAsia="ru-RU"/>
        </w:rPr>
        <w:t xml:space="preserve"> в течение тре</w:t>
      </w:r>
      <w:r w:rsidR="00531B7E" w:rsidRPr="00830B39">
        <w:rPr>
          <w:rFonts w:ascii="Times New Roman" w:eastAsia="Times New Roman" w:hAnsi="Times New Roman" w:cs="Times New Roman"/>
          <w:sz w:val="28"/>
          <w:szCs w:val="28"/>
          <w:lang w:eastAsia="ru-RU"/>
        </w:rPr>
        <w:t xml:space="preserve">х дней с даты принятия решения </w:t>
      </w:r>
      <w:r w:rsidRPr="00830B39">
        <w:rPr>
          <w:rFonts w:ascii="Times New Roman" w:eastAsia="Times New Roman" w:hAnsi="Times New Roman" w:cs="Times New Roman"/>
          <w:sz w:val="28"/>
          <w:szCs w:val="28"/>
          <w:lang w:eastAsia="ru-RU"/>
        </w:rPr>
        <w:t xml:space="preserve">о внесении таких изменений;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разъяснения извещения о проведении закрытого конкурса </w:t>
      </w:r>
      <w:r w:rsidR="00531B7E"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и</w:t>
      </w:r>
      <w:r w:rsidR="00E40629" w:rsidRPr="00830B39">
        <w:rPr>
          <w:rFonts w:ascii="Times New Roman" w:eastAsia="Times New Roman" w:hAnsi="Times New Roman" w:cs="Times New Roman"/>
          <w:sz w:val="28"/>
          <w:szCs w:val="28"/>
          <w:lang w:eastAsia="ru-RU"/>
        </w:rPr>
        <w:t xml:space="preserve"> (или) конкурсной документации –</w:t>
      </w:r>
      <w:r w:rsidRPr="00830B39">
        <w:rPr>
          <w:rFonts w:ascii="Times New Roman" w:eastAsia="Times New Roman" w:hAnsi="Times New Roman" w:cs="Times New Roman"/>
          <w:sz w:val="28"/>
          <w:szCs w:val="28"/>
          <w:lang w:eastAsia="ru-RU"/>
        </w:rPr>
        <w:t xml:space="preserve"> в течение трех дней со дня поступления запроса о даче разъяснений;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решени</w:t>
      </w:r>
      <w:r w:rsidR="00E40629" w:rsidRPr="00830B39">
        <w:rPr>
          <w:rFonts w:ascii="Times New Roman" w:eastAsia="Times New Roman" w:hAnsi="Times New Roman" w:cs="Times New Roman"/>
          <w:sz w:val="28"/>
          <w:szCs w:val="28"/>
          <w:lang w:eastAsia="ru-RU"/>
        </w:rPr>
        <w:t>е об отмене закрытого конкурса –</w:t>
      </w:r>
      <w:r w:rsidRPr="00830B39">
        <w:rPr>
          <w:rFonts w:ascii="Times New Roman" w:eastAsia="Times New Roman" w:hAnsi="Times New Roman" w:cs="Times New Roman"/>
          <w:sz w:val="28"/>
          <w:szCs w:val="28"/>
          <w:lang w:eastAsia="ru-RU"/>
        </w:rPr>
        <w:t xml:space="preserve"> в день принятия решения </w:t>
      </w:r>
      <w:r w:rsidRPr="00830B39">
        <w:rPr>
          <w:rFonts w:ascii="Times New Roman" w:eastAsia="Times New Roman" w:hAnsi="Times New Roman" w:cs="Times New Roman"/>
          <w:sz w:val="28"/>
          <w:szCs w:val="28"/>
          <w:lang w:eastAsia="ru-RU"/>
        </w:rPr>
        <w:br/>
        <w:t>об отмене закрытого конкурса;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протоколы вскрытия конвертов с заявками на участие в закрытом конкурсе, рассмотрения, оценки и сопоставления таких заявок </w:t>
      </w:r>
      <w:r w:rsidR="00E40629" w:rsidRPr="00830B39">
        <w:rPr>
          <w:rFonts w:ascii="Times New Roman" w:eastAsia="Times New Roman" w:hAnsi="Times New Roman" w:cs="Times New Roman"/>
          <w:sz w:val="28"/>
          <w:szCs w:val="28"/>
          <w:lang w:eastAsia="ru-RU"/>
        </w:rPr>
        <w:t>–</w:t>
      </w:r>
      <w:r w:rsidRPr="00830B39">
        <w:rPr>
          <w:rFonts w:ascii="Times New Roman" w:eastAsia="Times New Roman" w:hAnsi="Times New Roman" w:cs="Times New Roman"/>
          <w:sz w:val="28"/>
          <w:szCs w:val="28"/>
          <w:lang w:eastAsia="ru-RU"/>
        </w:rPr>
        <w:t xml:space="preserve"> не позднее чем через три дня со дня подписания протоколов;</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при проведении закупки во время заседаний комиссии не допускается проведение аудиозаписи, фото- и видеосъемки.</w:t>
      </w:r>
    </w:p>
    <w:p w:rsidR="007454F7" w:rsidRPr="00830B39" w:rsidRDefault="007454F7" w:rsidP="007454F7">
      <w:pPr>
        <w:widowControl w:val="0"/>
        <w:tabs>
          <w:tab w:val="left" w:pos="0"/>
        </w:tabs>
        <w:autoSpaceDE w:val="0"/>
        <w:autoSpaceDN w:val="0"/>
        <w:spacing w:after="0" w:line="240" w:lineRule="auto"/>
        <w:ind w:firstLine="539"/>
        <w:jc w:val="center"/>
        <w:outlineLvl w:val="1"/>
        <w:rPr>
          <w:rFonts w:ascii="Times New Roman" w:hAnsi="Times New Roman" w:cs="Times New Roman"/>
          <w:sz w:val="28"/>
          <w:szCs w:val="28"/>
        </w:rPr>
      </w:pPr>
    </w:p>
    <w:p w:rsidR="007454F7" w:rsidRPr="00830B39"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132" w:name="_Toc99555843"/>
      <w:bookmarkStart w:id="133" w:name="_Toc153194527"/>
      <w:r w:rsidRPr="00830B39">
        <w:rPr>
          <w:rFonts w:ascii="Times New Roman" w:eastAsia="Times New Roman" w:hAnsi="Times New Roman" w:cs="Times New Roman"/>
          <w:sz w:val="28"/>
          <w:szCs w:val="28"/>
          <w:lang w:eastAsia="ru-RU"/>
        </w:rPr>
        <w:t xml:space="preserve">Раздел 4. Условия применения и порядок проведения открытого аукциона </w:t>
      </w:r>
      <w:r w:rsidRPr="00830B39">
        <w:rPr>
          <w:rFonts w:ascii="Times New Roman" w:eastAsia="Times New Roman" w:hAnsi="Times New Roman" w:cs="Times New Roman"/>
          <w:sz w:val="28"/>
          <w:szCs w:val="28"/>
          <w:lang w:eastAsia="ru-RU"/>
        </w:rPr>
        <w:br/>
        <w:t>в электронной форме</w:t>
      </w:r>
      <w:bookmarkEnd w:id="132"/>
      <w:bookmarkEnd w:id="133"/>
    </w:p>
    <w:p w:rsidR="007454F7" w:rsidRPr="00830B39" w:rsidRDefault="007454F7" w:rsidP="007454F7">
      <w:pPr>
        <w:tabs>
          <w:tab w:val="left" w:pos="0"/>
        </w:tabs>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Times New Roman" w:hAnsi="Times New Roman" w:cs="Times New Roman"/>
          <w:sz w:val="28"/>
          <w:szCs w:val="28"/>
          <w:lang w:eastAsia="ru-RU"/>
        </w:rPr>
        <w:t>1.</w:t>
      </w:r>
      <w:r w:rsidRPr="00830B39">
        <w:rPr>
          <w:rFonts w:ascii="Times New Roman" w:eastAsia="Calibri" w:hAnsi="Times New Roman" w:cs="Times New Roman"/>
          <w:sz w:val="28"/>
          <w:szCs w:val="28"/>
        </w:rPr>
        <w:t xml:space="preserve">  Аукцион в электронной форме </w:t>
      </w:r>
      <w:r w:rsidR="00C1764E" w:rsidRPr="00830B39">
        <w:rPr>
          <w:rFonts w:ascii="Times New Roman" w:eastAsia="Calibri" w:hAnsi="Times New Roman" w:cs="Times New Roman"/>
          <w:sz w:val="28"/>
          <w:szCs w:val="28"/>
        </w:rPr>
        <w:t>–</w:t>
      </w:r>
      <w:r w:rsidRPr="00830B39">
        <w:rPr>
          <w:rFonts w:ascii="Times New Roman" w:eastAsia="Calibri" w:hAnsi="Times New Roman" w:cs="Times New Roman"/>
          <w:sz w:val="28"/>
          <w:szCs w:val="28"/>
        </w:rPr>
        <w:t xml:space="preserve"> это форма торгов, при которой: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информация о закупке сообщается Заказчиком путем размещения в Единой информационной системе и</w:t>
      </w:r>
      <w:r w:rsidR="00531B7E" w:rsidRPr="00830B39">
        <w:rPr>
          <w:rFonts w:ascii="Times New Roman" w:eastAsia="Calibri" w:hAnsi="Times New Roman" w:cs="Times New Roman"/>
          <w:sz w:val="28"/>
          <w:szCs w:val="28"/>
        </w:rPr>
        <w:t xml:space="preserve">звещения о проведении аукциона </w:t>
      </w:r>
      <w:r w:rsidRPr="00830B39">
        <w:rPr>
          <w:rFonts w:ascii="Times New Roman" w:eastAsia="Calibri" w:hAnsi="Times New Roman" w:cs="Times New Roman"/>
          <w:sz w:val="28"/>
          <w:szCs w:val="28"/>
        </w:rPr>
        <w:t>в электронной форме, доступн</w:t>
      </w:r>
      <w:r w:rsidR="00531B7E" w:rsidRPr="00830B39">
        <w:rPr>
          <w:rFonts w:ascii="Times New Roman" w:eastAsia="Calibri" w:hAnsi="Times New Roman" w:cs="Times New Roman"/>
          <w:sz w:val="28"/>
          <w:szCs w:val="28"/>
        </w:rPr>
        <w:t xml:space="preserve">ого неограниченному кругу лиц, </w:t>
      </w:r>
      <w:r w:rsidRPr="00830B39">
        <w:rPr>
          <w:rFonts w:ascii="Times New Roman" w:eastAsia="Calibri" w:hAnsi="Times New Roman" w:cs="Times New Roman"/>
          <w:sz w:val="28"/>
          <w:szCs w:val="28"/>
        </w:rPr>
        <w:t>с приложением документации о закупке и проекта договора;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7454F7" w:rsidRPr="00830B39" w:rsidRDefault="00CB0998"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7454F7" w:rsidRPr="00830B39">
        <w:rPr>
          <w:rFonts w:ascii="Times New Roman" w:eastAsia="Calibri" w:hAnsi="Times New Roman" w:cs="Times New Roman"/>
          <w:sz w:val="28"/>
          <w:szCs w:val="28"/>
        </w:rPr>
        <w:t xml:space="preserve">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w:t>
      </w:r>
      <w:r w:rsidR="00A6691F">
        <w:rPr>
          <w:rFonts w:ascii="Times New Roman" w:eastAsia="Calibri" w:hAnsi="Times New Roman" w:cs="Times New Roman"/>
          <w:sz w:val="28"/>
          <w:szCs w:val="28"/>
        </w:rPr>
        <w:t>который предложил</w:t>
      </w:r>
      <w:r w:rsidR="007454F7" w:rsidRPr="00830B39">
        <w:rPr>
          <w:rFonts w:ascii="Times New Roman" w:eastAsia="Calibri" w:hAnsi="Times New Roman" w:cs="Times New Roman"/>
          <w:sz w:val="28"/>
          <w:szCs w:val="28"/>
        </w:rPr>
        <w:t xml:space="preserve"> наиболее низкую цену договора или в случае, если при проведении аукциона в электронной форме </w:t>
      </w:r>
      <w:r w:rsidR="007454F7" w:rsidRPr="00830B39">
        <w:rPr>
          <w:rFonts w:ascii="Times New Roman" w:eastAsia="Calibri" w:hAnsi="Times New Roman" w:cs="Times New Roman"/>
          <w:sz w:val="28"/>
          <w:szCs w:val="28"/>
        </w:rPr>
        <w:lastRenderedPageBreak/>
        <w:t>цена договора снижена до нуля и аукцион в электронной форме проводится на право заключить договор, наиболее высокую цену договора.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3. Аукцион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830B39"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Calibri" w:hAnsi="Times New Roman" w:cs="Times New Roman"/>
          <w:sz w:val="28"/>
          <w:szCs w:val="28"/>
        </w:rPr>
        <w:t>4. </w:t>
      </w:r>
      <w:r w:rsidRPr="00830B39">
        <w:rPr>
          <w:rFonts w:ascii="Times New Roman" w:eastAsia="Times New Roman" w:hAnsi="Times New Roman" w:cs="Times New Roman"/>
          <w:sz w:val="28"/>
          <w:szCs w:val="28"/>
          <w:lang w:eastAsia="ru-RU"/>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5. Направление участниками закупки запросов о даче разъяснений положений извещения о проведении аукциона в электронной форме и (или) документации о закупке,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830B39"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Calibri" w:hAnsi="Times New Roman" w:cs="Times New Roman"/>
          <w:sz w:val="28"/>
          <w:szCs w:val="28"/>
        </w:rPr>
        <w:t>6. </w:t>
      </w:r>
      <w:r w:rsidRPr="00830B39">
        <w:rPr>
          <w:rFonts w:ascii="Times New Roman" w:eastAsia="Times New Roman" w:hAnsi="Times New Roman" w:cs="Times New Roman"/>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7454F7" w:rsidRPr="00830B39"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w:t>
      </w:r>
      <w:r w:rsidRPr="00830B39">
        <w:rPr>
          <w:rFonts w:ascii="Times New Roman" w:eastAsia="Times New Roman" w:hAnsi="Times New Roman" w:cs="Times New Roman"/>
          <w:sz w:val="28"/>
          <w:szCs w:val="28"/>
          <w:lang w:eastAsia="ru-RU"/>
        </w:rPr>
        <w:lastRenderedPageBreak/>
        <w:t>действовать от имени соответственно участника закупки, Заказчика, оператора электронной площадки.</w:t>
      </w:r>
    </w:p>
    <w:p w:rsidR="00E13676" w:rsidRPr="00830B39" w:rsidRDefault="00E13676" w:rsidP="002C3634">
      <w:pPr>
        <w:widowControl w:val="0"/>
        <w:tabs>
          <w:tab w:val="left" w:pos="0"/>
          <w:tab w:val="left" w:pos="993"/>
        </w:tabs>
        <w:autoSpaceDE w:val="0"/>
        <w:autoSpaceDN w:val="0"/>
        <w:spacing w:after="0" w:line="360" w:lineRule="auto"/>
        <w:ind w:firstLine="709"/>
        <w:jc w:val="both"/>
        <w:rPr>
          <w:rFonts w:ascii="Times New Roman" w:eastAsia="Calibri" w:hAnsi="Times New Roman" w:cs="Times New Roman"/>
          <w:sz w:val="28"/>
          <w:szCs w:val="28"/>
        </w:rPr>
      </w:pPr>
      <w:r w:rsidRPr="00830B39">
        <w:rPr>
          <w:rFonts w:ascii="Times New Roman" w:hAnsi="Times New Roman" w:cs="Times New Roman"/>
          <w:sz w:val="28"/>
          <w:szCs w:val="28"/>
        </w:rPr>
        <w:t>8.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за исключением случаев, предусмотренных Федеральным законом № 223-ФЗ, не менее чем за пятнадцать дней до установленной в документации об аукционе в электронной форме даты окончания срока подачи заявок на участие в аукционе в электронной форме, за исключением случая, установленного пунктом 17 раздела 3 главы VII.</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hAnsi="Times New Roman" w:cs="Times New Roman"/>
          <w:sz w:val="28"/>
          <w:szCs w:val="28"/>
        </w:rPr>
        <w:t>9. </w:t>
      </w:r>
      <w:r w:rsidRPr="00830B39">
        <w:rPr>
          <w:rFonts w:ascii="Times New Roman" w:eastAsia="Times New Roman" w:hAnsi="Times New Roman" w:cs="Times New Roman"/>
          <w:sz w:val="28"/>
          <w:szCs w:val="28"/>
          <w:lang w:eastAsia="zh-CN"/>
        </w:rPr>
        <w:t>В извещении о проведении аукциона в электронной форме должны быть указаны следующие сведения:</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 способ закупки;</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w:t>
      </w:r>
      <w:r w:rsidRPr="00830B39">
        <w:rPr>
          <w:rFonts w:ascii="Times New Roman" w:eastAsia="Calibri" w:hAnsi="Times New Roman" w:cs="Times New Roman"/>
          <w:sz w:val="28"/>
          <w:szCs w:val="28"/>
        </w:rPr>
        <w:t xml:space="preserve"> </w:t>
      </w:r>
      <w:r w:rsidRPr="00830B39">
        <w:rPr>
          <w:rFonts w:ascii="Times New Roman" w:eastAsia="Times New Roman" w:hAnsi="Times New Roman" w:cs="Times New Roman"/>
          <w:sz w:val="28"/>
          <w:szCs w:val="28"/>
          <w:lang w:eastAsia="zh-CN"/>
        </w:rPr>
        <w:t>в соответствии с частью 6.1 статьи 3 Федерального закона № 223-ФЗ;</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4) место поставки товара, выполнения работы, оказания услуги;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zh-CN"/>
        </w:rPr>
        <w:t>5) </w:t>
      </w:r>
      <w:r w:rsidRPr="00830B39">
        <w:rPr>
          <w:rFonts w:ascii="Times New Roman" w:eastAsia="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lastRenderedPageBreak/>
        <w:t>7) порядок, дата начала, дата и время окончания срока подачи заявок на участие в закупке и порядок подведения итогов аукциона в электронной форме, включая дату проведения аукциона;</w:t>
      </w:r>
    </w:p>
    <w:p w:rsidR="007454F7" w:rsidRPr="00830B39" w:rsidRDefault="007454F7" w:rsidP="00E1367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8) адрес электронной площадки в сети «Интернет»;</w:t>
      </w:r>
    </w:p>
    <w:p w:rsidR="00E13676" w:rsidRPr="00830B39" w:rsidRDefault="00E13676" w:rsidP="00E13676">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830B39" w:rsidRDefault="00E13676" w:rsidP="00E1367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hAnsi="Times New Roman" w:cs="Times New Roman"/>
          <w:sz w:val="28"/>
          <w:szCs w:val="28"/>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830B39">
        <w:rPr>
          <w:rFonts w:ascii="Times New Roman" w:eastAsia="Times New Roman" w:hAnsi="Times New Roman" w:cs="Times New Roman"/>
          <w:sz w:val="28"/>
          <w:szCs w:val="28"/>
          <w:lang w:eastAsia="zh-CN"/>
        </w:rPr>
        <w:t xml:space="preserve"> </w:t>
      </w:r>
    </w:p>
    <w:p w:rsidR="007454F7" w:rsidRPr="00830B39" w:rsidRDefault="007454F7" w:rsidP="00E13676">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zh-CN"/>
        </w:rPr>
        <w:t>10. Для проведения аукциона в электронной форме Заказчик разрабатывает и утверждает документацию о закупке, которая</w:t>
      </w:r>
      <w:r w:rsidRPr="00830B39">
        <w:rPr>
          <w:rFonts w:ascii="Times New Roman" w:hAnsi="Times New Roman" w:cs="Times New Roman"/>
          <w:sz w:val="28"/>
          <w:szCs w:val="28"/>
        </w:rPr>
        <w:t xml:space="preserve"> размещается в Единой информационной системе вместе с извещением о проведении аукциона в электронной форме и включает в себя следующие сведения:</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 описание предмета закупки с учетом требований Положения о закупке;</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требования к содержанию, форме, оформлению и составу заявок на участие в аукционе в электронной форме,</w:t>
      </w:r>
      <w:r w:rsidRPr="00830B39">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830B39">
        <w:rPr>
          <w:rFonts w:ascii="Times New Roman" w:hAnsi="Times New Roman" w:cs="Times New Roman"/>
          <w:sz w:val="28"/>
          <w:szCs w:val="28"/>
        </w:rPr>
        <w:t>;</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hAnsi="Times New Roman" w:cs="Times New Roman"/>
          <w:sz w:val="28"/>
          <w:szCs w:val="28"/>
        </w:rPr>
        <w:t>3) требования к описанию участниками</w:t>
      </w:r>
      <w:r w:rsidRPr="00830B3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w:t>
      </w:r>
      <w:r w:rsidR="00C1764E" w:rsidRPr="00830B39">
        <w:rPr>
          <w:rFonts w:ascii="Times New Roman" w:eastAsia="Times New Roman" w:hAnsi="Times New Roman" w:cs="Times New Roman"/>
          <w:sz w:val="28"/>
          <w:szCs w:val="28"/>
          <w:lang w:eastAsia="zh-CN"/>
        </w:rPr>
        <w:t xml:space="preserve"> </w:t>
      </w:r>
      <w:r w:rsidRPr="00830B39">
        <w:rPr>
          <w:rFonts w:ascii="Times New Roman" w:eastAsia="Times New Roman" w:hAnsi="Times New Roman" w:cs="Times New Roman"/>
          <w:sz w:val="28"/>
          <w:szCs w:val="28"/>
          <w:lang w:eastAsia="zh-CN"/>
        </w:rPr>
        <w:t>их количественных и качественных характеристик;</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4) </w:t>
      </w:r>
      <w:r w:rsidRPr="00830B39">
        <w:rPr>
          <w:rFonts w:ascii="Times New Roman" w:eastAsia="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lastRenderedPageBreak/>
        <w:t>5) форма, сроки и порядок оплаты товара, работы, услуги;</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6) </w:t>
      </w:r>
      <w:r w:rsidRPr="00830B39">
        <w:rPr>
          <w:rFonts w:ascii="Times New Roman" w:eastAsia="Times New Roman" w:hAnsi="Times New Roman" w:cs="Times New Roman"/>
          <w:sz w:val="28"/>
          <w:szCs w:val="28"/>
        </w:rPr>
        <w:t xml:space="preserve">обоснование </w:t>
      </w:r>
      <w:r w:rsidR="00C837CD"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7) порядок, место, дата начала и дата окончания срока подачи заявок на участие в аукционе в электронной форме;</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830B39">
        <w:rPr>
          <w:rFonts w:ascii="Times New Roman" w:eastAsia="Times New Roman" w:hAnsi="Times New Roman" w:cs="Times New Roman"/>
          <w:sz w:val="28"/>
          <w:szCs w:val="28"/>
          <w:lang w:eastAsia="zh-CN"/>
        </w:rPr>
        <w:t>8) </w:t>
      </w:r>
      <w:r w:rsidRPr="00830B39">
        <w:rPr>
          <w:rFonts w:ascii="Times New Roman" w:eastAsia="Calibri" w:hAnsi="Times New Roman" w:cs="Times New Roman"/>
          <w:sz w:val="28"/>
          <w:szCs w:val="28"/>
        </w:rPr>
        <w:t>требования к участникам закупки;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9)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10) формы, порядок, дата начала и дата окончания срока предоставления участникам закупки разъяснений положений документации о закупке;</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11) место и дата рассмотрения заявок на участие в аукционе в электронной форме и подведения итогов закупки, дата проведения аукциона;</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12) условия допуска к участию в аукционе в электронной форме;</w:t>
      </w:r>
    </w:p>
    <w:p w:rsidR="007454F7" w:rsidRPr="00830B39" w:rsidRDefault="007454F7" w:rsidP="00E1367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13) </w:t>
      </w:r>
      <w:r w:rsidRPr="00830B39">
        <w:rPr>
          <w:rFonts w:ascii="Times New Roman" w:hAnsi="Times New Roman" w:cs="Times New Roman"/>
          <w:sz w:val="28"/>
          <w:szCs w:val="28"/>
        </w:rPr>
        <w:t xml:space="preserve">порядок подачи участниками закупки ценовых предложений, в том числе «шаг аукциона», </w:t>
      </w:r>
      <w:r w:rsidRPr="00830B39">
        <w:rPr>
          <w:rFonts w:ascii="Times New Roman" w:eastAsia="Times New Roman" w:hAnsi="Times New Roman" w:cs="Times New Roman"/>
          <w:sz w:val="28"/>
          <w:szCs w:val="28"/>
          <w:lang w:eastAsia="zh-CN"/>
        </w:rPr>
        <w:t>условия выбора победителя аукциона;</w:t>
      </w:r>
    </w:p>
    <w:p w:rsidR="00E13676" w:rsidRPr="00830B39" w:rsidRDefault="00E13676" w:rsidP="00E13676">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14)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830B39" w:rsidRDefault="00E13676" w:rsidP="00E1367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hAnsi="Times New Roman" w:cs="Times New Roman"/>
          <w:sz w:val="28"/>
          <w:szCs w:val="28"/>
        </w:rPr>
        <w:t xml:space="preserve">15) размер обеспечения исполнения договора, порядок и срок его предоставления, а также основное обязательство, исполнение которого </w:t>
      </w:r>
      <w:r w:rsidRPr="00830B39">
        <w:rPr>
          <w:rFonts w:ascii="Times New Roman" w:hAnsi="Times New Roman" w:cs="Times New Roman"/>
          <w:sz w:val="28"/>
          <w:szCs w:val="28"/>
        </w:rPr>
        <w:lastRenderedPageBreak/>
        <w:t>обеспечивается (в случае установления требования обеспечения исполнения договора), и срок его исполнения;</w:t>
      </w:r>
    </w:p>
    <w:p w:rsidR="007454F7" w:rsidRPr="00830B39" w:rsidRDefault="007454F7" w:rsidP="00E1367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16) сведения о праве Заказчика отказаться от проведения аукциона в электронной форме;</w:t>
      </w:r>
    </w:p>
    <w:p w:rsidR="007454F7" w:rsidRPr="00830B39" w:rsidRDefault="007454F7" w:rsidP="00E13676">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17) </w:t>
      </w:r>
      <w:r w:rsidR="00BD3510" w:rsidRPr="00830B39">
        <w:rPr>
          <w:rFonts w:ascii="Times New Roman" w:eastAsia="Times New Roman" w:hAnsi="Times New Roman" w:cs="Times New Roman"/>
          <w:sz w:val="28"/>
          <w:szCs w:val="28"/>
          <w:lang w:eastAsia="ru-RU"/>
        </w:rPr>
        <w:t xml:space="preserve">сведения, указанные в разделе 5 Главы </w:t>
      </w:r>
      <w:r w:rsidR="00BD3510" w:rsidRPr="00830B39">
        <w:rPr>
          <w:rFonts w:ascii="Times New Roman" w:eastAsia="Times New Roman" w:hAnsi="Times New Roman" w:cs="Times New Roman"/>
          <w:sz w:val="28"/>
          <w:szCs w:val="28"/>
          <w:lang w:val="en-US" w:eastAsia="ru-RU"/>
        </w:rPr>
        <w:t>II</w:t>
      </w:r>
      <w:r w:rsidR="00BD3510" w:rsidRPr="00830B39">
        <w:rPr>
          <w:rFonts w:ascii="Times New Roman" w:eastAsia="Times New Roman" w:hAnsi="Times New Roman" w:cs="Times New Roman"/>
          <w:sz w:val="28"/>
          <w:szCs w:val="28"/>
          <w:lang w:eastAsia="ru-RU"/>
        </w:rPr>
        <w:t xml:space="preserve"> Положения о закупке, </w:t>
      </w:r>
      <w:r w:rsidR="00E93BBA" w:rsidRPr="00830B39">
        <w:rPr>
          <w:rFonts w:ascii="Times New Roman" w:hAnsi="Times New Roman" w:cs="Times New Roman"/>
          <w:sz w:val="28"/>
          <w:szCs w:val="28"/>
          <w:lang w:eastAsia="zh-CN"/>
        </w:rPr>
        <w:t xml:space="preserve">об условиях </w:t>
      </w:r>
      <w:r w:rsidR="00E93BBA" w:rsidRPr="00830B39">
        <w:rPr>
          <w:rFonts w:ascii="Times New Roman" w:hAnsi="Times New Roman" w:cs="Times New Roman"/>
          <w:sz w:val="28"/>
          <w:szCs w:val="28"/>
          <w:lang w:eastAsia="ru-RU"/>
        </w:rPr>
        <w:t>предоставления приоритета</w:t>
      </w:r>
      <w:r w:rsidR="00BD3510" w:rsidRPr="00830B39">
        <w:rPr>
          <w:rFonts w:ascii="Times New Roman" w:eastAsia="Times New Roman" w:hAnsi="Times New Roman" w:cs="Times New Roman"/>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p>
    <w:p w:rsidR="007454F7" w:rsidRPr="00830B39" w:rsidRDefault="007454F7" w:rsidP="00E13676">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11. Любой уча</w:t>
      </w:r>
      <w:r w:rsidR="00C1764E" w:rsidRPr="00830B39">
        <w:rPr>
          <w:rFonts w:ascii="Times New Roman" w:hAnsi="Times New Roman" w:cs="Times New Roman"/>
          <w:sz w:val="28"/>
          <w:szCs w:val="28"/>
        </w:rPr>
        <w:t>стник закупки вправе направить по</w:t>
      </w:r>
      <w:r w:rsidRPr="00830B39">
        <w:rPr>
          <w:rFonts w:ascii="Times New Roman" w:hAnsi="Times New Roman" w:cs="Times New Roman"/>
          <w:sz w:val="28"/>
          <w:szCs w:val="28"/>
        </w:rPr>
        <w:t xml:space="preserve"> адрес</w:t>
      </w:r>
      <w:r w:rsidR="00C1764E" w:rsidRPr="00830B39">
        <w:rPr>
          <w:rFonts w:ascii="Times New Roman" w:hAnsi="Times New Roman" w:cs="Times New Roman"/>
          <w:sz w:val="28"/>
          <w:szCs w:val="28"/>
        </w:rPr>
        <w:t>у</w:t>
      </w:r>
      <w:r w:rsidRPr="00830B39">
        <w:rPr>
          <w:rFonts w:ascii="Times New Roman" w:hAnsi="Times New Roman" w:cs="Times New Roman"/>
          <w:sz w:val="28"/>
          <w:szCs w:val="28"/>
        </w:rPr>
        <w:t xml:space="preserve">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w:t>
      </w:r>
    </w:p>
    <w:p w:rsidR="007454F7" w:rsidRPr="00830B39" w:rsidRDefault="007454F7" w:rsidP="00E13676">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w:t>
      </w:r>
    </w:p>
    <w:p w:rsidR="007454F7" w:rsidRPr="00830B39" w:rsidRDefault="007454F7" w:rsidP="00E13676">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w:t>
      </w:r>
      <w:r w:rsidRPr="00830B39">
        <w:rPr>
          <w:rFonts w:ascii="Times New Roman" w:hAnsi="Times New Roman" w:cs="Times New Roman"/>
          <w:sz w:val="28"/>
          <w:szCs w:val="28"/>
        </w:rPr>
        <w:lastRenderedPageBreak/>
        <w:t>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w:t>
      </w:r>
    </w:p>
    <w:p w:rsidR="007454F7" w:rsidRPr="00830B39"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Разъяснения положений </w:t>
      </w:r>
      <w:r w:rsidRPr="00830B39">
        <w:rPr>
          <w:rFonts w:ascii="Times New Roman" w:hAnsi="Times New Roman" w:cs="Times New Roman"/>
          <w:sz w:val="28"/>
          <w:szCs w:val="28"/>
        </w:rPr>
        <w:t>извещения о проведении аукциона в электронной форме и (или) документации о закупке</w:t>
      </w:r>
      <w:r w:rsidRPr="00830B39">
        <w:rPr>
          <w:rFonts w:ascii="Times New Roman" w:eastAsia="Calibri" w:hAnsi="Times New Roman" w:cs="Times New Roman"/>
          <w:sz w:val="28"/>
          <w:szCs w:val="28"/>
        </w:rPr>
        <w:t xml:space="preserve"> </w:t>
      </w:r>
      <w:r w:rsidRPr="00830B39">
        <w:rPr>
          <w:rFonts w:ascii="Times New Roman" w:eastAsia="Times New Roman" w:hAnsi="Times New Roman" w:cs="Times New Roman"/>
          <w:sz w:val="28"/>
          <w:szCs w:val="28"/>
          <w:lang w:eastAsia="ru-RU"/>
        </w:rPr>
        <w:t>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Разъяснения положений извещения о проведении аукциона в электронной форме и (или) документации о закупке не должны изменять предмет закупки и существенные условия проекта договора.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12. </w:t>
      </w:r>
      <w:r w:rsidRPr="00830B39">
        <w:rPr>
          <w:rFonts w:ascii="Times New Roman" w:eastAsia="Times New Roman" w:hAnsi="Times New Roman" w:cs="Times New Roman"/>
          <w:sz w:val="28"/>
          <w:szCs w:val="28"/>
          <w:lang w:eastAsia="zh-CN"/>
        </w:rPr>
        <w:t>Заказчик</w:t>
      </w:r>
      <w:r w:rsidRPr="00830B39">
        <w:rPr>
          <w:rFonts w:ascii="Times New Roman" w:hAnsi="Times New Roman" w:cs="Times New Roman"/>
          <w:sz w:val="28"/>
          <w:szCs w:val="28"/>
        </w:rPr>
        <w:t xml:space="preserve"> по собственной инициативе или в соответствии с поступившим запросом о даче разъяснений положений документации о закупке вправе принять решение о внесении изменений в извещение о проведении аукциона в электронной форме и(или) документацию о закупке.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Изменения, вносимые в извещение о проведении аукциона в электронной форме, документацию о закупке размещаются Заказчиком в Единой информационной системе в течение трех дней со дня принятия решения о внесении указанных изменений.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В случае внесения изменений в извещение о проведении аукциона в электронной форме, документацию о закупке срок подачи заявок на участие </w:t>
      </w:r>
      <w:r w:rsidRPr="00830B39">
        <w:rPr>
          <w:rFonts w:ascii="Times New Roman" w:hAnsi="Times New Roman" w:cs="Times New Roman"/>
          <w:sz w:val="28"/>
          <w:szCs w:val="28"/>
        </w:rPr>
        <w:lastRenderedPageBreak/>
        <w:t xml:space="preserve">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оставалось </w:t>
      </w:r>
      <w:r w:rsidRPr="00830B39">
        <w:rPr>
          <w:rFonts w:ascii="Times New Roman" w:eastAsia="Calibri" w:hAnsi="Times New Roman" w:cs="Times New Roman"/>
          <w:sz w:val="28"/>
          <w:szCs w:val="28"/>
        </w:rPr>
        <w:t>не менее чем восемь дней</w:t>
      </w:r>
      <w:r w:rsidRPr="00830B39">
        <w:rPr>
          <w:rFonts w:ascii="Times New Roman" w:hAnsi="Times New Roman" w:cs="Times New Roman"/>
          <w:sz w:val="28"/>
          <w:szCs w:val="28"/>
        </w:rPr>
        <w:t>.</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В течение одного часа с момента размещения в Единой информационной системе изменений, внесенных в извещение о проведении аукциона в электронной форме, документацию о закупке, оператор электронной площадки размещает указанную информацию на электронной площадке, направляет уведомление об указанных изменениях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hAnsi="Times New Roman" w:cs="Times New Roman"/>
          <w:sz w:val="28"/>
          <w:szCs w:val="28"/>
        </w:rPr>
        <w:t>13. 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w:t>
      </w:r>
      <w:r w:rsidRPr="00830B39">
        <w:rPr>
          <w:rFonts w:ascii="Times New Roman" w:eastAsia="Times New Roman" w:hAnsi="Times New Roman" w:cs="Times New Roman"/>
          <w:sz w:val="28"/>
          <w:szCs w:val="28"/>
          <w:lang w:eastAsia="zh-CN"/>
        </w:rPr>
        <w:t xml:space="preserve">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w:t>
      </w:r>
      <w:r w:rsidR="00120A51" w:rsidRPr="00830B39">
        <w:rPr>
          <w:rFonts w:ascii="Times New Roman" w:hAnsi="Times New Roman" w:cs="Times New Roman"/>
          <w:sz w:val="28"/>
          <w:szCs w:val="28"/>
        </w:rPr>
        <w:t xml:space="preserve"> Российской Федерации</w:t>
      </w:r>
      <w:r w:rsidRPr="00830B39">
        <w:rPr>
          <w:rFonts w:ascii="Times New Roman" w:eastAsia="Times New Roman" w:hAnsi="Times New Roman" w:cs="Times New Roman"/>
          <w:sz w:val="28"/>
          <w:szCs w:val="28"/>
          <w:lang w:eastAsia="zh-CN"/>
        </w:rPr>
        <w:t>.</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lastRenderedPageBreak/>
        <w:t>В случае если Заказчиком принято решение об отмене аукциона в электронной форме, оператор электронной площадки не вправе направлять Заказчику заявки участников такой закупки.</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zh-CN"/>
        </w:rPr>
        <w:t>14. </w:t>
      </w:r>
      <w:r w:rsidRPr="00830B39">
        <w:rPr>
          <w:rFonts w:ascii="Times New Roman" w:hAnsi="Times New Roman" w:cs="Times New Roman"/>
          <w:sz w:val="28"/>
          <w:szCs w:val="28"/>
        </w:rPr>
        <w:t>Участнику закупки для участия в аукционе в электронной форме необходимо получить аккредитацию на электронной площадке в порядке, установленн</w:t>
      </w:r>
      <w:r w:rsidR="001122BF" w:rsidRPr="00830B39">
        <w:rPr>
          <w:rFonts w:ascii="Times New Roman" w:hAnsi="Times New Roman" w:cs="Times New Roman"/>
          <w:sz w:val="28"/>
          <w:szCs w:val="28"/>
        </w:rPr>
        <w:t>ом</w:t>
      </w:r>
      <w:r w:rsidRPr="00830B39">
        <w:rPr>
          <w:rFonts w:ascii="Times New Roman" w:hAnsi="Times New Roman" w:cs="Times New Roman"/>
          <w:sz w:val="28"/>
          <w:szCs w:val="28"/>
        </w:rPr>
        <w:t xml:space="preserve"> оператором электронной площадки, на которой проводится аукцион в электронной форме.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15. 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16. Заявка на участие в аукционе в электронной форме состоит из двух частей и ценового предложения.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Первая часть заявки на участие в аукционе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Вторая часть заявки на участие в аукционе в электронной форме должна содержать сведения о данном участнике аукциона, информацию о его соответствии требованиям (если такие требования установлены в документации о закупке) и об иных условиях исполнения договора.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Ценовое предложение подается участником закупки на электронной площадке в указанную в извещении о проведении аукциона в электронной форме и документации о закупке дату проведения аукциона.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17. Участник закупки вправе подать</w:t>
      </w:r>
      <w:r w:rsidR="00531B7E" w:rsidRPr="00830B39">
        <w:rPr>
          <w:rFonts w:ascii="Times New Roman" w:hAnsi="Times New Roman" w:cs="Times New Roman"/>
          <w:sz w:val="28"/>
          <w:szCs w:val="28"/>
        </w:rPr>
        <w:t xml:space="preserve"> только одну заявку на участие </w:t>
      </w:r>
      <w:r w:rsidRPr="00830B39">
        <w:rPr>
          <w:rFonts w:ascii="Times New Roman" w:hAnsi="Times New Roman" w:cs="Times New Roman"/>
          <w:sz w:val="28"/>
          <w:szCs w:val="28"/>
        </w:rPr>
        <w:t>в аукционе в электронной форме в любое время с момента размещения извещения о проведени</w:t>
      </w:r>
      <w:r w:rsidR="00531B7E" w:rsidRPr="00830B39">
        <w:rPr>
          <w:rFonts w:ascii="Times New Roman" w:hAnsi="Times New Roman" w:cs="Times New Roman"/>
          <w:sz w:val="28"/>
          <w:szCs w:val="28"/>
        </w:rPr>
        <w:t xml:space="preserve">и аукциона в электронной форме </w:t>
      </w:r>
      <w:r w:rsidRPr="00830B39">
        <w:rPr>
          <w:rFonts w:ascii="Times New Roman" w:hAnsi="Times New Roman" w:cs="Times New Roman"/>
          <w:sz w:val="28"/>
          <w:szCs w:val="28"/>
        </w:rPr>
        <w:t>до предусмотренных документацией о закупке даты и времени окончания срока подачи заявок на участие в аукционе в электронной форме.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lastRenderedPageBreak/>
        <w:t>18. Участник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w:t>
      </w:r>
      <w:r w:rsidR="00531B7E" w:rsidRPr="00830B39">
        <w:rPr>
          <w:rFonts w:ascii="Times New Roman" w:hAnsi="Times New Roman" w:cs="Times New Roman"/>
          <w:sz w:val="28"/>
          <w:szCs w:val="28"/>
        </w:rPr>
        <w:t xml:space="preserve">рока подачи заявок на участие </w:t>
      </w:r>
      <w:r w:rsidRPr="00830B39">
        <w:rPr>
          <w:rFonts w:ascii="Times New Roman" w:hAnsi="Times New Roman" w:cs="Times New Roman"/>
          <w:sz w:val="28"/>
          <w:szCs w:val="28"/>
        </w:rPr>
        <w:t>в аукционе в электронной форме, направив об этом уведомление оператору электронной площадки.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19. Оператор электронной площадки в следующем порядке направляет Заказчику:</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1) первые части заявок на участие в аукционе в электронной форме </w:t>
      </w:r>
      <w:r w:rsidR="001122BF" w:rsidRPr="00830B39">
        <w:rPr>
          <w:rFonts w:ascii="Times New Roman" w:hAnsi="Times New Roman" w:cs="Times New Roman"/>
          <w:sz w:val="28"/>
          <w:szCs w:val="28"/>
        </w:rPr>
        <w:t>–</w:t>
      </w:r>
      <w:r w:rsidRPr="00830B39">
        <w:rPr>
          <w:rFonts w:ascii="Times New Roman" w:hAnsi="Times New Roman" w:cs="Times New Roman"/>
          <w:sz w:val="28"/>
          <w:szCs w:val="28"/>
        </w:rPr>
        <w:t xml:space="preserve">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 вторые части заявок на участие в аукционе </w:t>
      </w:r>
      <w:r w:rsidR="001122BF" w:rsidRPr="00830B39">
        <w:rPr>
          <w:rFonts w:ascii="Times New Roman" w:hAnsi="Times New Roman" w:cs="Times New Roman"/>
          <w:sz w:val="28"/>
          <w:szCs w:val="28"/>
        </w:rPr>
        <w:t>–</w:t>
      </w:r>
      <w:r w:rsidRPr="00830B39">
        <w:rPr>
          <w:rFonts w:ascii="Times New Roman" w:hAnsi="Times New Roman" w:cs="Times New Roman"/>
          <w:sz w:val="28"/>
          <w:szCs w:val="28"/>
        </w:rPr>
        <w:t xml:space="preserve"> в течение часа после размещения в Единой информационной системе протокола сопоставления ценовых предложений одновременно с направлением результатов осуществленного оператором электронной площадки сопоставления ценовых предложений, а также информации о ценовых предложениях каждого участника аукциона в электронной форме. При этом указанный срок не может быть ранее сроков:</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а) размещения Заказчиком в Единой информационной системе протокола рассмотрения первых частей заявок;</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б) проведения процедуры подачи участниками аукциона предложений о цене договора.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20.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извещении о проведении аукциона в электронной форме, документации о закупке.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lastRenderedPageBreak/>
        <w:t>21. В случае если по результатам рассмотрения первых частей заявок комиссией принято решение о допуске только одного участника закупки к участию в аукционе, вторая часть заявки такого участника аукциона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22. Комиссия рассматривает первые части заявок на участие в аукционе в электронной форме на соответствие требованиям, установленным документацией о таком аукционе в отношении закупаемых товаров, работ, услуг. Срок рассмотрения первых частей заявок на участие в аукционе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аукционе в электронной форме устанавливается в документации о закупке.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23. По результатам рассмотрения первых частей заявок на участие 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24. Комиссия не допускает у</w:t>
      </w:r>
      <w:r w:rsidRPr="00830B39">
        <w:rPr>
          <w:rFonts w:ascii="Times New Roman" w:eastAsia="Times New Roman" w:hAnsi="Times New Roman" w:cs="Times New Roman"/>
          <w:sz w:val="28"/>
          <w:szCs w:val="28"/>
          <w:lang w:eastAsia="ru-RU"/>
        </w:rPr>
        <w:t>частника закупки</w:t>
      </w:r>
      <w:r w:rsidRPr="00830B39">
        <w:rPr>
          <w:rFonts w:ascii="Times New Roman" w:hAnsi="Times New Roman" w:cs="Times New Roman"/>
          <w:sz w:val="28"/>
          <w:szCs w:val="28"/>
        </w:rPr>
        <w:t xml:space="preserve"> к участию в аукционе в электронной форме в случаях:</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 непредоставления информации, предусмотренной документацией о закупке, или предоставления недостоверной информации;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несоответствия заявки требованиям к содержанию, оформлению и составу заявки, указанным в документации о закупке.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Отказ в допуске к участию в аукционе в электронной форме по иным основаниям не допускается.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25. По результатам рассмотрения первых частей заявок на участие в аукционе в электронной форме комиссия оформляет протокол, который подписывается всеми присутствующими на заседании комиссии ее членами </w:t>
      </w:r>
      <w:r w:rsidRPr="00830B39">
        <w:rPr>
          <w:rFonts w:ascii="Times New Roman" w:hAnsi="Times New Roman" w:cs="Times New Roman"/>
          <w:sz w:val="28"/>
          <w:szCs w:val="28"/>
        </w:rPr>
        <w:lastRenderedPageBreak/>
        <w:t>и направляется оператору электронной площадки не позднее даты окончания срока рассмотрения заявок. В течение часа с момента получения указанного протокола оператор элек</w:t>
      </w:r>
      <w:r w:rsidR="00531B7E" w:rsidRPr="00830B39">
        <w:rPr>
          <w:rFonts w:ascii="Times New Roman" w:hAnsi="Times New Roman" w:cs="Times New Roman"/>
          <w:sz w:val="28"/>
          <w:szCs w:val="28"/>
        </w:rPr>
        <w:t xml:space="preserve">тронной площадки размещает его </w:t>
      </w:r>
      <w:r w:rsidRPr="00830B39">
        <w:rPr>
          <w:rFonts w:ascii="Times New Roman" w:hAnsi="Times New Roman" w:cs="Times New Roman"/>
          <w:sz w:val="28"/>
          <w:szCs w:val="28"/>
        </w:rPr>
        <w:t>в Единой информационной системе. В случае неразмещения оператором электронной площадки протокола рас</w:t>
      </w:r>
      <w:r w:rsidR="00531B7E" w:rsidRPr="00830B39">
        <w:rPr>
          <w:rFonts w:ascii="Times New Roman" w:hAnsi="Times New Roman" w:cs="Times New Roman"/>
          <w:sz w:val="28"/>
          <w:szCs w:val="28"/>
        </w:rPr>
        <w:t xml:space="preserve">смотрения первых частей заявок </w:t>
      </w:r>
      <w:r w:rsidRPr="00830B39">
        <w:rPr>
          <w:rFonts w:ascii="Times New Roman" w:hAnsi="Times New Roman" w:cs="Times New Roman"/>
          <w:sz w:val="28"/>
          <w:szCs w:val="28"/>
        </w:rPr>
        <w:t>на участие в аукционе в электронной форме, указанный протокол размещается в Единой информационной системе Заказчиком в течение трех дней со дня его подписания.</w:t>
      </w:r>
    </w:p>
    <w:p w:rsidR="007454F7" w:rsidRPr="00830B39" w:rsidRDefault="007454F7" w:rsidP="001400CC">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26. Протокол рассмотрения первых частей заявок на участие в аукционе в электронной форме должен содержать </w:t>
      </w:r>
      <w:r w:rsidR="001400CC" w:rsidRPr="00830B39">
        <w:rPr>
          <w:rFonts w:ascii="Times New Roman" w:hAnsi="Times New Roman" w:cs="Times New Roman"/>
          <w:sz w:val="28"/>
          <w:szCs w:val="28"/>
        </w:rPr>
        <w:t xml:space="preserve">сведения об объеме, цене закупаемых товаров, работ, услуг, сроке исполнения </w:t>
      </w:r>
      <w:r w:rsidR="00BA7E6B" w:rsidRPr="00830B39">
        <w:rPr>
          <w:rFonts w:ascii="Times New Roman" w:hAnsi="Times New Roman" w:cs="Times New Roman"/>
          <w:sz w:val="28"/>
          <w:szCs w:val="28"/>
        </w:rPr>
        <w:t>договора</w:t>
      </w:r>
      <w:r w:rsidR="001400CC" w:rsidRPr="00830B39">
        <w:rPr>
          <w:rFonts w:ascii="Times New Roman" w:hAnsi="Times New Roman" w:cs="Times New Roman"/>
          <w:sz w:val="28"/>
          <w:szCs w:val="28"/>
        </w:rPr>
        <w:t xml:space="preserve">, а также </w:t>
      </w:r>
      <w:r w:rsidRPr="00830B39">
        <w:rPr>
          <w:rFonts w:ascii="Times New Roman" w:hAnsi="Times New Roman" w:cs="Times New Roman"/>
          <w:sz w:val="28"/>
          <w:szCs w:val="28"/>
        </w:rPr>
        <w:t>следующие сведения: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 дата подписания протокола;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 сведения о каждом члене комиссии, </w:t>
      </w:r>
      <w:r w:rsidR="00D75012" w:rsidRPr="00830B39">
        <w:rPr>
          <w:rFonts w:ascii="Times New Roman" w:hAnsi="Times New Roman" w:cs="Times New Roman"/>
          <w:sz w:val="28"/>
          <w:szCs w:val="28"/>
        </w:rPr>
        <w:t>присутствующем</w:t>
      </w:r>
      <w:r w:rsidRPr="00830B39">
        <w:rPr>
          <w:rFonts w:ascii="Times New Roman" w:hAnsi="Times New Roman" w:cs="Times New Roman"/>
          <w:sz w:val="28"/>
          <w:szCs w:val="28"/>
        </w:rPr>
        <w:t xml:space="preserve"> на процедуре рассмотрения первых частей заявок на участие в аукционе в электронной форме;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3) количество поданных на участие в закупке (этапе закупки) заявок, а также дата и время регистрации каждой такой заявки;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4) результаты рассмотрения заявок на участие в закупке с указанием в том числе: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а) количества заявок на участие в закупке, которые отклонены;</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б) 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5) причины, по которым аукцион в электронной форме признан несостоявшимся, в случае его признания таковым;</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6) иные сведения при необходимости.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27. Аукцион в электронной форме проводится на электронной площадке в указанный в извещении и документации о закупке день. При </w:t>
      </w:r>
      <w:r w:rsidRPr="00830B39">
        <w:rPr>
          <w:rFonts w:ascii="Times New Roman" w:hAnsi="Times New Roman" w:cs="Times New Roman"/>
          <w:sz w:val="28"/>
          <w:szCs w:val="28"/>
        </w:rPr>
        <w:lastRenderedPageBreak/>
        <w:t>этом днем проведения аукциона в электронной форме является рабочий день, следующий с даты окончания срока рассмотрения первых частей заявок на участие в таком аукционе.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28. Аукцион в электронной форме включает в себя торг, осуществляемый путем подачи его участниками предложений о цене договора (ценовое предложение) с учетом следующих требований: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1) «шаг аукциона» составляет от 0,5 процента до пяти процентов </w:t>
      </w:r>
      <w:r w:rsidR="00C837CD" w:rsidRPr="00830B39">
        <w:rPr>
          <w:rFonts w:ascii="Times New Roman" w:eastAsia="Times New Roman" w:hAnsi="Times New Roman" w:cs="Times New Roman"/>
          <w:sz w:val="28"/>
          <w:szCs w:val="28"/>
        </w:rPr>
        <w:t>НМЦД</w:t>
      </w:r>
      <w:r w:rsidRPr="00830B39">
        <w:rPr>
          <w:rFonts w:ascii="Times New Roman" w:hAnsi="Times New Roman" w:cs="Times New Roman"/>
          <w:sz w:val="28"/>
          <w:szCs w:val="28"/>
        </w:rPr>
        <w:t>;</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снижение текущего минимального предложения о цене договора осуществляется на величину в пределах «шага аукциона»;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7454F7" w:rsidRPr="00830B39" w:rsidRDefault="007454F7" w:rsidP="007454F7">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E66090" w:rsidRPr="00830B39" w:rsidRDefault="007454F7" w:rsidP="00564D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 xml:space="preserve">28.1. В течение одного часа после окончания срока подачи дополнительных ценовых предложений, а также в течение одного часа после окончания </w:t>
      </w:r>
      <w:r w:rsidR="00D75012" w:rsidRPr="00830B39">
        <w:rPr>
          <w:rFonts w:ascii="Times New Roman" w:hAnsi="Times New Roman" w:cs="Times New Roman"/>
          <w:sz w:val="28"/>
          <w:szCs w:val="28"/>
        </w:rPr>
        <w:t>срока</w:t>
      </w:r>
      <w:r w:rsidR="00D75012" w:rsidRPr="00830B39">
        <w:rPr>
          <w:rFonts w:ascii="Times New Roman" w:eastAsia="Times New Roman" w:hAnsi="Times New Roman" w:cs="Times New Roman"/>
          <w:sz w:val="28"/>
          <w:szCs w:val="28"/>
        </w:rPr>
        <w:t xml:space="preserve"> </w:t>
      </w:r>
      <w:r w:rsidRPr="00830B39">
        <w:rPr>
          <w:rFonts w:ascii="Times New Roman" w:eastAsia="Times New Roman" w:hAnsi="Times New Roman" w:cs="Times New Roman"/>
          <w:sz w:val="28"/>
          <w:szCs w:val="28"/>
        </w:rPr>
        <w:t xml:space="preserve">подачи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w:t>
      </w:r>
      <w:r w:rsidRPr="00830B39">
        <w:rPr>
          <w:rFonts w:ascii="Times New Roman" w:eastAsia="Times New Roman" w:hAnsi="Times New Roman" w:cs="Times New Roman"/>
          <w:sz w:val="28"/>
          <w:szCs w:val="28"/>
        </w:rPr>
        <w:lastRenderedPageBreak/>
        <w:t>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7454F7" w:rsidRPr="00830B39" w:rsidRDefault="007454F7" w:rsidP="007454F7">
      <w:pPr>
        <w:tabs>
          <w:tab w:val="left" w:pos="0"/>
        </w:tabs>
        <w:autoSpaceDE w:val="0"/>
        <w:autoSpaceDN w:val="0"/>
        <w:adjustRightInd w:val="0"/>
        <w:spacing w:after="0" w:line="360" w:lineRule="auto"/>
        <w:jc w:val="both"/>
        <w:rPr>
          <w:rFonts w:ascii="Times New Roman" w:hAnsi="Times New Roman" w:cs="Times New Roman"/>
          <w:sz w:val="28"/>
          <w:szCs w:val="28"/>
        </w:rPr>
      </w:pPr>
      <w:r w:rsidRPr="00830B39">
        <w:rPr>
          <w:rFonts w:ascii="Times New Roman" w:hAnsi="Times New Roman" w:cs="Times New Roman"/>
          <w:sz w:val="28"/>
          <w:szCs w:val="28"/>
        </w:rPr>
        <w:t xml:space="preserve">           29. Протокол сопоставления ценовых предложений размещается на электронной площадке ее оператором в течение одного часа после окончания такого аукциона.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30. Оператор электронной площадки в течение </w:t>
      </w:r>
      <w:r w:rsidR="001D5CC3" w:rsidRPr="00830B39">
        <w:rPr>
          <w:rFonts w:ascii="Times New Roman" w:hAnsi="Times New Roman" w:cs="Times New Roman"/>
          <w:sz w:val="28"/>
          <w:szCs w:val="28"/>
        </w:rPr>
        <w:t xml:space="preserve">одного </w:t>
      </w:r>
      <w:r w:rsidRPr="00830B39">
        <w:rPr>
          <w:rFonts w:ascii="Times New Roman" w:hAnsi="Times New Roman" w:cs="Times New Roman"/>
          <w:sz w:val="28"/>
          <w:szCs w:val="28"/>
        </w:rPr>
        <w:t xml:space="preserve">часа после размещения в Единой информационной системе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информацию о ценовых предложениях каждого участника аукциона в электронной форме, вторые части заявок участников закупки, а также документы и информацию, направленную участником закупки оператору электронной площадки при аккредитации.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31. В течение одного рабочего дня после направления оператором электронной площадки информации, указанной в </w:t>
      </w:r>
      <w:hyperlink w:anchor="Par8" w:history="1">
        <w:r w:rsidRPr="00830B39">
          <w:rPr>
            <w:rFonts w:ascii="Times New Roman" w:hAnsi="Times New Roman" w:cs="Times New Roman"/>
            <w:sz w:val="28"/>
            <w:szCs w:val="28"/>
          </w:rPr>
          <w:t xml:space="preserve">пункте </w:t>
        </w:r>
      </w:hyperlink>
      <w:r w:rsidRPr="00830B39">
        <w:rPr>
          <w:rFonts w:ascii="Times New Roman" w:hAnsi="Times New Roman" w:cs="Times New Roman"/>
          <w:sz w:val="28"/>
          <w:szCs w:val="28"/>
        </w:rPr>
        <w:t>30 настоящего раздела Положения о закупке</w:t>
      </w:r>
      <w:r w:rsidR="00EC18B0" w:rsidRPr="00830B39">
        <w:rPr>
          <w:rFonts w:ascii="Times New Roman" w:hAnsi="Times New Roman" w:cs="Times New Roman"/>
          <w:sz w:val="28"/>
          <w:szCs w:val="28"/>
        </w:rPr>
        <w:t>,</w:t>
      </w:r>
      <w:r w:rsidRPr="00830B39">
        <w:rPr>
          <w:rFonts w:ascii="Times New Roman" w:hAnsi="Times New Roman" w:cs="Times New Roman"/>
          <w:sz w:val="28"/>
          <w:szCs w:val="28"/>
        </w:rPr>
        <w:t xml:space="preserve">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 части соответствия их требованиям, установленным документацией о закупке, и подводит итоги аукциона в электронной форме.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32. Комиссия принимает решение о несоответствии второй части заявки на участие в аукционе в электронной форме в случаях:</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 непредставления документов и информации, предусмотренных документацией о закупке;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несоответствия указанных документов и информации требованиям, установленным документацией о закупке;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3) наличия в указанных документах недостоверной информации об участнике закупке и(или) о предлагаемых им товаре, работе, услуге;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lastRenderedPageBreak/>
        <w:t>4) несоответствия участника закупки требованиям, установленным документацией;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ru-RU"/>
        </w:rPr>
        <w:t>5) непоступлени</w:t>
      </w:r>
      <w:r w:rsidR="00EC18B0" w:rsidRPr="00830B39">
        <w:rPr>
          <w:rFonts w:ascii="Times New Roman" w:eastAsia="Times New Roman" w:hAnsi="Times New Roman" w:cs="Times New Roman"/>
          <w:sz w:val="28"/>
          <w:szCs w:val="28"/>
          <w:lang w:eastAsia="ru-RU"/>
        </w:rPr>
        <w:t>я</w:t>
      </w:r>
      <w:r w:rsidRPr="00830B39">
        <w:rPr>
          <w:rFonts w:ascii="Times New Roman" w:eastAsia="Times New Roman" w:hAnsi="Times New Roman" w:cs="Times New Roman"/>
          <w:sz w:val="28"/>
          <w:szCs w:val="28"/>
          <w:lang w:eastAsia="ru-RU"/>
        </w:rPr>
        <w:t xml:space="preserve"> до даты рассмотрения вторых частей заявок 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r w:rsidRPr="00830B39">
        <w:rPr>
          <w:rFonts w:ascii="Times New Roman" w:hAnsi="Times New Roman" w:cs="Times New Roman"/>
          <w:sz w:val="28"/>
          <w:szCs w:val="28"/>
        </w:rPr>
        <w:t>.</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33.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а также информации и документов, направленных Заказчику оператором электронной площадки, комиссия присваивает каждой такой заявке порядковый номер в порядке уменьшения степени выгодности содержащихся в них ценовых предложений. Заявк</w:t>
      </w:r>
      <w:r w:rsidR="00A83C33" w:rsidRPr="00830B39">
        <w:rPr>
          <w:rFonts w:ascii="Times New Roman" w:hAnsi="Times New Roman" w:cs="Times New Roman"/>
          <w:sz w:val="28"/>
          <w:szCs w:val="28"/>
        </w:rPr>
        <w:t>е</w:t>
      </w:r>
      <w:r w:rsidRPr="00830B39">
        <w:rPr>
          <w:rFonts w:ascii="Times New Roman" w:hAnsi="Times New Roman" w:cs="Times New Roman"/>
          <w:sz w:val="28"/>
          <w:szCs w:val="28"/>
        </w:rPr>
        <w:t xml:space="preserve">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Times New Roman" w:hAnsi="Times New Roman" w:cs="Times New Roman"/>
          <w:sz w:val="28"/>
          <w:szCs w:val="28"/>
          <w:lang w:eastAsia="zh-CN"/>
        </w:rPr>
        <w:t xml:space="preserve">34.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830B39">
        <w:rPr>
          <w:rFonts w:ascii="Times New Roman" w:eastAsia="Calibri" w:hAnsi="Times New Roman" w:cs="Times New Roman"/>
          <w:sz w:val="28"/>
          <w:szCs w:val="28"/>
        </w:rPr>
        <w:t>аукционе в электронной форме</w:t>
      </w:r>
      <w:r w:rsidRPr="00830B39">
        <w:rPr>
          <w:rFonts w:ascii="Times New Roman" w:eastAsia="Times New Roman" w:hAnsi="Times New Roman" w:cs="Times New Roman"/>
          <w:sz w:val="28"/>
          <w:szCs w:val="28"/>
          <w:lang w:eastAsia="zh-CN"/>
        </w:rPr>
        <w:t xml:space="preserve">, </w:t>
      </w:r>
      <w:r w:rsidRPr="00830B39">
        <w:rPr>
          <w:rFonts w:ascii="Times New Roman" w:eastAsia="Calibri" w:hAnsi="Times New Roman" w:cs="Times New Roman"/>
          <w:sz w:val="28"/>
          <w:szCs w:val="28"/>
        </w:rPr>
        <w:t xml:space="preserve">содержащим наименьшие ценовые предложения. </w:t>
      </w:r>
      <w:r w:rsidRPr="00830B39">
        <w:rPr>
          <w:rFonts w:ascii="Times New Roman" w:eastAsia="Times New Roman" w:hAnsi="Times New Roman" w:cs="Times New Roman"/>
          <w:sz w:val="28"/>
          <w:szCs w:val="28"/>
          <w:lang w:eastAsia="zh-CN"/>
        </w:rPr>
        <w:t xml:space="preserve">Число заявок на участие в </w:t>
      </w:r>
      <w:r w:rsidRPr="00830B39">
        <w:rPr>
          <w:rFonts w:ascii="Times New Roman" w:eastAsia="Calibri" w:hAnsi="Times New Roman" w:cs="Times New Roman"/>
          <w:sz w:val="28"/>
          <w:szCs w:val="28"/>
        </w:rPr>
        <w:t>аукционе в электронной форме</w:t>
      </w:r>
      <w:r w:rsidRPr="00830B39">
        <w:rPr>
          <w:rFonts w:ascii="Times New Roman" w:eastAsia="Times New Roman" w:hAnsi="Times New Roman" w:cs="Times New Roman"/>
          <w:sz w:val="28"/>
          <w:szCs w:val="28"/>
          <w:lang w:eastAsia="zh-CN"/>
        </w:rPr>
        <w:t xml:space="preserve">, которым присвоен первый порядковый номер: </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должно равняться установленному документацией о</w:t>
      </w:r>
      <w:r w:rsidRPr="00830B39">
        <w:rPr>
          <w:rFonts w:ascii="Times New Roman" w:eastAsia="Calibri" w:hAnsi="Times New Roman" w:cs="Times New Roman"/>
          <w:sz w:val="28"/>
          <w:szCs w:val="28"/>
        </w:rPr>
        <w:t xml:space="preserve"> закупке</w:t>
      </w:r>
      <w:r w:rsidRPr="00830B3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Pr="00830B39">
        <w:rPr>
          <w:rFonts w:ascii="Times New Roman" w:eastAsia="Calibri" w:hAnsi="Times New Roman" w:cs="Times New Roman"/>
          <w:sz w:val="28"/>
          <w:szCs w:val="28"/>
        </w:rPr>
        <w:t>аукционе в электронной форме</w:t>
      </w:r>
      <w:r w:rsidRPr="00830B39">
        <w:rPr>
          <w:rFonts w:ascii="Times New Roman" w:eastAsia="Times New Roman" w:hAnsi="Times New Roman" w:cs="Times New Roman"/>
          <w:sz w:val="28"/>
          <w:szCs w:val="28"/>
          <w:lang w:eastAsia="zh-CN"/>
        </w:rPr>
        <w:t>, соответствующих требованиям документации</w:t>
      </w:r>
      <w:r w:rsidRPr="00830B39">
        <w:rPr>
          <w:rFonts w:ascii="Times New Roman" w:eastAsia="Calibri" w:hAnsi="Times New Roman" w:cs="Times New Roman"/>
          <w:sz w:val="28"/>
          <w:szCs w:val="28"/>
        </w:rPr>
        <w:t xml:space="preserve"> о </w:t>
      </w:r>
      <w:r w:rsidRPr="00830B39">
        <w:rPr>
          <w:rFonts w:ascii="Times New Roman" w:eastAsia="Calibri" w:hAnsi="Times New Roman" w:cs="Times New Roman"/>
          <w:sz w:val="28"/>
          <w:szCs w:val="28"/>
        </w:rPr>
        <w:lastRenderedPageBreak/>
        <w:t>закупке</w:t>
      </w:r>
      <w:r w:rsidRPr="00830B39">
        <w:rPr>
          <w:rFonts w:ascii="Times New Roman" w:eastAsia="Times New Roman" w:hAnsi="Times New Roman" w:cs="Times New Roman"/>
          <w:sz w:val="28"/>
          <w:szCs w:val="28"/>
          <w:lang w:eastAsia="zh-CN"/>
        </w:rPr>
        <w:t>, равно установленному в документации</w:t>
      </w:r>
      <w:r w:rsidRPr="00830B39">
        <w:rPr>
          <w:rFonts w:ascii="Times New Roman" w:eastAsia="Calibri" w:hAnsi="Times New Roman" w:cs="Times New Roman"/>
          <w:sz w:val="28"/>
          <w:szCs w:val="28"/>
        </w:rPr>
        <w:t xml:space="preserve"> о закупке</w:t>
      </w:r>
      <w:r w:rsidRPr="00830B39">
        <w:rPr>
          <w:rFonts w:ascii="Times New Roman" w:eastAsia="Times New Roman" w:hAnsi="Times New Roman" w:cs="Times New Roman"/>
          <w:sz w:val="28"/>
          <w:szCs w:val="28"/>
          <w:lang w:eastAsia="zh-CN"/>
        </w:rPr>
        <w:t xml:space="preserve"> количеству победителей или превышает его;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lang w:eastAsia="zh-CN"/>
        </w:rPr>
        <w:t xml:space="preserve">должно равняться количеству заявок на участие в </w:t>
      </w:r>
      <w:r w:rsidRPr="00830B39">
        <w:rPr>
          <w:rFonts w:ascii="Times New Roman" w:eastAsia="Calibri" w:hAnsi="Times New Roman" w:cs="Times New Roman"/>
          <w:sz w:val="28"/>
          <w:szCs w:val="28"/>
        </w:rPr>
        <w:t>аукционе в электронной форме</w:t>
      </w:r>
      <w:r w:rsidRPr="00830B39">
        <w:rPr>
          <w:rFonts w:ascii="Times New Roman" w:eastAsia="Calibri" w:hAnsi="Times New Roman" w:cs="Times New Roman"/>
          <w:sz w:val="28"/>
          <w:szCs w:val="28"/>
          <w:lang w:eastAsia="zh-CN"/>
        </w:rPr>
        <w:t>, соответствующих требованиям документации</w:t>
      </w:r>
      <w:r w:rsidRPr="00830B39">
        <w:rPr>
          <w:rFonts w:ascii="Times New Roman" w:eastAsia="Calibri" w:hAnsi="Times New Roman" w:cs="Times New Roman"/>
          <w:sz w:val="28"/>
          <w:szCs w:val="28"/>
        </w:rPr>
        <w:t xml:space="preserve"> о закупке</w:t>
      </w:r>
      <w:r w:rsidRPr="00830B3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830B39">
        <w:rPr>
          <w:rFonts w:ascii="Times New Roman" w:eastAsia="Calibri" w:hAnsi="Times New Roman" w:cs="Times New Roman"/>
          <w:sz w:val="28"/>
          <w:szCs w:val="28"/>
        </w:rPr>
        <w:t>о закупке</w:t>
      </w:r>
      <w:r w:rsidRPr="00830B39">
        <w:rPr>
          <w:rFonts w:ascii="Times New Roman" w:eastAsia="Times New Roman" w:hAnsi="Times New Roman" w:cs="Times New Roman"/>
          <w:sz w:val="28"/>
          <w:szCs w:val="28"/>
          <w:lang w:eastAsia="zh-CN"/>
        </w:rPr>
        <w:t xml:space="preserve"> </w:t>
      </w:r>
      <w:r w:rsidRPr="00830B39">
        <w:rPr>
          <w:rFonts w:ascii="Times New Roman" w:eastAsia="Calibri" w:hAnsi="Times New Roman" w:cs="Times New Roman"/>
          <w:sz w:val="28"/>
          <w:szCs w:val="28"/>
          <w:lang w:eastAsia="zh-CN"/>
        </w:rPr>
        <w:t>количества победителей.</w:t>
      </w:r>
    </w:p>
    <w:p w:rsidR="007454F7" w:rsidRPr="00830B39" w:rsidRDefault="007454F7" w:rsidP="00BA7E6B">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35. В день подведения комиссией итогов аукциона в электронной форме Заказчик составляет итоговый протокол</w:t>
      </w:r>
      <w:r w:rsidR="001400CC" w:rsidRPr="00830B39">
        <w:rPr>
          <w:rFonts w:ascii="Times New Roman" w:eastAsia="Calibri" w:hAnsi="Times New Roman" w:cs="Times New Roman"/>
          <w:sz w:val="28"/>
          <w:szCs w:val="28"/>
        </w:rPr>
        <w:t xml:space="preserve">, который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w:t>
      </w:r>
      <w:r w:rsidR="00BA7E6B" w:rsidRPr="00830B39">
        <w:rPr>
          <w:rFonts w:ascii="Times New Roman" w:eastAsia="Calibri" w:hAnsi="Times New Roman" w:cs="Times New Roman"/>
          <w:sz w:val="28"/>
          <w:szCs w:val="28"/>
        </w:rPr>
        <w:t>в том ч</w:t>
      </w:r>
      <w:r w:rsidR="001400CC" w:rsidRPr="00830B39">
        <w:rPr>
          <w:rFonts w:ascii="Times New Roman" w:eastAsia="Calibri" w:hAnsi="Times New Roman" w:cs="Times New Roman"/>
          <w:sz w:val="28"/>
          <w:szCs w:val="28"/>
        </w:rPr>
        <w:t>и</w:t>
      </w:r>
      <w:r w:rsidR="00BA7E6B" w:rsidRPr="00830B39">
        <w:rPr>
          <w:rFonts w:ascii="Times New Roman" w:eastAsia="Calibri" w:hAnsi="Times New Roman" w:cs="Times New Roman"/>
          <w:sz w:val="28"/>
          <w:szCs w:val="28"/>
        </w:rPr>
        <w:t>с</w:t>
      </w:r>
      <w:r w:rsidR="001400CC" w:rsidRPr="00830B39">
        <w:rPr>
          <w:rFonts w:ascii="Times New Roman" w:eastAsia="Calibri" w:hAnsi="Times New Roman" w:cs="Times New Roman"/>
          <w:sz w:val="28"/>
          <w:szCs w:val="28"/>
        </w:rPr>
        <w:t xml:space="preserve">ле предусмотренные частью 14 статьи 3.2 Федерального закона </w:t>
      </w:r>
      <w:r w:rsidR="00BA7E6B" w:rsidRPr="00830B39">
        <w:rPr>
          <w:rFonts w:ascii="Times New Roman" w:eastAsia="Calibri" w:hAnsi="Times New Roman" w:cs="Times New Roman"/>
          <w:sz w:val="28"/>
          <w:szCs w:val="28"/>
        </w:rPr>
        <w:t xml:space="preserve">№ </w:t>
      </w:r>
      <w:r w:rsidR="001400CC" w:rsidRPr="00830B39">
        <w:rPr>
          <w:rFonts w:ascii="Times New Roman" w:eastAsia="Calibri" w:hAnsi="Times New Roman" w:cs="Times New Roman"/>
          <w:sz w:val="28"/>
          <w:szCs w:val="28"/>
        </w:rPr>
        <w:t>223-ФЗ</w:t>
      </w:r>
      <w:r w:rsidR="00BA7E6B" w:rsidRPr="00830B39">
        <w:rPr>
          <w:rFonts w:ascii="Times New Roman" w:eastAsia="Calibri" w:hAnsi="Times New Roman" w:cs="Times New Roman"/>
          <w:sz w:val="28"/>
          <w:szCs w:val="28"/>
        </w:rPr>
        <w:t xml:space="preserve"> и размещает </w:t>
      </w:r>
      <w:r w:rsidRPr="00830B39">
        <w:rPr>
          <w:rFonts w:ascii="Times New Roman" w:eastAsia="Calibri" w:hAnsi="Times New Roman" w:cs="Times New Roman"/>
          <w:sz w:val="28"/>
          <w:szCs w:val="28"/>
        </w:rPr>
        <w:t>его на электронной площадке и в Единой информационной системе не позднее чем через три дня со дня подписания протокола.</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36.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w:t>
      </w:r>
      <w:r w:rsidRPr="00830B39">
        <w:rPr>
          <w:rFonts w:ascii="Times New Roman" w:eastAsia="Calibri" w:hAnsi="Times New Roman" w:cs="Times New Roman"/>
          <w:sz w:val="28"/>
          <w:szCs w:val="28"/>
        </w:rPr>
        <w:t>(</w:t>
      </w:r>
      <w:r w:rsidRPr="00830B39">
        <w:rPr>
          <w:rFonts w:ascii="Times New Roman" w:eastAsia="Times New Roman" w:hAnsi="Times New Roman" w:cs="Times New Roman"/>
          <w:sz w:val="28"/>
          <w:szCs w:val="28"/>
        </w:rPr>
        <w:t>в том числе включая информацию о стране происхождения товара</w:t>
      </w:r>
      <w:r w:rsidRPr="00830B39">
        <w:rPr>
          <w:rFonts w:ascii="Times New Roman" w:eastAsia="Calibri" w:hAnsi="Times New Roman" w:cs="Times New Roman"/>
          <w:sz w:val="28"/>
          <w:szCs w:val="28"/>
        </w:rPr>
        <w:t>)</w:t>
      </w:r>
      <w:r w:rsidRPr="00830B39">
        <w:rPr>
          <w:rFonts w:ascii="Times New Roman" w:eastAsia="Times New Roman" w:hAnsi="Times New Roman" w:cs="Times New Roman"/>
          <w:sz w:val="28"/>
          <w:szCs w:val="28"/>
          <w:lang w:eastAsia="zh-CN"/>
        </w:rPr>
        <w:t xml:space="preserve">,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w:t>
      </w:r>
      <w:r w:rsidR="00C837CD"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lang w:eastAsia="zh-CN"/>
        </w:rPr>
        <w:t>. При этом участник закупки признается победителем аукциона и не вправе отказаться от заключения договора.</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zh-CN"/>
        </w:rPr>
        <w:t xml:space="preserve">37.  В случае если по результатам рассмотрения первых частей заявок </w:t>
      </w:r>
      <w:r w:rsidRPr="00830B39">
        <w:rPr>
          <w:rFonts w:ascii="Times New Roman" w:eastAsia="Times New Roman" w:hAnsi="Times New Roman" w:cs="Times New Roman"/>
          <w:sz w:val="28"/>
          <w:szCs w:val="28"/>
          <w:lang w:eastAsia="zh-CN"/>
        </w:rPr>
        <w:lastRenderedPageBreak/>
        <w:t>только один участник закупки, подавший заявку на участие в аукционе в электронной форме, признан участником аукциона, аукцион признается несостоявшимся. В случае если этот участник и поданная им вторая часть заявки на участие в таком аукционе признаны соответствующими требованиям документации о закупке, Заказчик передает такому участнику проект договора, который составляется</w:t>
      </w:r>
      <w:r w:rsidRPr="00830B39">
        <w:rPr>
          <w:rFonts w:ascii="Times New Roman" w:eastAsia="Times New Roman" w:hAnsi="Times New Roman" w:cs="Times New Roman"/>
          <w:sz w:val="28"/>
          <w:szCs w:val="28"/>
          <w:lang w:eastAsia="ru-RU"/>
        </w:rPr>
        <w:t xml:space="preserve"> путем включения условий исполнения договора </w:t>
      </w:r>
      <w:r w:rsidRPr="00830B39">
        <w:rPr>
          <w:rFonts w:ascii="Times New Roman" w:eastAsia="Calibri" w:hAnsi="Times New Roman" w:cs="Times New Roman"/>
          <w:sz w:val="28"/>
          <w:szCs w:val="28"/>
        </w:rPr>
        <w:t>(</w:t>
      </w:r>
      <w:r w:rsidRPr="00830B39">
        <w:rPr>
          <w:rFonts w:ascii="Times New Roman" w:eastAsia="Times New Roman" w:hAnsi="Times New Roman" w:cs="Times New Roman"/>
          <w:sz w:val="28"/>
          <w:szCs w:val="28"/>
        </w:rPr>
        <w:t>в том числе включая информацию о стране происхождения товара</w:t>
      </w:r>
      <w:r w:rsidRPr="00830B39">
        <w:rPr>
          <w:rFonts w:ascii="Times New Roman" w:eastAsia="Calibri" w:hAnsi="Times New Roman" w:cs="Times New Roman"/>
          <w:sz w:val="28"/>
          <w:szCs w:val="28"/>
        </w:rPr>
        <w:t>)</w:t>
      </w:r>
      <w:r w:rsidRPr="00830B39">
        <w:rPr>
          <w:rFonts w:ascii="Times New Roman" w:eastAsia="Times New Roman" w:hAnsi="Times New Roman" w:cs="Times New Roman"/>
          <w:sz w:val="28"/>
          <w:szCs w:val="28"/>
          <w:lang w:eastAsia="ru-RU"/>
        </w:rPr>
        <w:t>, предложенных участником закупки в заявке, в проект договора, прилагаемый к документации о закупке</w:t>
      </w:r>
      <w:r w:rsidRPr="00830B39">
        <w:rPr>
          <w:rFonts w:ascii="Times New Roman" w:eastAsia="Times New Roman" w:hAnsi="Times New Roman" w:cs="Times New Roman"/>
          <w:sz w:val="28"/>
          <w:szCs w:val="28"/>
          <w:lang w:eastAsia="zh-CN"/>
        </w:rPr>
        <w:t>. Договор заключается по начальной (м</w:t>
      </w:r>
      <w:r w:rsidR="00531B7E" w:rsidRPr="00830B39">
        <w:rPr>
          <w:rFonts w:ascii="Times New Roman" w:eastAsia="Times New Roman" w:hAnsi="Times New Roman" w:cs="Times New Roman"/>
          <w:sz w:val="28"/>
          <w:szCs w:val="28"/>
          <w:lang w:eastAsia="zh-CN"/>
        </w:rPr>
        <w:t xml:space="preserve">аксимальной) цене договора или </w:t>
      </w:r>
      <w:r w:rsidRPr="00830B39">
        <w:rPr>
          <w:rFonts w:ascii="Times New Roman" w:eastAsia="Times New Roman" w:hAnsi="Times New Roman" w:cs="Times New Roman"/>
          <w:sz w:val="28"/>
          <w:szCs w:val="28"/>
          <w:lang w:eastAsia="zh-CN"/>
        </w:rPr>
        <w:t xml:space="preserve">по цене, согласованной с участником закупки и не превышающей </w:t>
      </w:r>
      <w:r w:rsidR="00C837CD"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lang w:eastAsia="zh-CN"/>
        </w:rPr>
        <w:t>. При этом такой участник закупки признается победителем аукциона и не вправе отказаться</w:t>
      </w:r>
      <w:r w:rsidR="00C837CD" w:rsidRPr="00830B39">
        <w:rPr>
          <w:rFonts w:ascii="Times New Roman" w:eastAsia="Times New Roman" w:hAnsi="Times New Roman" w:cs="Times New Roman"/>
          <w:sz w:val="28"/>
          <w:szCs w:val="28"/>
          <w:lang w:eastAsia="zh-CN"/>
        </w:rPr>
        <w:t xml:space="preserve"> </w:t>
      </w:r>
      <w:r w:rsidRPr="00830B39">
        <w:rPr>
          <w:rFonts w:ascii="Times New Roman" w:eastAsia="Times New Roman" w:hAnsi="Times New Roman" w:cs="Times New Roman"/>
          <w:sz w:val="28"/>
          <w:szCs w:val="28"/>
          <w:lang w:eastAsia="zh-CN"/>
        </w:rPr>
        <w:t>от заключения договора.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38. В случае если в ходе проведения аукциона ни один из участников аукциона не подал предложение о цене договора,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всех участников закупки, допущенных по результатам рассмотрения первых частей заявок. Д</w:t>
      </w:r>
      <w:r w:rsidRPr="00830B39">
        <w:rPr>
          <w:rFonts w:ascii="Times New Roman" w:eastAsia="Times New Roman" w:hAnsi="Times New Roman" w:cs="Times New Roman"/>
          <w:sz w:val="28"/>
          <w:szCs w:val="28"/>
          <w:lang w:eastAsia="zh-CN"/>
        </w:rPr>
        <w:t xml:space="preserve">оговор заключается по начальной (максимальной) цене договора или по цене, согласованной с участником закупки и не превышающей </w:t>
      </w:r>
      <w:r w:rsidR="00C837CD" w:rsidRPr="00830B39">
        <w:rPr>
          <w:rFonts w:ascii="Times New Roman" w:eastAsia="Times New Roman" w:hAnsi="Times New Roman" w:cs="Times New Roman"/>
          <w:sz w:val="28"/>
          <w:szCs w:val="28"/>
        </w:rPr>
        <w:t>НМЦД</w:t>
      </w:r>
      <w:r w:rsidRPr="00830B39">
        <w:rPr>
          <w:rFonts w:ascii="Times New Roman" w:hAnsi="Times New Roman" w:cs="Times New Roman"/>
          <w:sz w:val="28"/>
          <w:szCs w:val="28"/>
        </w:rPr>
        <w:t>, с участником закупки, заявка которого подана: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lastRenderedPageBreak/>
        <w:t>При этом участник закупки признается победителем аукциона и не вправе отказаться от заключения договора.</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hAnsi="Times New Roman" w:cs="Times New Roman"/>
          <w:sz w:val="28"/>
          <w:szCs w:val="28"/>
        </w:rPr>
        <w:t xml:space="preserve">39.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w:t>
      </w:r>
      <w:r w:rsidRPr="00830B39">
        <w:rPr>
          <w:rFonts w:ascii="Times New Roman" w:eastAsia="Times New Roman" w:hAnsi="Times New Roman" w:cs="Times New Roman"/>
          <w:sz w:val="28"/>
          <w:szCs w:val="28"/>
          <w:lang w:eastAsia="zh-CN"/>
        </w:rPr>
        <w:t xml:space="preserve">При этом участник закупки признается победителем аукциона и не вправе отказаться от заключения договора. </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40. Договор </w:t>
      </w:r>
      <w:r w:rsidRPr="00830B39">
        <w:rPr>
          <w:rFonts w:ascii="Times New Roman" w:eastAsia="Calibri" w:hAnsi="Times New Roman" w:cs="Times New Roman"/>
          <w:sz w:val="28"/>
          <w:szCs w:val="28"/>
        </w:rPr>
        <w:t>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w:t>
      </w:r>
      <w:r w:rsidR="00C837CD" w:rsidRPr="00830B39">
        <w:rPr>
          <w:rFonts w:ascii="Times New Roman" w:eastAsia="Times New Roman" w:hAnsi="Times New Roman" w:cs="Times New Roman"/>
          <w:sz w:val="28"/>
          <w:szCs w:val="28"/>
        </w:rPr>
        <w:t xml:space="preserve"> НМЦД</w:t>
      </w:r>
      <w:r w:rsidRPr="00830B39">
        <w:rPr>
          <w:rFonts w:ascii="Times New Roman" w:eastAsia="Times New Roman" w:hAnsi="Times New Roman" w:cs="Times New Roman"/>
          <w:sz w:val="28"/>
          <w:szCs w:val="28"/>
          <w:lang w:eastAsia="zh-CN"/>
        </w:rPr>
        <w:t xml:space="preserve"> или иной согласованной с единственным участником аукциона цены, не превышающей начальную (максимальную) цену договора</w:t>
      </w:r>
      <w:r w:rsidRPr="00830B39">
        <w:rPr>
          <w:rFonts w:ascii="Times New Roman" w:eastAsia="Calibri" w:hAnsi="Times New Roman" w:cs="Times New Roman"/>
          <w:sz w:val="28"/>
          <w:szCs w:val="28"/>
        </w:rPr>
        <w:t xml:space="preserve">, в проект договора, прилагаемый к документации о закупке.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41. В случае если при проведении аукциона цена договора снижена до нуля и аукцион проводился на право заключить договор</w:t>
      </w:r>
      <w:r w:rsidRPr="00830B39">
        <w:rPr>
          <w:rFonts w:ascii="Times New Roman" w:eastAsia="Times New Roman" w:hAnsi="Times New Roman" w:cs="Times New Roman"/>
          <w:sz w:val="28"/>
          <w:szCs w:val="28"/>
          <w:lang w:eastAsia="ru-RU"/>
        </w:rPr>
        <w:t xml:space="preserve">, </w:t>
      </w:r>
      <w:r w:rsidRPr="00830B39">
        <w:rPr>
          <w:rFonts w:ascii="Times New Roman" w:eastAsia="Calibri" w:hAnsi="Times New Roman" w:cs="Times New Roman"/>
          <w:sz w:val="28"/>
          <w:szCs w:val="28"/>
        </w:rPr>
        <w:t>договор заключается по цене, равной нулю.</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42.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w:t>
      </w:r>
      <w:r w:rsidR="00A83C33" w:rsidRPr="00830B39">
        <w:rPr>
          <w:rFonts w:ascii="Times New Roman" w:eastAsia="Calibri" w:hAnsi="Times New Roman" w:cs="Times New Roman"/>
          <w:sz w:val="28"/>
          <w:szCs w:val="28"/>
        </w:rPr>
        <w:t xml:space="preserve">(пятнадцать) </w:t>
      </w:r>
      <w:r w:rsidRPr="00830B39">
        <w:rPr>
          <w:rFonts w:ascii="Times New Roman" w:eastAsia="Calibri" w:hAnsi="Times New Roman" w:cs="Times New Roman"/>
          <w:sz w:val="28"/>
          <w:szCs w:val="28"/>
        </w:rPr>
        <w:t>процентов от предложенной им цены договора. В случае если победителем аукциона, при проведении которого цена договора снижена</w:t>
      </w:r>
      <w:r w:rsidR="00BD0B45" w:rsidRPr="00830B39">
        <w:rPr>
          <w:rFonts w:ascii="Times New Roman" w:eastAsia="Calibri" w:hAnsi="Times New Roman" w:cs="Times New Roman"/>
          <w:sz w:val="28"/>
          <w:szCs w:val="28"/>
        </w:rPr>
        <w:t xml:space="preserve"> </w:t>
      </w:r>
      <w:r w:rsidRPr="00830B39">
        <w:rPr>
          <w:rFonts w:ascii="Times New Roman" w:eastAsia="Calibri" w:hAnsi="Times New Roman" w:cs="Times New Roman"/>
          <w:sz w:val="28"/>
          <w:szCs w:val="28"/>
        </w:rPr>
        <w:t>до нуля и который проводился на право заключить договор, представлена заявка на участие в аукционе</w:t>
      </w:r>
      <w:r w:rsidR="00CB3663" w:rsidRPr="00830B39">
        <w:rPr>
          <w:rFonts w:ascii="Times New Roman" w:eastAsia="Calibri" w:hAnsi="Times New Roman" w:cs="Times New Roman"/>
          <w:sz w:val="28"/>
          <w:szCs w:val="28"/>
        </w:rPr>
        <w:t xml:space="preserve">, которая содержит предложение </w:t>
      </w:r>
      <w:r w:rsidRPr="00830B39">
        <w:rPr>
          <w:rFonts w:ascii="Times New Roman" w:eastAsia="Calibri" w:hAnsi="Times New Roman" w:cs="Times New Roman"/>
          <w:sz w:val="28"/>
          <w:szCs w:val="28"/>
        </w:rPr>
        <w:t>о поставке товаров, происходящих из иностранных государств, или предложение</w:t>
      </w:r>
      <w:r w:rsidR="00BD0B45" w:rsidRPr="00830B39">
        <w:rPr>
          <w:rFonts w:ascii="Times New Roman" w:eastAsia="Calibri" w:hAnsi="Times New Roman" w:cs="Times New Roman"/>
          <w:sz w:val="28"/>
          <w:szCs w:val="28"/>
        </w:rPr>
        <w:t xml:space="preserve"> </w:t>
      </w:r>
      <w:r w:rsidRPr="00830B39">
        <w:rPr>
          <w:rFonts w:ascii="Times New Roman" w:eastAsia="Calibri" w:hAnsi="Times New Roman" w:cs="Times New Roman"/>
          <w:sz w:val="28"/>
          <w:szCs w:val="28"/>
        </w:rPr>
        <w:t>о выполнении работ, оказании услуг иностранными лицами, размер платы</w:t>
      </w:r>
      <w:r w:rsidR="00BD0B45" w:rsidRPr="00830B39">
        <w:rPr>
          <w:rFonts w:ascii="Times New Roman" w:eastAsia="Calibri" w:hAnsi="Times New Roman" w:cs="Times New Roman"/>
          <w:sz w:val="28"/>
          <w:szCs w:val="28"/>
        </w:rPr>
        <w:t xml:space="preserve"> </w:t>
      </w:r>
      <w:r w:rsidRPr="00830B39">
        <w:rPr>
          <w:rFonts w:ascii="Times New Roman" w:eastAsia="Calibri" w:hAnsi="Times New Roman" w:cs="Times New Roman"/>
          <w:sz w:val="28"/>
          <w:szCs w:val="28"/>
        </w:rPr>
        <w:t xml:space="preserve">за право заключать договор увеличивается на 15 </w:t>
      </w:r>
      <w:r w:rsidR="00A83C33" w:rsidRPr="00830B39">
        <w:rPr>
          <w:rFonts w:ascii="Times New Roman" w:eastAsia="Calibri" w:hAnsi="Times New Roman" w:cs="Times New Roman"/>
          <w:sz w:val="28"/>
          <w:szCs w:val="28"/>
        </w:rPr>
        <w:t xml:space="preserve">(пятнадцать) </w:t>
      </w:r>
      <w:r w:rsidRPr="00830B39">
        <w:rPr>
          <w:rFonts w:ascii="Times New Roman" w:eastAsia="Calibri" w:hAnsi="Times New Roman" w:cs="Times New Roman"/>
          <w:sz w:val="28"/>
          <w:szCs w:val="28"/>
        </w:rPr>
        <w:t>процентов</w:t>
      </w:r>
      <w:r w:rsidR="00BD0B45" w:rsidRPr="00830B39">
        <w:rPr>
          <w:rFonts w:ascii="Times New Roman" w:eastAsia="Calibri" w:hAnsi="Times New Roman" w:cs="Times New Roman"/>
          <w:sz w:val="28"/>
          <w:szCs w:val="28"/>
        </w:rPr>
        <w:t xml:space="preserve"> </w:t>
      </w:r>
      <w:r w:rsidRPr="00830B39">
        <w:rPr>
          <w:rFonts w:ascii="Times New Roman" w:eastAsia="Calibri" w:hAnsi="Times New Roman" w:cs="Times New Roman"/>
          <w:sz w:val="28"/>
          <w:szCs w:val="28"/>
        </w:rPr>
        <w:t xml:space="preserve">от предложенной победителем открытого аукциона платы. </w:t>
      </w:r>
    </w:p>
    <w:p w:rsidR="007454F7" w:rsidRPr="00830B39" w:rsidRDefault="007454F7" w:rsidP="007454F7">
      <w:pPr>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Снижение цены договора не производится в </w:t>
      </w:r>
      <w:r w:rsidR="00F54380" w:rsidRPr="00830B39">
        <w:rPr>
          <w:rFonts w:ascii="Times New Roman" w:eastAsia="Calibri" w:hAnsi="Times New Roman" w:cs="Times New Roman"/>
          <w:sz w:val="28"/>
          <w:szCs w:val="28"/>
        </w:rPr>
        <w:t xml:space="preserve">следующих </w:t>
      </w:r>
      <w:r w:rsidRPr="00830B39">
        <w:rPr>
          <w:rFonts w:ascii="Times New Roman" w:eastAsia="Calibri" w:hAnsi="Times New Roman" w:cs="Times New Roman"/>
          <w:sz w:val="28"/>
          <w:szCs w:val="28"/>
        </w:rPr>
        <w:t>случаях</w:t>
      </w:r>
      <w:r w:rsidR="00F54380" w:rsidRPr="00830B39">
        <w:rPr>
          <w:rFonts w:ascii="Times New Roman" w:eastAsia="Calibri" w:hAnsi="Times New Roman" w:cs="Times New Roman"/>
          <w:sz w:val="28"/>
          <w:szCs w:val="28"/>
        </w:rPr>
        <w:t>:</w:t>
      </w:r>
    </w:p>
    <w:p w:rsidR="007454F7" w:rsidRPr="00830B39" w:rsidRDefault="007454F7" w:rsidP="007454F7">
      <w:pPr>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lastRenderedPageBreak/>
        <w:t>а) аукцион признан несостоявшимся и договор заключается с единственным участником аукциона;</w:t>
      </w:r>
    </w:p>
    <w:p w:rsidR="007454F7" w:rsidRPr="00830B39" w:rsidRDefault="007454F7" w:rsidP="007454F7">
      <w:pPr>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454F7" w:rsidRPr="00830B39" w:rsidRDefault="007454F7" w:rsidP="007454F7">
      <w:pPr>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454F7" w:rsidRPr="00830B39" w:rsidRDefault="007454F7" w:rsidP="007454F7">
      <w:pPr>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D95F2B" w:rsidRPr="00830B39">
        <w:rPr>
          <w:rFonts w:ascii="Times New Roman" w:eastAsia="Calibri" w:hAnsi="Times New Roman" w:cs="Times New Roman"/>
          <w:sz w:val="28"/>
          <w:szCs w:val="28"/>
        </w:rPr>
        <w:t xml:space="preserve">(пятидесяти) </w:t>
      </w:r>
      <w:r w:rsidR="006E2525" w:rsidRPr="00830B39">
        <w:rPr>
          <w:rFonts w:ascii="Times New Roman" w:eastAsia="Calibri" w:hAnsi="Times New Roman" w:cs="Times New Roman"/>
          <w:sz w:val="28"/>
          <w:szCs w:val="28"/>
        </w:rPr>
        <w:t>процентов от</w:t>
      </w:r>
      <w:r w:rsidRPr="00830B39">
        <w:rPr>
          <w:rFonts w:ascii="Times New Roman" w:eastAsia="Calibri" w:hAnsi="Times New Roman" w:cs="Times New Roman"/>
          <w:sz w:val="28"/>
          <w:szCs w:val="28"/>
        </w:rPr>
        <w:t xml:space="preserve"> стоимости всех предложенных участником закупки товаров, работ, услуг.</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43. Договор по результатам аукциона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1D5CC3" w:rsidRPr="00830B39" w:rsidRDefault="001D5CC3" w:rsidP="001D5CC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hAnsi="Times New Roman" w:cs="Times New Roman"/>
          <w:sz w:val="28"/>
          <w:szCs w:val="28"/>
        </w:rPr>
        <w:t xml:space="preserve">44. </w:t>
      </w:r>
      <w:r w:rsidRPr="00830B39">
        <w:rPr>
          <w:rFonts w:ascii="Times New Roman" w:eastAsia="Calibri" w:hAnsi="Times New Roman" w:cs="Times New Roman"/>
          <w:sz w:val="28"/>
          <w:szCs w:val="28"/>
        </w:rPr>
        <w:t>Изменения, вносимые в извещение об осуществлении аукциона в электронной форме, документацию об аукционе в электронной форме, разъяснения положений документации об аукционе в электронной форме, а также протоколы, составляемые в ходе аукциона в электронной форме, размещаются заказчиком в Единой информационной системе, за исключением случаев, предусмотренных Федеральным законом № 223-ФЗ.</w:t>
      </w:r>
    </w:p>
    <w:p w:rsidR="007454F7" w:rsidRPr="00830B39" w:rsidRDefault="007454F7" w:rsidP="001D5CC3">
      <w:pPr>
        <w:tabs>
          <w:tab w:val="left" w:pos="0"/>
        </w:tabs>
        <w:autoSpaceDE w:val="0"/>
        <w:autoSpaceDN w:val="0"/>
        <w:adjustRightInd w:val="0"/>
        <w:spacing w:after="0" w:line="360" w:lineRule="auto"/>
        <w:jc w:val="center"/>
        <w:rPr>
          <w:rFonts w:ascii="Times New Roman" w:eastAsia="Calibri" w:hAnsi="Times New Roman" w:cs="Times New Roman"/>
          <w:sz w:val="28"/>
          <w:szCs w:val="28"/>
        </w:rPr>
      </w:pPr>
    </w:p>
    <w:p w:rsidR="007454F7" w:rsidRPr="00830B39" w:rsidRDefault="007454F7" w:rsidP="001D5CC3">
      <w:pPr>
        <w:widowControl w:val="0"/>
        <w:tabs>
          <w:tab w:val="left" w:pos="0"/>
        </w:tabs>
        <w:autoSpaceDE w:val="0"/>
        <w:autoSpaceDN w:val="0"/>
        <w:spacing w:after="0" w:line="360" w:lineRule="auto"/>
        <w:jc w:val="center"/>
        <w:outlineLvl w:val="1"/>
        <w:rPr>
          <w:rFonts w:ascii="Times New Roman" w:eastAsia="Times New Roman" w:hAnsi="Times New Roman" w:cs="Times New Roman"/>
          <w:sz w:val="28"/>
          <w:szCs w:val="28"/>
          <w:lang w:eastAsia="ru-RU"/>
        </w:rPr>
      </w:pPr>
      <w:bookmarkStart w:id="134" w:name="_Toc99555844"/>
      <w:bookmarkStart w:id="135" w:name="_Toc153194528"/>
      <w:r w:rsidRPr="00830B39">
        <w:rPr>
          <w:rFonts w:ascii="Times New Roman" w:eastAsia="Times New Roman" w:hAnsi="Times New Roman" w:cs="Times New Roman"/>
          <w:sz w:val="28"/>
          <w:szCs w:val="28"/>
          <w:lang w:eastAsia="ru-RU"/>
        </w:rPr>
        <w:t>Раздел 5. Условия применения и порядок проведения закрытого аукциона</w:t>
      </w:r>
      <w:bookmarkEnd w:id="134"/>
      <w:bookmarkEnd w:id="135"/>
    </w:p>
    <w:p w:rsidR="007454F7" w:rsidRPr="00830B39" w:rsidRDefault="007454F7" w:rsidP="001D5CC3">
      <w:pPr>
        <w:widowControl w:val="0"/>
        <w:tabs>
          <w:tab w:val="left" w:pos="0"/>
        </w:tabs>
        <w:autoSpaceDE w:val="0"/>
        <w:autoSpaceDN w:val="0"/>
        <w:spacing w:after="0" w:line="360" w:lineRule="auto"/>
        <w:jc w:val="center"/>
        <w:outlineLvl w:val="1"/>
        <w:rPr>
          <w:rFonts w:ascii="Times New Roman" w:eastAsia="Times New Roman" w:hAnsi="Times New Roman" w:cs="Times New Roman"/>
          <w:sz w:val="28"/>
          <w:szCs w:val="28"/>
          <w:lang w:eastAsia="ru-RU"/>
        </w:rPr>
      </w:pPr>
    </w:p>
    <w:p w:rsidR="007454F7" w:rsidRPr="00830B39" w:rsidRDefault="007454F7" w:rsidP="001D5CC3">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lang w:eastAsia="ru-RU"/>
        </w:rPr>
        <w:lastRenderedPageBreak/>
        <w:t>1. </w:t>
      </w:r>
      <w:r w:rsidRPr="00830B39">
        <w:rPr>
          <w:rFonts w:ascii="Times New Roman" w:eastAsia="Times New Roman" w:hAnsi="Times New Roman" w:cs="Times New Roman"/>
          <w:sz w:val="28"/>
          <w:szCs w:val="28"/>
        </w:rPr>
        <w:t>Выбор поставщика (подрядчика, исполнителя) путем проведения закрытого аукциона может осуществляться, если предметом закупки являются любые виды товаров, работ, услуг, и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w:t>
      </w:r>
      <w:r w:rsidR="00C67995" w:rsidRPr="00830B39">
        <w:rPr>
          <w:rFonts w:ascii="Times New Roman" w:eastAsia="Times New Roman" w:hAnsi="Times New Roman" w:cs="Times New Roman"/>
          <w:sz w:val="28"/>
          <w:szCs w:val="28"/>
        </w:rPr>
        <w:t xml:space="preserve">опасности Российской Федерации </w:t>
      </w:r>
      <w:r w:rsidRPr="00830B39">
        <w:rPr>
          <w:rFonts w:ascii="Times New Roman" w:eastAsia="Times New Roman" w:hAnsi="Times New Roman" w:cs="Times New Roman"/>
          <w:sz w:val="28"/>
          <w:szCs w:val="28"/>
        </w:rPr>
        <w:t xml:space="preserve">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7C23AF">
        <w:rPr>
          <w:rFonts w:ascii="Times New Roman" w:eastAsia="Times New Roman" w:hAnsi="Times New Roman" w:cs="Times New Roman"/>
          <w:sz w:val="28"/>
          <w:szCs w:val="28"/>
        </w:rPr>
        <w:t>закупка про</w:t>
      </w:r>
      <w:r w:rsidRPr="00830B39">
        <w:rPr>
          <w:rFonts w:ascii="Times New Roman" w:eastAsia="Times New Roman" w:hAnsi="Times New Roman" w:cs="Times New Roman"/>
          <w:sz w:val="28"/>
          <w:szCs w:val="28"/>
        </w:rPr>
        <w:t>в</w:t>
      </w:r>
      <w:r w:rsidR="007C23AF">
        <w:rPr>
          <w:rFonts w:ascii="Times New Roman" w:eastAsia="Times New Roman" w:hAnsi="Times New Roman" w:cs="Times New Roman"/>
          <w:sz w:val="28"/>
          <w:szCs w:val="28"/>
        </w:rPr>
        <w:t>одится</w:t>
      </w:r>
      <w:r w:rsidRPr="00830B39">
        <w:rPr>
          <w:rFonts w:ascii="Times New Roman" w:eastAsia="Times New Roman" w:hAnsi="Times New Roman" w:cs="Times New Roman"/>
          <w:sz w:val="28"/>
          <w:szCs w:val="28"/>
        </w:rPr>
        <w:t xml:space="preserve"> </w:t>
      </w:r>
      <w:r w:rsidR="007C23AF">
        <w:rPr>
          <w:rFonts w:ascii="Times New Roman" w:eastAsia="Times New Roman" w:hAnsi="Times New Roman" w:cs="Times New Roman"/>
          <w:sz w:val="28"/>
          <w:szCs w:val="28"/>
        </w:rPr>
        <w:t>в случаях, определенных</w:t>
      </w:r>
      <w:r w:rsidRPr="00830B39">
        <w:rPr>
          <w:rFonts w:ascii="Times New Roman" w:eastAsia="Times New Roman" w:hAnsi="Times New Roman" w:cs="Times New Roman"/>
          <w:sz w:val="28"/>
          <w:szCs w:val="28"/>
        </w:rPr>
        <w:t xml:space="preserve"> Правительством Российской Федерации в соответствии с частью 16 статьи 4 Федерального закона № 223-ФЗ.</w:t>
      </w:r>
    </w:p>
    <w:p w:rsidR="007454F7" w:rsidRPr="00830B39" w:rsidRDefault="007454F7" w:rsidP="001D5CC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2. Закрытый аукцион – это форма торгов, при которой:</w:t>
      </w:r>
    </w:p>
    <w:p w:rsidR="007C23AF" w:rsidRPr="006A1F79" w:rsidRDefault="007454F7" w:rsidP="007C23AF">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информация о закупке не подлежит размещению в Единой информационной системе</w:t>
      </w:r>
      <w:r w:rsidR="007C23AF">
        <w:rPr>
          <w:rFonts w:ascii="Times New Roman" w:eastAsia="Calibri" w:hAnsi="Times New Roman" w:cs="Times New Roman"/>
          <w:sz w:val="28"/>
          <w:szCs w:val="28"/>
        </w:rPr>
        <w:t xml:space="preserve">, </w:t>
      </w:r>
      <w:ins w:id="136" w:author="Нина А. Ткач" w:date="2023-11-03T11:58:00Z">
        <w:r w:rsidR="007C23AF" w:rsidRPr="006A1F79">
          <w:rPr>
            <w:rFonts w:ascii="Times New Roman" w:eastAsia="Calibri" w:hAnsi="Times New Roman" w:cs="Times New Roman"/>
            <w:color w:val="000000" w:themeColor="text1"/>
            <w:sz w:val="28"/>
            <w:szCs w:val="28"/>
          </w:rPr>
          <w:t>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ins>
      <w:r w:rsidR="007C23AF" w:rsidRPr="006A1F79">
        <w:rPr>
          <w:rFonts w:ascii="Times New Roman" w:eastAsia="Calibri" w:hAnsi="Times New Roman" w:cs="Times New Roman"/>
          <w:sz w:val="28"/>
          <w:szCs w:val="28"/>
        </w:rPr>
        <w:t>;</w:t>
      </w:r>
    </w:p>
    <w:p w:rsidR="007454F7" w:rsidRPr="00830B39" w:rsidRDefault="007454F7" w:rsidP="001D5CC3">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информация о закупке сообщается Заказчиком путем направления приглашения принять участие в закрытом аукционе с приложением документации о закрытом аукционе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w:t>
      </w:r>
      <w:r w:rsidRPr="00830B39">
        <w:rPr>
          <w:rFonts w:ascii="Times New Roman" w:eastAsia="Calibri" w:hAnsi="Times New Roman" w:cs="Times New Roman"/>
          <w:sz w:val="28"/>
          <w:szCs w:val="28"/>
        </w:rPr>
        <w:lastRenderedPageBreak/>
        <w:t>закрытом аукционе, решение об отмене закрытого аукциона, протокол рассмотрения з</w:t>
      </w:r>
      <w:r w:rsidR="00C67995" w:rsidRPr="00830B39">
        <w:rPr>
          <w:rFonts w:ascii="Times New Roman" w:eastAsia="Calibri" w:hAnsi="Times New Roman" w:cs="Times New Roman"/>
          <w:sz w:val="28"/>
          <w:szCs w:val="28"/>
        </w:rPr>
        <w:t xml:space="preserve">аявок на участие </w:t>
      </w:r>
      <w:r w:rsidRPr="00830B39">
        <w:rPr>
          <w:rFonts w:ascii="Times New Roman" w:eastAsia="Calibri" w:hAnsi="Times New Roman" w:cs="Times New Roman"/>
          <w:sz w:val="28"/>
          <w:szCs w:val="28"/>
        </w:rPr>
        <w:t>в закрытом аукционе, протокол закрытого аукциона направляются участникам закупки в письменной форме;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победителем закрытого аукциона признается участник закупки, заявка которого соответствует требованиям, установленным документацией о закрытом аукционе, и которое предложило наиболее низкую цену договора</w:t>
      </w:r>
      <w:r w:rsidR="00F54380" w:rsidRPr="00830B39">
        <w:rPr>
          <w:rFonts w:ascii="Times New Roman" w:eastAsia="Calibri" w:hAnsi="Times New Roman" w:cs="Times New Roman"/>
          <w:sz w:val="28"/>
          <w:szCs w:val="28"/>
        </w:rPr>
        <w:t>,</w:t>
      </w:r>
      <w:r w:rsidRPr="00830B39">
        <w:rPr>
          <w:rFonts w:ascii="Times New Roman" w:eastAsia="Calibri" w:hAnsi="Times New Roman" w:cs="Times New Roman"/>
          <w:sz w:val="28"/>
          <w:szCs w:val="28"/>
        </w:rPr>
        <w:t xml:space="preserve">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3. Приглашения принять участие в закрытом аукционе с приложением документации о закрытом аукц</w:t>
      </w:r>
      <w:r w:rsidR="00531B7E" w:rsidRPr="00830B39">
        <w:rPr>
          <w:rFonts w:ascii="Times New Roman" w:eastAsia="Calibri" w:hAnsi="Times New Roman" w:cs="Times New Roman"/>
          <w:sz w:val="28"/>
          <w:szCs w:val="28"/>
        </w:rPr>
        <w:t xml:space="preserve">ионе направляются не менее чем </w:t>
      </w:r>
      <w:r w:rsidRPr="00830B39">
        <w:rPr>
          <w:rFonts w:ascii="Times New Roman" w:eastAsia="Calibri" w:hAnsi="Times New Roman" w:cs="Times New Roman"/>
          <w:sz w:val="28"/>
          <w:szCs w:val="28"/>
        </w:rPr>
        <w:t>за пятнадцать дней до установленной в документации о закрытом аукционе даты окончания срока подачи заявок на участие в закрытом аукционе.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Calibri" w:hAnsi="Times New Roman" w:cs="Times New Roman"/>
          <w:sz w:val="28"/>
          <w:szCs w:val="28"/>
        </w:rPr>
        <w:t xml:space="preserve">4. Участник закупки, которому было направлено приглашение принять участие в закрытом аукционе, вправе направить Заказчику запрос о даче разъяснений положений приглашения принять участие в закрытом аукционе и (или) документации о закрытом аукционе </w:t>
      </w:r>
      <w:r w:rsidRPr="00830B39">
        <w:rPr>
          <w:rFonts w:ascii="Times New Roman" w:eastAsia="Times New Roman" w:hAnsi="Times New Roman" w:cs="Times New Roman"/>
          <w:sz w:val="28"/>
          <w:szCs w:val="28"/>
          <w:lang w:eastAsia="ru-RU"/>
        </w:rPr>
        <w:t xml:space="preserve">с указанием почтового адреса участника закупки для получения указанных разъяснений. В течение трех </w:t>
      </w:r>
      <w:r w:rsidRPr="00830B39">
        <w:rPr>
          <w:rFonts w:ascii="Times New Roman" w:eastAsia="Calibri" w:hAnsi="Times New Roman" w:cs="Times New Roman"/>
          <w:sz w:val="28"/>
          <w:szCs w:val="28"/>
        </w:rPr>
        <w:t>дней со дня поступления указанного запроса Заказчик направляет участнику закупки в письменной форме разъяснения положений приглашения принять участие в закрытом аукционе и (или) документации о закрытом аукционе, а также в этот же срок направляет указанные разъяснения иным участникам закупки, которым были направлены приглашения принять участие в закрытом аукционе без указания участника такой закупки, от которого поступил</w:t>
      </w:r>
      <w:r w:rsidRPr="00830B39">
        <w:rPr>
          <w:rFonts w:ascii="Times New Roman" w:eastAsia="Times New Roman" w:hAnsi="Times New Roman" w:cs="Times New Roman"/>
          <w:sz w:val="28"/>
          <w:szCs w:val="28"/>
          <w:lang w:eastAsia="ru-RU"/>
        </w:rPr>
        <w:t xml:space="preserve"> указанный запрос.</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Times New Roman" w:hAnsi="Times New Roman" w:cs="Times New Roman"/>
          <w:sz w:val="28"/>
          <w:szCs w:val="28"/>
          <w:lang w:eastAsia="ru-RU"/>
        </w:rPr>
        <w:t xml:space="preserve">Заказчик обязан ответить на </w:t>
      </w:r>
      <w:r w:rsidRPr="00830B39">
        <w:rPr>
          <w:rFonts w:ascii="Times New Roman" w:eastAsia="Calibri" w:hAnsi="Times New Roman" w:cs="Times New Roman"/>
          <w:sz w:val="28"/>
          <w:szCs w:val="28"/>
        </w:rPr>
        <w:t xml:space="preserve">запрос о даче разъяснений положений приглашения принять участие в закрытом аукционе и (или) документации о </w:t>
      </w:r>
      <w:r w:rsidRPr="00830B39">
        <w:rPr>
          <w:rFonts w:ascii="Times New Roman" w:eastAsia="Calibri" w:hAnsi="Times New Roman" w:cs="Times New Roman"/>
          <w:sz w:val="28"/>
          <w:szCs w:val="28"/>
        </w:rPr>
        <w:lastRenderedPageBreak/>
        <w:t xml:space="preserve">закрытом аукционе, </w:t>
      </w:r>
      <w:r w:rsidRPr="00830B39">
        <w:rPr>
          <w:rFonts w:ascii="Times New Roman" w:eastAsia="Times New Roman" w:hAnsi="Times New Roman" w:cs="Times New Roman"/>
          <w:sz w:val="28"/>
          <w:szCs w:val="28"/>
          <w:lang w:eastAsia="ru-RU"/>
        </w:rPr>
        <w:t>если запрос посту</w:t>
      </w:r>
      <w:r w:rsidR="00531B7E" w:rsidRPr="00830B39">
        <w:rPr>
          <w:rFonts w:ascii="Times New Roman" w:eastAsia="Times New Roman" w:hAnsi="Times New Roman" w:cs="Times New Roman"/>
          <w:sz w:val="28"/>
          <w:szCs w:val="28"/>
          <w:lang w:eastAsia="ru-RU"/>
        </w:rPr>
        <w:t xml:space="preserve">пил к Заказчику не позднее чем </w:t>
      </w:r>
      <w:r w:rsidRPr="00830B39">
        <w:rPr>
          <w:rFonts w:ascii="Times New Roman" w:eastAsia="Times New Roman" w:hAnsi="Times New Roman" w:cs="Times New Roman"/>
          <w:sz w:val="28"/>
          <w:szCs w:val="28"/>
          <w:lang w:eastAsia="ru-RU"/>
        </w:rPr>
        <w:t xml:space="preserve">за три рабочих дня до даты окончания срока подачи заявок на участие в закрытом аукционе. </w:t>
      </w:r>
    </w:p>
    <w:p w:rsidR="007454F7" w:rsidRPr="00830B39"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Разъяснения положений </w:t>
      </w:r>
      <w:r w:rsidRPr="00830B39">
        <w:rPr>
          <w:rFonts w:ascii="Times New Roman" w:eastAsia="Calibri" w:hAnsi="Times New Roman" w:cs="Times New Roman"/>
          <w:sz w:val="28"/>
          <w:szCs w:val="28"/>
        </w:rPr>
        <w:t xml:space="preserve">приглашения принять участие в закрытом аукционе и (или) документации о закрытом аукционе </w:t>
      </w:r>
      <w:r w:rsidRPr="00830B3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закрытом аукционе.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закрытом аукционе, такие разъяснения направляются </w:t>
      </w:r>
      <w:r w:rsidRPr="00830B39">
        <w:rPr>
          <w:rFonts w:ascii="Times New Roman" w:eastAsia="Calibri" w:hAnsi="Times New Roman" w:cs="Times New Roman"/>
          <w:sz w:val="28"/>
          <w:szCs w:val="28"/>
        </w:rPr>
        <w:t>участникам закупки, которым были направлены приглашения принять участие в закрытом аукционе</w:t>
      </w:r>
      <w:r w:rsidRPr="00830B39">
        <w:rPr>
          <w:rFonts w:ascii="Times New Roman" w:eastAsia="Times New Roman" w:hAnsi="Times New Roman" w:cs="Times New Roman"/>
          <w:sz w:val="28"/>
          <w:szCs w:val="28"/>
          <w:lang w:eastAsia="ru-RU"/>
        </w:rPr>
        <w:t>.</w:t>
      </w:r>
    </w:p>
    <w:p w:rsidR="007454F7" w:rsidRPr="00830B39"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Разъяснения положений </w:t>
      </w:r>
      <w:r w:rsidRPr="00830B39">
        <w:rPr>
          <w:rFonts w:ascii="Times New Roman" w:eastAsia="Calibri" w:hAnsi="Times New Roman" w:cs="Times New Roman"/>
          <w:sz w:val="28"/>
          <w:szCs w:val="28"/>
        </w:rPr>
        <w:t>приглашения принять участие в закрытом аукционе и (или) документации о закрытом аукционе</w:t>
      </w:r>
      <w:r w:rsidRPr="00830B3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7454F7" w:rsidRPr="00830B39" w:rsidRDefault="007454F7" w:rsidP="007454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5. Заказчик вправе принять решение о внесении изменений в приглашение принять участие в закрытом аукционе и (или) документацию о закрытом аукционе до наступления даты и времени окончания срока подачи заявок на участие в закрытом аукционе. В течение трех дней с даты принятия указанного решения такие изменения </w:t>
      </w:r>
      <w:r w:rsidRPr="00830B39">
        <w:rPr>
          <w:rFonts w:ascii="Times New Roman" w:eastAsia="Times New Roman" w:hAnsi="Times New Roman" w:cs="Times New Roman"/>
          <w:sz w:val="28"/>
          <w:szCs w:val="28"/>
          <w:lang w:eastAsia="ru-RU"/>
        </w:rPr>
        <w:t xml:space="preserve">направляются </w:t>
      </w:r>
      <w:r w:rsidRPr="00830B39">
        <w:rPr>
          <w:rFonts w:ascii="Times New Roman" w:eastAsia="Calibri" w:hAnsi="Times New Roman" w:cs="Times New Roman"/>
          <w:sz w:val="28"/>
          <w:szCs w:val="28"/>
        </w:rPr>
        <w:t>участникам закупки, которым были направлены приглашения принять участие в закрытом аукционе. При этом срок подачи заявок на участие в закрытом аукционе должен быть продлен таким образом, чтобы с даты направления участникам закупки указанных изменений до даты окончания срока подачи заявок на участие в закрытом аукционе такой срок составлял не менее чем восемь дней.</w:t>
      </w:r>
    </w:p>
    <w:p w:rsidR="007454F7" w:rsidRPr="00830B39"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Calibri" w:hAnsi="Times New Roman" w:cs="Times New Roman"/>
          <w:sz w:val="28"/>
          <w:szCs w:val="28"/>
        </w:rPr>
        <w:t xml:space="preserve">6. Заказчик вправе отменить закрытый аукцион по одному и более предмету закупки (лоту) до наступления даты и времени окончания срока подачи заявок на участие в закрытом аукционе. Решение об отмене </w:t>
      </w:r>
      <w:r w:rsidRPr="00830B39">
        <w:rPr>
          <w:rFonts w:ascii="Times New Roman" w:eastAsia="Calibri" w:hAnsi="Times New Roman" w:cs="Times New Roman"/>
          <w:sz w:val="28"/>
          <w:szCs w:val="28"/>
        </w:rPr>
        <w:lastRenderedPageBreak/>
        <w:t xml:space="preserve">закрытого аукциона </w:t>
      </w:r>
      <w:r w:rsidRPr="00830B39">
        <w:rPr>
          <w:rFonts w:ascii="Times New Roman" w:eastAsia="Times New Roman" w:hAnsi="Times New Roman" w:cs="Times New Roman"/>
          <w:sz w:val="28"/>
          <w:szCs w:val="28"/>
          <w:lang w:eastAsia="ru-RU"/>
        </w:rPr>
        <w:t xml:space="preserve">направляется </w:t>
      </w:r>
      <w:r w:rsidRPr="00830B39">
        <w:rPr>
          <w:rFonts w:ascii="Times New Roman" w:eastAsia="Calibri" w:hAnsi="Times New Roman" w:cs="Times New Roman"/>
          <w:sz w:val="28"/>
          <w:szCs w:val="28"/>
        </w:rPr>
        <w:t xml:space="preserve">участникам закупки, которым были направлены приглашения принять участие в закрытом аукционе в день принятия этого решения. После наступления даты и времени окончания срока подачи заявок на участие в закрытом аукционе и до заключения договора Заказчик вправе отменить закрытый аукцион только в случае возникновения обстоятельств </w:t>
      </w:r>
      <w:hyperlink r:id="rId28" w:history="1">
        <w:r w:rsidRPr="00830B39">
          <w:rPr>
            <w:rFonts w:ascii="Times New Roman" w:eastAsia="Calibri" w:hAnsi="Times New Roman" w:cs="Times New Roman"/>
            <w:sz w:val="28"/>
            <w:szCs w:val="28"/>
          </w:rPr>
          <w:t>непреодолимой силы</w:t>
        </w:r>
      </w:hyperlink>
      <w:r w:rsidRPr="00830B39">
        <w:rPr>
          <w:rFonts w:ascii="Times New Roman" w:eastAsia="Calibri" w:hAnsi="Times New Roman" w:cs="Times New Roman"/>
          <w:sz w:val="28"/>
          <w:szCs w:val="28"/>
        </w:rPr>
        <w:t xml:space="preserve"> в соответствии с гражданским законодательством</w:t>
      </w:r>
      <w:r w:rsidR="00B362EF" w:rsidRPr="00830B39">
        <w:rPr>
          <w:rFonts w:ascii="Times New Roman" w:eastAsia="Calibri" w:hAnsi="Times New Roman" w:cs="Times New Roman"/>
          <w:sz w:val="28"/>
          <w:szCs w:val="28"/>
        </w:rPr>
        <w:t xml:space="preserve"> Российской Федерации</w:t>
      </w:r>
      <w:r w:rsidRPr="00830B39">
        <w:rPr>
          <w:rFonts w:ascii="Times New Roman" w:eastAsia="Calibri" w:hAnsi="Times New Roman" w:cs="Times New Roman"/>
          <w:sz w:val="28"/>
          <w:szCs w:val="28"/>
        </w:rPr>
        <w:t>.</w:t>
      </w:r>
      <w:r w:rsidRPr="00830B39">
        <w:rPr>
          <w:rFonts w:ascii="Times New Roman" w:eastAsia="Times New Roman" w:hAnsi="Times New Roman" w:cs="Times New Roman"/>
          <w:sz w:val="28"/>
          <w:szCs w:val="28"/>
          <w:lang w:eastAsia="zh-CN"/>
        </w:rPr>
        <w:t xml:space="preserve"> В случае отмены закрытого аукциона заявки</w:t>
      </w:r>
      <w:r w:rsidR="00F54380" w:rsidRPr="00830B39">
        <w:rPr>
          <w:rFonts w:ascii="Times New Roman" w:eastAsia="Times New Roman" w:hAnsi="Times New Roman" w:cs="Times New Roman"/>
          <w:sz w:val="28"/>
          <w:szCs w:val="28"/>
          <w:lang w:eastAsia="zh-CN"/>
        </w:rPr>
        <w:t xml:space="preserve"> </w:t>
      </w:r>
      <w:r w:rsidRPr="00830B39">
        <w:rPr>
          <w:rFonts w:ascii="Times New Roman" w:eastAsia="Times New Roman" w:hAnsi="Times New Roman" w:cs="Times New Roman"/>
          <w:sz w:val="28"/>
          <w:szCs w:val="28"/>
          <w:lang w:eastAsia="zh-CN"/>
        </w:rPr>
        <w:t>на участие в закрытом аукционе, поданные участниками закупки,</w:t>
      </w:r>
      <w:r w:rsidR="009C73DC" w:rsidRPr="00830B39">
        <w:rPr>
          <w:rFonts w:ascii="Times New Roman" w:eastAsia="Times New Roman" w:hAnsi="Times New Roman" w:cs="Times New Roman"/>
          <w:sz w:val="28"/>
          <w:szCs w:val="28"/>
          <w:lang w:eastAsia="zh-CN"/>
        </w:rPr>
        <w:t xml:space="preserve"> </w:t>
      </w:r>
      <w:r w:rsidRPr="00830B39">
        <w:rPr>
          <w:rFonts w:ascii="Times New Roman" w:eastAsia="Times New Roman" w:hAnsi="Times New Roman" w:cs="Times New Roman"/>
          <w:sz w:val="28"/>
          <w:szCs w:val="28"/>
          <w:lang w:eastAsia="zh-CN"/>
        </w:rPr>
        <w:t>не возвращаются.</w:t>
      </w:r>
    </w:p>
    <w:p w:rsidR="007454F7" w:rsidRPr="00830B39" w:rsidRDefault="007454F7" w:rsidP="007454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7. В приглашении принять участие в закрытом аукционе должны быть указаны следующие сведения: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1) способ осуществления закупки;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4) место поставки товара, выполнения работы, оказания услуги;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Calibri" w:hAnsi="Times New Roman" w:cs="Times New Roman"/>
          <w:sz w:val="28"/>
          <w:szCs w:val="28"/>
        </w:rPr>
        <w:t>5) </w:t>
      </w:r>
      <w:r w:rsidRPr="00830B39">
        <w:rPr>
          <w:rFonts w:ascii="Times New Roman" w:eastAsia="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6) срок, место и порядок предоставления документации об аукционе, размер, порядок и сроки внесения платы, взимаемой Заказчиком за предоставление данной документации, если такая плата установлена Заказчиком;</w:t>
      </w:r>
    </w:p>
    <w:p w:rsidR="007454F7" w:rsidRPr="00830B39" w:rsidRDefault="007454F7" w:rsidP="00B05A5A">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7) порядок, дата начала, дата и время окончания срока подачи заявок на участие в закрытом аукционе и порядок подведения итогов закрытого аукциона. При этом срок для подачи заявок на участие в закрытом аукционе </w:t>
      </w:r>
      <w:r w:rsidRPr="00830B39">
        <w:rPr>
          <w:rFonts w:ascii="Times New Roman" w:eastAsia="Calibri" w:hAnsi="Times New Roman" w:cs="Times New Roman"/>
          <w:sz w:val="28"/>
          <w:szCs w:val="28"/>
        </w:rPr>
        <w:lastRenderedPageBreak/>
        <w:t>должен составлять не менее пятнадцати дней со дня направления участникам закупки приглашения принять участие в закрытом аукционе;</w:t>
      </w:r>
    </w:p>
    <w:p w:rsidR="001D5CC3" w:rsidRPr="00830B39" w:rsidRDefault="001D5CC3" w:rsidP="00B05A5A">
      <w:pPr>
        <w:pStyle w:val="ConsPlusNormal"/>
        <w:tabs>
          <w:tab w:val="left" w:pos="0"/>
        </w:tabs>
        <w:spacing w:line="360" w:lineRule="auto"/>
        <w:ind w:firstLine="709"/>
        <w:jc w:val="both"/>
        <w:rPr>
          <w:rFonts w:ascii="Times New Roman" w:eastAsiaTheme="minorHAnsi" w:hAnsi="Times New Roman" w:cs="Times New Roman"/>
          <w:sz w:val="28"/>
          <w:szCs w:val="28"/>
          <w:lang w:eastAsia="en-US"/>
        </w:rPr>
      </w:pPr>
      <w:r w:rsidRPr="00830B39">
        <w:rPr>
          <w:rFonts w:ascii="Times New Roman" w:hAnsi="Times New Roman" w:cs="Times New Roman"/>
          <w:sz w:val="28"/>
          <w:szCs w:val="28"/>
          <w:lang w:eastAsia="zh-CN"/>
        </w:rPr>
        <w:t>8) </w:t>
      </w:r>
      <w:r w:rsidRPr="00830B39">
        <w:rPr>
          <w:rFonts w:ascii="Times New Roman" w:hAnsi="Times New Roman" w:cs="Times New Roman"/>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830B39" w:rsidRDefault="001D5CC3" w:rsidP="00B05A5A">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hAnsi="Times New Roman" w:cs="Times New Roman"/>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7454F7" w:rsidRPr="00830B39">
        <w:rPr>
          <w:rFonts w:ascii="Times New Roman" w:eastAsia="Times New Roman" w:hAnsi="Times New Roman" w:cs="Times New Roman"/>
          <w:sz w:val="28"/>
          <w:szCs w:val="28"/>
          <w:lang w:eastAsia="zh-CN"/>
        </w:rPr>
        <w:t xml:space="preserve"> </w:t>
      </w:r>
    </w:p>
    <w:p w:rsidR="007454F7" w:rsidRPr="00830B39" w:rsidRDefault="007454F7" w:rsidP="00B05A5A">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8. </w:t>
      </w:r>
      <w:r w:rsidRPr="00830B39">
        <w:rPr>
          <w:rFonts w:ascii="Times New Roman" w:eastAsia="Times New Roman" w:hAnsi="Times New Roman" w:cs="Times New Roman"/>
          <w:sz w:val="28"/>
          <w:szCs w:val="28"/>
          <w:lang w:eastAsia="zh-CN"/>
        </w:rPr>
        <w:t xml:space="preserve">Заказчик вправе провести многолотовый закрытый аукцион. При этом под лотом понимается закупаемая Заказчиком продукция, в отношении которой предусматривается </w:t>
      </w:r>
      <w:r w:rsidR="00531B7E" w:rsidRPr="00830B39">
        <w:rPr>
          <w:rFonts w:ascii="Times New Roman" w:eastAsia="Times New Roman" w:hAnsi="Times New Roman" w:cs="Times New Roman"/>
          <w:sz w:val="28"/>
          <w:szCs w:val="28"/>
          <w:lang w:eastAsia="zh-CN"/>
        </w:rPr>
        <w:t xml:space="preserve">заключение отдельного договора </w:t>
      </w:r>
      <w:r w:rsidRPr="00830B39">
        <w:rPr>
          <w:rFonts w:ascii="Times New Roman" w:eastAsia="Times New Roman" w:hAnsi="Times New Roman" w:cs="Times New Roman"/>
          <w:sz w:val="28"/>
          <w:szCs w:val="28"/>
          <w:lang w:eastAsia="zh-CN"/>
        </w:rPr>
        <w:t xml:space="preserve">по результатам закупки. </w:t>
      </w:r>
      <w:r w:rsidRPr="00830B39">
        <w:rPr>
          <w:rFonts w:ascii="Times New Roman" w:eastAsia="Calibri" w:hAnsi="Times New Roman" w:cs="Times New Roman"/>
          <w:sz w:val="28"/>
          <w:szCs w:val="28"/>
        </w:rPr>
        <w:t>В случае проведения многолотового закрытого аукциона в отношении каждого лота</w:t>
      </w:r>
      <w:r w:rsidR="00531B7E" w:rsidRPr="00830B39">
        <w:rPr>
          <w:rFonts w:ascii="Times New Roman" w:eastAsia="Calibri" w:hAnsi="Times New Roman" w:cs="Times New Roman"/>
          <w:sz w:val="28"/>
          <w:szCs w:val="28"/>
        </w:rPr>
        <w:t xml:space="preserve"> в приглашении принять участие </w:t>
      </w:r>
      <w:r w:rsidRPr="00830B39">
        <w:rPr>
          <w:rFonts w:ascii="Times New Roman" w:eastAsia="Calibri" w:hAnsi="Times New Roman" w:cs="Times New Roman"/>
          <w:sz w:val="28"/>
          <w:szCs w:val="28"/>
        </w:rPr>
        <w:t>в закрытом аукционе отдельно указываю</w:t>
      </w:r>
      <w:r w:rsidR="00531B7E" w:rsidRPr="00830B39">
        <w:rPr>
          <w:rFonts w:ascii="Times New Roman" w:eastAsia="Calibri" w:hAnsi="Times New Roman" w:cs="Times New Roman"/>
          <w:sz w:val="28"/>
          <w:szCs w:val="28"/>
        </w:rPr>
        <w:t xml:space="preserve">тся предмет договора, сведения </w:t>
      </w:r>
      <w:r w:rsidRPr="00830B39">
        <w:rPr>
          <w:rFonts w:ascii="Times New Roman" w:eastAsia="Calibri" w:hAnsi="Times New Roman" w:cs="Times New Roman"/>
          <w:sz w:val="28"/>
          <w:szCs w:val="28"/>
        </w:rPr>
        <w:t>о начальной (максимальной) цене договора, сроки и иные условия закрытого аукциона, которые о</w:t>
      </w:r>
      <w:r w:rsidR="00531B7E" w:rsidRPr="00830B39">
        <w:rPr>
          <w:rFonts w:ascii="Times New Roman" w:eastAsia="Calibri" w:hAnsi="Times New Roman" w:cs="Times New Roman"/>
          <w:sz w:val="28"/>
          <w:szCs w:val="28"/>
        </w:rPr>
        <w:t xml:space="preserve">тличаются по каждому лоту друг </w:t>
      </w:r>
      <w:r w:rsidRPr="00830B39">
        <w:rPr>
          <w:rFonts w:ascii="Times New Roman" w:eastAsia="Calibri" w:hAnsi="Times New Roman" w:cs="Times New Roman"/>
          <w:sz w:val="28"/>
          <w:szCs w:val="28"/>
        </w:rPr>
        <w:t xml:space="preserve">от друга.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Calibri" w:hAnsi="Times New Roman" w:cs="Times New Roman"/>
          <w:sz w:val="28"/>
          <w:szCs w:val="28"/>
        </w:rPr>
        <w:t>9. </w:t>
      </w:r>
      <w:r w:rsidRPr="00830B39">
        <w:rPr>
          <w:rFonts w:ascii="Times New Roman" w:eastAsia="Times New Roman" w:hAnsi="Times New Roman" w:cs="Times New Roman"/>
          <w:sz w:val="28"/>
          <w:szCs w:val="28"/>
          <w:lang w:eastAsia="zh-CN"/>
        </w:rPr>
        <w:t>Для осуществления закрытого аукциона Заказчик разрабатывает и утверждает документацию о закрытом</w:t>
      </w:r>
      <w:r w:rsidR="00531B7E" w:rsidRPr="00830B39">
        <w:rPr>
          <w:rFonts w:ascii="Times New Roman" w:eastAsia="Times New Roman" w:hAnsi="Times New Roman" w:cs="Times New Roman"/>
          <w:sz w:val="28"/>
          <w:szCs w:val="28"/>
          <w:lang w:eastAsia="zh-CN"/>
        </w:rPr>
        <w:t xml:space="preserve"> аукционе, которая прилагается </w:t>
      </w:r>
      <w:r w:rsidRPr="00830B39">
        <w:rPr>
          <w:rFonts w:ascii="Times New Roman" w:eastAsia="Times New Roman" w:hAnsi="Times New Roman" w:cs="Times New Roman"/>
          <w:sz w:val="28"/>
          <w:szCs w:val="28"/>
          <w:lang w:eastAsia="zh-CN"/>
        </w:rPr>
        <w:t>к приглашению принять участие в закрытом аукционе и вместе с таким приглашением направляется участникам закупки.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10. Документация о закрытом аукционе включает в себя следующие сведения: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 описание предмета закупки с учетом требований Положения о закупке;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2) требования к содержанию, форме, оформлению и составу заявки на участие в закрытом аукционе, в том числе исчерпывающий перечень документов, которые должны быть представлены в составе заявки;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lastRenderedPageBreak/>
        <w:t>3) требования к описанию участниками закрытого аукциона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закрытого аукциона выполняемой работы, оказываемой услуги, которые являются предме</w:t>
      </w:r>
      <w:r w:rsidR="00531B7E" w:rsidRPr="00830B39">
        <w:rPr>
          <w:rFonts w:ascii="Times New Roman" w:eastAsia="Calibri" w:hAnsi="Times New Roman" w:cs="Times New Roman"/>
          <w:sz w:val="28"/>
          <w:szCs w:val="28"/>
        </w:rPr>
        <w:t xml:space="preserve">том закупки, их количественных </w:t>
      </w:r>
      <w:r w:rsidRPr="00830B39">
        <w:rPr>
          <w:rFonts w:ascii="Times New Roman" w:eastAsia="Calibri" w:hAnsi="Times New Roman" w:cs="Times New Roman"/>
          <w:sz w:val="28"/>
          <w:szCs w:val="28"/>
        </w:rPr>
        <w:t>и качественных характеристик;</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4) место, условия и сроки (периоды) поставки товара, выполнения работы, оказания услуги;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Calibri" w:hAnsi="Times New Roman" w:cs="Times New Roman"/>
          <w:sz w:val="28"/>
          <w:szCs w:val="28"/>
        </w:rPr>
        <w:t>5) </w:t>
      </w:r>
      <w:r w:rsidRPr="00830B39">
        <w:rPr>
          <w:rFonts w:ascii="Times New Roman" w:eastAsia="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830B39" w:rsidRDefault="007454F7" w:rsidP="007454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6) форма, сроки и порядок оплаты товара, работы, услуги;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7) </w:t>
      </w:r>
      <w:r w:rsidRPr="00830B39">
        <w:rPr>
          <w:rFonts w:ascii="Times New Roman" w:eastAsia="Times New Roman" w:hAnsi="Times New Roman" w:cs="Times New Roman"/>
          <w:sz w:val="28"/>
          <w:szCs w:val="28"/>
        </w:rPr>
        <w:t xml:space="preserve">обоснование </w:t>
      </w:r>
      <w:r w:rsidR="00C837CD"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8) порядок, дата начала, дата и время окончания срока подачи заявок на участие в закрытом аукционе, порядок подведения итогов закрытого аукциона;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9) требования к участникам закрытого аукциона;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10) требования к участникам закрытого аукциона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закрытого аукциона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lastRenderedPageBreak/>
        <w:t>11) формы, порядок, дата и время окончания срока предоставления участникам закупки разъяснений положений документации о закрытом аукционе;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12) величина понижения </w:t>
      </w:r>
      <w:r w:rsidR="00C837CD" w:rsidRPr="00830B39">
        <w:rPr>
          <w:rFonts w:ascii="Times New Roman" w:eastAsia="Times New Roman" w:hAnsi="Times New Roman" w:cs="Times New Roman"/>
          <w:sz w:val="28"/>
          <w:szCs w:val="28"/>
        </w:rPr>
        <w:t>НМЦД</w:t>
      </w:r>
      <w:r w:rsidRPr="00830B39">
        <w:rPr>
          <w:rFonts w:ascii="Times New Roman" w:eastAsia="Calibri" w:hAnsi="Times New Roman" w:cs="Times New Roman"/>
          <w:sz w:val="28"/>
          <w:szCs w:val="28"/>
        </w:rPr>
        <w:t xml:space="preserve"> («шаг аукциона»);</w:t>
      </w:r>
    </w:p>
    <w:p w:rsidR="007454F7" w:rsidRPr="00830B39" w:rsidRDefault="007454F7" w:rsidP="00B05A5A">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13) дата рассмотрения предложений участников закупки и подведения итогов закрытого аукциона, </w:t>
      </w:r>
    </w:p>
    <w:p w:rsidR="007454F7" w:rsidRPr="00830B39" w:rsidRDefault="007454F7" w:rsidP="00B05A5A">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14) место, дата, время и порядок проведения аукциона;</w:t>
      </w:r>
    </w:p>
    <w:p w:rsidR="00B05A5A" w:rsidRPr="00830B39" w:rsidRDefault="00B05A5A" w:rsidP="00B05A5A">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15)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830B39" w:rsidRDefault="00B05A5A" w:rsidP="00B05A5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830B39" w:rsidRDefault="007454F7" w:rsidP="00B05A5A">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17) сведения о праве Заказчика отказаться от проведения закрытого аукциона;</w:t>
      </w:r>
    </w:p>
    <w:p w:rsidR="007454F7" w:rsidRPr="00830B39"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18) </w:t>
      </w:r>
      <w:r w:rsidR="00BD3510" w:rsidRPr="00830B39">
        <w:rPr>
          <w:rFonts w:ascii="Times New Roman" w:eastAsia="Times New Roman" w:hAnsi="Times New Roman" w:cs="Times New Roman"/>
          <w:sz w:val="28"/>
          <w:szCs w:val="28"/>
          <w:lang w:eastAsia="ru-RU"/>
        </w:rPr>
        <w:t xml:space="preserve">сведения, указанные в разделе 5 Главы </w:t>
      </w:r>
      <w:r w:rsidR="00BD3510" w:rsidRPr="00830B39">
        <w:rPr>
          <w:rFonts w:ascii="Times New Roman" w:eastAsia="Times New Roman" w:hAnsi="Times New Roman" w:cs="Times New Roman"/>
          <w:sz w:val="28"/>
          <w:szCs w:val="28"/>
          <w:lang w:val="en-US" w:eastAsia="ru-RU"/>
        </w:rPr>
        <w:t>II</w:t>
      </w:r>
      <w:r w:rsidR="00BD3510" w:rsidRPr="00830B39">
        <w:rPr>
          <w:rFonts w:ascii="Times New Roman" w:eastAsia="Times New Roman" w:hAnsi="Times New Roman" w:cs="Times New Roman"/>
          <w:sz w:val="28"/>
          <w:szCs w:val="28"/>
          <w:lang w:eastAsia="ru-RU"/>
        </w:rPr>
        <w:t xml:space="preserve"> Положения о закупке, </w:t>
      </w:r>
      <w:r w:rsidR="00E93BBA" w:rsidRPr="00830B39">
        <w:rPr>
          <w:rFonts w:ascii="Times New Roman" w:hAnsi="Times New Roman" w:cs="Times New Roman"/>
          <w:sz w:val="28"/>
          <w:szCs w:val="28"/>
          <w:lang w:eastAsia="zh-CN"/>
        </w:rPr>
        <w:t xml:space="preserve">об условиях </w:t>
      </w:r>
      <w:r w:rsidR="00E93BBA" w:rsidRPr="00830B39">
        <w:rPr>
          <w:rFonts w:ascii="Times New Roman" w:hAnsi="Times New Roman" w:cs="Times New Roman"/>
          <w:sz w:val="28"/>
          <w:szCs w:val="28"/>
          <w:lang w:eastAsia="ru-RU"/>
        </w:rPr>
        <w:t>предоставления приоритета</w:t>
      </w:r>
      <w:r w:rsidR="00BD3510" w:rsidRPr="00830B39">
        <w:rPr>
          <w:rFonts w:ascii="Times New Roman" w:eastAsia="Times New Roman" w:hAnsi="Times New Roman" w:cs="Times New Roman"/>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830B39">
        <w:rPr>
          <w:rFonts w:ascii="Times New Roman" w:eastAsia="Times New Roman" w:hAnsi="Times New Roman" w:cs="Times New Roman"/>
          <w:sz w:val="28"/>
          <w:szCs w:val="28"/>
          <w:lang w:eastAsia="zh-CN"/>
        </w:rPr>
        <w:t>.</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11. Для участия в закрытом аукционе участник закупки подает заявку на участие в закрытом аукционе. Требования к содержанию, форме, оформлению и составу заявки на участие в закрытом аукционе,</w:t>
      </w:r>
      <w:r w:rsidRPr="00830B39">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830B39">
        <w:rPr>
          <w:rFonts w:ascii="Times New Roman" w:eastAsia="Times New Roman" w:hAnsi="Times New Roman" w:cs="Times New Roman"/>
          <w:sz w:val="28"/>
          <w:szCs w:val="28"/>
          <w:lang w:eastAsia="ru-RU"/>
        </w:rPr>
        <w:t xml:space="preserve"> указываются в документации о закрытом аукционе. </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12. Заявка на участие в закрытом аукционе должна содержать всю указанную Заказчиком в документации о закрытом аукционе информацию, </w:t>
      </w:r>
      <w:r w:rsidRPr="00830B39">
        <w:rPr>
          <w:rFonts w:ascii="Times New Roman" w:eastAsia="Times New Roman" w:hAnsi="Times New Roman" w:cs="Times New Roman"/>
          <w:sz w:val="28"/>
          <w:szCs w:val="28"/>
          <w:lang w:eastAsia="ru-RU"/>
        </w:rPr>
        <w:lastRenderedPageBreak/>
        <w:t xml:space="preserve">а именно: </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 сведения и документы об участнике закрытого аукциона, подавшем заявку (если на стороне участника закрытого аукциона выступает одно лицо), или сведения и документы о лицах, выступающих на стороне одного участника закрытого аукцион</w:t>
      </w:r>
      <w:r w:rsidR="00531B7E" w:rsidRPr="00830B39">
        <w:rPr>
          <w:rFonts w:ascii="Times New Roman" w:hAnsi="Times New Roman" w:cs="Times New Roman"/>
          <w:sz w:val="28"/>
          <w:szCs w:val="28"/>
        </w:rPr>
        <w:t xml:space="preserve">а (по каждому из указанных лиц </w:t>
      </w:r>
      <w:r w:rsidRPr="00830B39">
        <w:rPr>
          <w:rFonts w:ascii="Times New Roman" w:hAnsi="Times New Roman" w:cs="Times New Roman"/>
          <w:sz w:val="28"/>
          <w:szCs w:val="28"/>
        </w:rPr>
        <w:t xml:space="preserve">в отдельности) (если на стороне участника закрытого аукциона выступает несколько лиц): </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а) фирменное наимено</w:t>
      </w:r>
      <w:r w:rsidR="00531B7E" w:rsidRPr="00830B39">
        <w:rPr>
          <w:rFonts w:ascii="Times New Roman" w:hAnsi="Times New Roman" w:cs="Times New Roman"/>
          <w:sz w:val="28"/>
          <w:szCs w:val="28"/>
        </w:rPr>
        <w:t xml:space="preserve">вание (наименование), сведения </w:t>
      </w:r>
      <w:r w:rsidRPr="00830B3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закрытого аукциона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закрытого ау</w:t>
      </w:r>
      <w:r w:rsidR="00531B7E" w:rsidRPr="00830B39">
        <w:rPr>
          <w:rFonts w:ascii="Times New Roman" w:hAnsi="Times New Roman" w:cs="Times New Roman"/>
          <w:sz w:val="28"/>
          <w:szCs w:val="28"/>
        </w:rPr>
        <w:t xml:space="preserve">кциона без доверенности (далее </w:t>
      </w:r>
      <w:r w:rsidRPr="00830B39">
        <w:rPr>
          <w:rFonts w:ascii="Times New Roman" w:hAnsi="Times New Roman" w:cs="Times New Roman"/>
          <w:sz w:val="28"/>
          <w:szCs w:val="28"/>
        </w:rPr>
        <w:t xml:space="preserve">– руководитель участника закрытого аукциона) либо оригинал или заверенная копия </w:t>
      </w:r>
      <w:r w:rsidRPr="00830B39">
        <w:rPr>
          <w:rFonts w:ascii="Times New Roman" w:hAnsi="Times New Roman" w:cs="Times New Roman"/>
          <w:sz w:val="28"/>
          <w:szCs w:val="28"/>
        </w:rPr>
        <w:lastRenderedPageBreak/>
        <w:t>соответствующей довере</w:t>
      </w:r>
      <w:r w:rsidR="00531B7E" w:rsidRPr="00830B39">
        <w:rPr>
          <w:rFonts w:ascii="Times New Roman" w:hAnsi="Times New Roman" w:cs="Times New Roman"/>
          <w:sz w:val="28"/>
          <w:szCs w:val="28"/>
        </w:rPr>
        <w:t xml:space="preserve">нности, выданной </w:t>
      </w:r>
      <w:r w:rsidRPr="00830B39">
        <w:rPr>
          <w:rFonts w:ascii="Times New Roman" w:hAnsi="Times New Roman" w:cs="Times New Roman"/>
          <w:sz w:val="28"/>
          <w:szCs w:val="28"/>
        </w:rPr>
        <w:t>и оформленной в соответствии с гражданским законодательством, в случае если от имени физического лица действует иное лицо (представитель).</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В случае если от имени юридического лица действует иное лицо, заявка на участие в закрытом аукционе должна содержать также оригинал или заверенную руководителем участника закрытого аукциона или уполномоченным этим руководителем ли</w:t>
      </w:r>
      <w:r w:rsidR="00531B7E" w:rsidRPr="00830B39">
        <w:rPr>
          <w:rFonts w:ascii="Times New Roman" w:hAnsi="Times New Roman" w:cs="Times New Roman"/>
          <w:sz w:val="28"/>
          <w:szCs w:val="28"/>
        </w:rPr>
        <w:t xml:space="preserve">цом, </w:t>
      </w:r>
      <w:r w:rsidR="00427A83" w:rsidRPr="00830B39">
        <w:rPr>
          <w:rFonts w:ascii="Times New Roman" w:hAnsi="Times New Roman" w:cs="Times New Roman"/>
          <w:sz w:val="28"/>
          <w:szCs w:val="28"/>
        </w:rPr>
        <w:t xml:space="preserve">или </w:t>
      </w:r>
      <w:r w:rsidR="00531B7E" w:rsidRPr="00830B39">
        <w:rPr>
          <w:rFonts w:ascii="Times New Roman" w:hAnsi="Times New Roman" w:cs="Times New Roman"/>
          <w:sz w:val="28"/>
          <w:szCs w:val="28"/>
        </w:rPr>
        <w:t xml:space="preserve">засвидетельствованную </w:t>
      </w:r>
      <w:r w:rsidRPr="00830B39">
        <w:rPr>
          <w:rFonts w:ascii="Times New Roman" w:hAnsi="Times New Roman" w:cs="Times New Roman"/>
          <w:sz w:val="28"/>
          <w:szCs w:val="28"/>
        </w:rPr>
        <w:t>в нотариальном порядке копию соответствующей доверенности, подписанной руководителем участника закрытого аукциона или уполномоченным этим руководителем лицом. В случае если указанная доверенность подписана лицом, уполномоченным руководителем участника закрытого аукциона, заявка на участие в закрытом аукционе должна содержать также документ, подтверждающий полномочия такого лица;</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г) копии учредительных документов (для юридических лиц);</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w:t>
      </w:r>
      <w:r w:rsidR="0068226E" w:rsidRPr="00830B39">
        <w:rPr>
          <w:rFonts w:ascii="Times New Roman" w:hAnsi="Times New Roman" w:cs="Times New Roman"/>
          <w:sz w:val="28"/>
          <w:szCs w:val="28"/>
        </w:rPr>
        <w:t xml:space="preserve"> </w:t>
      </w:r>
      <w:r w:rsidRPr="00830B39">
        <w:rPr>
          <w:rFonts w:ascii="Times New Roman" w:hAnsi="Times New Roman" w:cs="Times New Roman"/>
          <w:sz w:val="28"/>
          <w:szCs w:val="28"/>
        </w:rPr>
        <w:t>для совершения сделки установлено законодательством Российской Федерации или учредительными документами юридического лица и если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являются крупной сделкой (сделкой, в совершении которой имеется заинтересованность).</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В случае если в соответствии с законодательством Российской Федерации для участника закрытого аукциона поставка товаров, выполнение работ, оказание услуг, являющихся предметом договора, или предоставление обеспечения заявки на участие в закрытом аукционе, обеспечения исполнения договора не являются крупной сделкой (сделкой,</w:t>
      </w:r>
      <w:r w:rsidR="006E2525" w:rsidRPr="00830B39">
        <w:rPr>
          <w:rFonts w:ascii="Times New Roman" w:hAnsi="Times New Roman" w:cs="Times New Roman"/>
          <w:sz w:val="28"/>
          <w:szCs w:val="28"/>
        </w:rPr>
        <w:t xml:space="preserve"> </w:t>
      </w:r>
      <w:r w:rsidRPr="00830B39">
        <w:rPr>
          <w:rFonts w:ascii="Times New Roman" w:hAnsi="Times New Roman" w:cs="Times New Roman"/>
          <w:sz w:val="28"/>
          <w:szCs w:val="28"/>
        </w:rPr>
        <w:t xml:space="preserve">в </w:t>
      </w:r>
      <w:r w:rsidRPr="00830B39">
        <w:rPr>
          <w:rFonts w:ascii="Times New Roman" w:hAnsi="Times New Roman" w:cs="Times New Roman"/>
          <w:sz w:val="28"/>
          <w:szCs w:val="28"/>
        </w:rPr>
        <w:lastRenderedPageBreak/>
        <w:t>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закрытом аукционе должна содержать заявление, подписанное лицом, полномочия которого подтверждены согласно подпункту 1 («в») пункта 12 настоящег</w:t>
      </w:r>
      <w:r w:rsidR="00427A83" w:rsidRPr="00830B39">
        <w:rPr>
          <w:rFonts w:ascii="Times New Roman" w:hAnsi="Times New Roman" w:cs="Times New Roman"/>
          <w:sz w:val="28"/>
          <w:szCs w:val="28"/>
        </w:rPr>
        <w:t xml:space="preserve">о раздела Положения о закупке, </w:t>
      </w:r>
      <w:r w:rsidRPr="00830B39">
        <w:rPr>
          <w:rFonts w:ascii="Times New Roman" w:hAnsi="Times New Roman" w:cs="Times New Roman"/>
          <w:sz w:val="28"/>
          <w:szCs w:val="28"/>
        </w:rPr>
        <w:t>о том, что данные сделки не являются для участника закрытого аукциона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закрытого аукциона участвуют одновременно несколько лиц, каждое из данных лиц предоставляет указанные документы;</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w:t>
      </w:r>
      <w:r w:rsidR="00427A83" w:rsidRPr="00830B39">
        <w:rPr>
          <w:rFonts w:ascii="Times New Roman" w:hAnsi="Times New Roman" w:cs="Times New Roman"/>
          <w:sz w:val="28"/>
          <w:szCs w:val="28"/>
        </w:rPr>
        <w:t xml:space="preserve">катов соответствия, деклараций </w:t>
      </w:r>
      <w:r w:rsidRPr="00830B39">
        <w:rPr>
          <w:rFonts w:ascii="Times New Roman" w:hAnsi="Times New Roman" w:cs="Times New Roman"/>
          <w:sz w:val="28"/>
          <w:szCs w:val="28"/>
        </w:rPr>
        <w:t>о соответствии, санитарно-эпидемиологических заключений, регистрационных</w:t>
      </w:r>
      <w:r w:rsidR="00427A83" w:rsidRPr="00830B39">
        <w:rPr>
          <w:rFonts w:ascii="Times New Roman" w:hAnsi="Times New Roman" w:cs="Times New Roman"/>
          <w:sz w:val="28"/>
          <w:szCs w:val="28"/>
        </w:rPr>
        <w:t xml:space="preserve"> </w:t>
      </w:r>
      <w:r w:rsidRPr="00830B39">
        <w:rPr>
          <w:rFonts w:ascii="Times New Roman" w:hAnsi="Times New Roman" w:cs="Times New Roman"/>
          <w:sz w:val="28"/>
          <w:szCs w:val="28"/>
        </w:rPr>
        <w:t>удостоверений, свидетельс</w:t>
      </w:r>
      <w:r w:rsidR="00E941E1" w:rsidRPr="00830B39">
        <w:rPr>
          <w:rFonts w:ascii="Times New Roman" w:hAnsi="Times New Roman" w:cs="Times New Roman"/>
          <w:sz w:val="28"/>
          <w:szCs w:val="28"/>
        </w:rPr>
        <w:t>тв, иных документов</w:t>
      </w:r>
      <w:r w:rsidRPr="00830B39">
        <w:rPr>
          <w:rFonts w:ascii="Times New Roman" w:hAnsi="Times New Roman" w:cs="Times New Roman"/>
          <w:sz w:val="28"/>
          <w:szCs w:val="28"/>
        </w:rPr>
        <w:t>)</w:t>
      </w:r>
      <w:r w:rsidR="00E941E1" w:rsidRPr="00830B39">
        <w:rPr>
          <w:rFonts w:ascii="Times New Roman" w:hAnsi="Times New Roman" w:cs="Times New Roman"/>
          <w:sz w:val="28"/>
          <w:szCs w:val="28"/>
        </w:rPr>
        <w:t>.</w:t>
      </w:r>
      <w:r w:rsidRPr="00830B39">
        <w:rPr>
          <w:rFonts w:ascii="Times New Roman" w:hAnsi="Times New Roman" w:cs="Times New Roman"/>
          <w:sz w:val="28"/>
          <w:szCs w:val="28"/>
        </w:rPr>
        <w:t xml:space="preserve">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4) документы или копии документов, подтверждающих соответствие участника закрытого аукциона или лиц, выступающих на стороне участника </w:t>
      </w:r>
      <w:r w:rsidRPr="00830B39">
        <w:rPr>
          <w:rFonts w:ascii="Times New Roman" w:hAnsi="Times New Roman" w:cs="Times New Roman"/>
          <w:sz w:val="28"/>
          <w:szCs w:val="28"/>
        </w:rPr>
        <w:lastRenderedPageBreak/>
        <w:t>закрытого аукциона, установленным требованиям и условиям допуска к участию в закрытом аукционе:</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а) копии документов, подтверждающих соответствие участника закрытого аукциона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б) копии документов, подтверждающих соответствие участника закрытого аукциона требованиям, предусмотренным пунктом 3 раздела </w:t>
      </w:r>
      <w:r w:rsidR="00407454" w:rsidRPr="00830B39">
        <w:rPr>
          <w:rFonts w:ascii="Times New Roman" w:hAnsi="Times New Roman" w:cs="Times New Roman"/>
          <w:sz w:val="28"/>
          <w:szCs w:val="28"/>
        </w:rPr>
        <w:t>6</w:t>
      </w:r>
      <w:r w:rsidRPr="00830B39">
        <w:rPr>
          <w:rFonts w:ascii="Times New Roman" w:hAnsi="Times New Roman" w:cs="Times New Roman"/>
          <w:sz w:val="28"/>
          <w:szCs w:val="28"/>
        </w:rPr>
        <w:t xml:space="preserve"> главы </w:t>
      </w:r>
      <w:r w:rsidRPr="00830B39">
        <w:rPr>
          <w:rFonts w:ascii="Times New Roman" w:hAnsi="Times New Roman" w:cs="Times New Roman"/>
          <w:sz w:val="28"/>
          <w:szCs w:val="28"/>
          <w:lang w:val="en-US"/>
        </w:rPr>
        <w:t>II</w:t>
      </w:r>
      <w:r w:rsidRPr="00830B39">
        <w:rPr>
          <w:rFonts w:ascii="Times New Roman" w:hAnsi="Times New Roman" w:cs="Times New Roman"/>
          <w:sz w:val="28"/>
          <w:szCs w:val="28"/>
        </w:rPr>
        <w:t xml:space="preserve"> Положения о закупке (перечень подтверждающих документов определяется в документации о закрытом аукционе исходя из установленных требований, специфики объекта закупки и условий договора);</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5) оригинал документа, подтверждающего внесение обеспечения заявки на участие в закрытом аукционе, в случае если в документации о закрытом аукционе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закрытом аукционе, или банковская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закрытом аукционе, может быть предоставлена квитанция).</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В случае если на стороне одного участника закрытого аукциона выст</w:t>
      </w:r>
      <w:r w:rsidR="0068226E" w:rsidRPr="00830B39">
        <w:rPr>
          <w:rFonts w:ascii="Times New Roman" w:hAnsi="Times New Roman" w:cs="Times New Roman"/>
          <w:sz w:val="28"/>
          <w:szCs w:val="28"/>
        </w:rPr>
        <w:t xml:space="preserve">упает несколько лиц, указанные </w:t>
      </w:r>
      <w:r w:rsidRPr="00830B39">
        <w:rPr>
          <w:rFonts w:ascii="Times New Roman" w:hAnsi="Times New Roman" w:cs="Times New Roman"/>
          <w:sz w:val="28"/>
          <w:szCs w:val="28"/>
        </w:rPr>
        <w:t>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закрытом аукционе, которое указывается в соглашении между лицами, выступающими на стороне одного участника закрытого аукциона;</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lastRenderedPageBreak/>
        <w:t>6) в случае если на стороне одного участника закрытого аукциона выступает несколько лиц, заявка на участие в закрытом аукционе должна также включать в себя соглашение лиц, участвующих на стороне такого участника закрытого аукциона, содержащее следующие сведения:</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а) об их участии на стороне одного участника закрытого аукциона,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закрытого аукциона, на стороне которого выступают указанные лица, и Заказчиком по результатам проведения закрытого аукциона будет заключен договор;</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б) о распределении между ними сумм денежных средств, подлежащих оплате Заказчиком в рамках заключенного с участником закрытого аукциона договора, в случае если участником </w:t>
      </w:r>
      <w:r w:rsidR="00427A83" w:rsidRPr="00830B39">
        <w:rPr>
          <w:rFonts w:ascii="Times New Roman" w:hAnsi="Times New Roman" w:cs="Times New Roman"/>
          <w:sz w:val="28"/>
          <w:szCs w:val="28"/>
        </w:rPr>
        <w:t xml:space="preserve">закрытого аукциона, </w:t>
      </w:r>
      <w:r w:rsidRPr="00830B39">
        <w:rPr>
          <w:rFonts w:ascii="Times New Roman" w:hAnsi="Times New Roman" w:cs="Times New Roman"/>
          <w:sz w:val="28"/>
          <w:szCs w:val="28"/>
        </w:rPr>
        <w:t>на стороне которого выступаю</w:t>
      </w:r>
      <w:r w:rsidR="00427A83" w:rsidRPr="00830B39">
        <w:rPr>
          <w:rFonts w:ascii="Times New Roman" w:hAnsi="Times New Roman" w:cs="Times New Roman"/>
          <w:sz w:val="28"/>
          <w:szCs w:val="28"/>
        </w:rPr>
        <w:t xml:space="preserve">т указанные лица, и Заказчиком </w:t>
      </w:r>
      <w:r w:rsidRPr="00830B39">
        <w:rPr>
          <w:rFonts w:ascii="Times New Roman" w:hAnsi="Times New Roman" w:cs="Times New Roman"/>
          <w:sz w:val="28"/>
          <w:szCs w:val="28"/>
        </w:rPr>
        <w:t>по результатам проведения закрытого аукциона будет заключен договор; распределение сумм денежных ср</w:t>
      </w:r>
      <w:r w:rsidR="00427A83" w:rsidRPr="00830B39">
        <w:rPr>
          <w:rFonts w:ascii="Times New Roman" w:hAnsi="Times New Roman" w:cs="Times New Roman"/>
          <w:sz w:val="28"/>
          <w:szCs w:val="28"/>
        </w:rPr>
        <w:t xml:space="preserve">едств указывается в соглашении </w:t>
      </w:r>
      <w:r w:rsidRPr="00830B39">
        <w:rPr>
          <w:rFonts w:ascii="Times New Roman" w:hAnsi="Times New Roman" w:cs="Times New Roman"/>
          <w:sz w:val="28"/>
          <w:szCs w:val="28"/>
        </w:rPr>
        <w:t>в процентах от цены договора, предложенной участником закрытого аукциона в заявке на участие в закрытом аукционе;</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в) о распределении между ними обязанности по внесению денежных средств в качестве обеспечения заявки на участие в закрытом аукционе, в случае если в документации о закрытом аукционе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закрытого аукциона;</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г) о предоставляемом способе обеспечения исполнения договора и лице (лицах) (из числа лиц, выступающих на стороне одного участника закрытого аукциона), на которого (которых) возлагается обязанность по </w:t>
      </w:r>
      <w:r w:rsidRPr="00830B39">
        <w:rPr>
          <w:rFonts w:ascii="Times New Roman" w:hAnsi="Times New Roman" w:cs="Times New Roman"/>
          <w:sz w:val="28"/>
          <w:szCs w:val="28"/>
        </w:rPr>
        <w:lastRenderedPageBreak/>
        <w:t>предоставлению такого обеспечения, если в документации о закрытом аукционе содержится требование об обеспечении исполнения договора;</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7) иные документы, представление которых в составе заявки на участие в закрытом аукционе предусмотрено документацией о закрытом аукционе. </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Факт подачи заявки на участие в закрытом аукционе является подтверждением соответствия участника закупки требования, установленным подпунктами 2-6 пункта 2 </w:t>
      </w:r>
      <w:r w:rsidRPr="00830B39">
        <w:rPr>
          <w:rFonts w:ascii="Times New Roman" w:hAnsi="Times New Roman" w:cs="Times New Roman"/>
          <w:sz w:val="28"/>
          <w:szCs w:val="28"/>
        </w:rPr>
        <w:t xml:space="preserve">раздела </w:t>
      </w:r>
      <w:r w:rsidR="00407454" w:rsidRPr="00830B39">
        <w:rPr>
          <w:rFonts w:ascii="Times New Roman" w:hAnsi="Times New Roman" w:cs="Times New Roman"/>
          <w:sz w:val="28"/>
          <w:szCs w:val="28"/>
        </w:rPr>
        <w:t>6</w:t>
      </w:r>
      <w:r w:rsidRPr="00830B39">
        <w:rPr>
          <w:rFonts w:ascii="Times New Roman" w:hAnsi="Times New Roman" w:cs="Times New Roman"/>
          <w:sz w:val="28"/>
          <w:szCs w:val="28"/>
        </w:rPr>
        <w:t xml:space="preserve"> главы </w:t>
      </w:r>
      <w:r w:rsidRPr="00830B39">
        <w:rPr>
          <w:rFonts w:ascii="Times New Roman" w:hAnsi="Times New Roman" w:cs="Times New Roman"/>
          <w:sz w:val="28"/>
          <w:szCs w:val="28"/>
          <w:lang w:val="en-US"/>
        </w:rPr>
        <w:t>II</w:t>
      </w:r>
      <w:r w:rsidRPr="00830B39">
        <w:rPr>
          <w:rFonts w:ascii="Times New Roman" w:hAnsi="Times New Roman" w:cs="Times New Roman"/>
          <w:sz w:val="28"/>
          <w:szCs w:val="28"/>
        </w:rPr>
        <w:t xml:space="preserve"> </w:t>
      </w:r>
      <w:r w:rsidRPr="00830B39">
        <w:rPr>
          <w:rFonts w:ascii="Times New Roman" w:eastAsia="Times New Roman" w:hAnsi="Times New Roman" w:cs="Times New Roman"/>
          <w:sz w:val="28"/>
          <w:szCs w:val="28"/>
          <w:lang w:eastAsia="ru-RU"/>
        </w:rPr>
        <w:t>Положения</w:t>
      </w:r>
      <w:r w:rsidR="006E2525" w:rsidRPr="00830B39">
        <w:rPr>
          <w:rFonts w:ascii="Times New Roman" w:eastAsia="Times New Roman" w:hAnsi="Times New Roman" w:cs="Times New Roman"/>
          <w:sz w:val="28"/>
          <w:szCs w:val="28"/>
          <w:lang w:eastAsia="ru-RU"/>
        </w:rPr>
        <w:t xml:space="preserve"> </w:t>
      </w:r>
      <w:r w:rsidRPr="00830B39">
        <w:rPr>
          <w:rFonts w:ascii="Times New Roman" w:eastAsia="Times New Roman" w:hAnsi="Times New Roman" w:cs="Times New Roman"/>
          <w:sz w:val="28"/>
          <w:szCs w:val="28"/>
          <w:lang w:eastAsia="ru-RU"/>
        </w:rPr>
        <w:t xml:space="preserve">о закупке. </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sidRPr="00830B39">
        <w:rPr>
          <w:rFonts w:ascii="Times New Roman" w:eastAsia="Times New Roman" w:hAnsi="Times New Roman" w:cs="Times New Roman"/>
          <w:sz w:val="28"/>
          <w:szCs w:val="28"/>
          <w:lang w:eastAsia="ru-RU"/>
        </w:rPr>
        <w:t xml:space="preserve">13. Участник закупки подает заявку на участие в закрытом аукционе в письменной форме </w:t>
      </w:r>
      <w:r w:rsidRPr="00830B39">
        <w:rPr>
          <w:rFonts w:ascii="Times New Roman" w:eastAsia="Calibri" w:hAnsi="Times New Roman" w:cs="Times New Roman"/>
          <w:sz w:val="28"/>
          <w:szCs w:val="28"/>
        </w:rPr>
        <w:t>в запечатанном конверте, не позволяющем просматривать ее содержание до вскрытия конверта.</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Все сведения и документы, входя</w:t>
      </w:r>
      <w:r w:rsidR="00427A83" w:rsidRPr="00830B39">
        <w:rPr>
          <w:rFonts w:ascii="Times New Roman" w:hAnsi="Times New Roman" w:cs="Times New Roman"/>
          <w:sz w:val="28"/>
          <w:szCs w:val="28"/>
        </w:rPr>
        <w:t xml:space="preserve">щие в состав заявки на участие </w:t>
      </w:r>
      <w:r w:rsidRPr="00830B39">
        <w:rPr>
          <w:rFonts w:ascii="Times New Roman" w:hAnsi="Times New Roman" w:cs="Times New Roman"/>
          <w:sz w:val="28"/>
          <w:szCs w:val="28"/>
        </w:rPr>
        <w:t>в закрытом аукционе, должны быть составлены на русском языке. Если какие-либо сведения или документы, входящие в состав заявки, составлены на иностранном языке, участник закрытого аукциона обязан представить в составе заявке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В случае представления в составе заявки на участие в закрытом аукционе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w:t>
      </w:r>
      <w:r w:rsidR="00F15C47" w:rsidRPr="00830B39">
        <w:rPr>
          <w:rFonts w:ascii="Times New Roman" w:hAnsi="Times New Roman" w:cs="Times New Roman"/>
          <w:sz w:val="28"/>
          <w:szCs w:val="28"/>
        </w:rPr>
        <w:t>действий</w:t>
      </w:r>
      <w:r w:rsidRPr="00830B39">
        <w:rPr>
          <w:rFonts w:ascii="Times New Roman" w:hAnsi="Times New Roman" w:cs="Times New Roman"/>
          <w:sz w:val="28"/>
          <w:szCs w:val="28"/>
        </w:rPr>
        <w:t>.</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hAnsi="Times New Roman" w:cs="Times New Roman"/>
          <w:sz w:val="28"/>
          <w:szCs w:val="28"/>
        </w:rPr>
        <w:t xml:space="preserve">14. Все листы заявки на участие в закрытом аукционе, все листы тома такой заявки должны быть прошиты и пронумерованы. Заявка на участие в закрытом аукционе и том такой заявки должны содержать опись входящих в </w:t>
      </w:r>
      <w:r w:rsidRPr="00830B39">
        <w:rPr>
          <w:rFonts w:ascii="Times New Roman" w:hAnsi="Times New Roman" w:cs="Times New Roman"/>
          <w:sz w:val="28"/>
          <w:szCs w:val="28"/>
        </w:rPr>
        <w:lastRenderedPageBreak/>
        <w:t>их состав документов, быть скреплены печатью участника закрытого аукциона (для юридического лица) (при наличии) и подписаны участником закрытого аукциона или лицом, уполномоченным участником закрытого аукциона. Соблюдение участником закрытого аукциона указанных требований означает, что информация и документы, входящие в состав заявки, поданы от имени участника закрытого аукциона и он несет ответственность за подлинность и достоверность этих информации и документов.</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15. Каждая заявка на участие в закрытом аукционе, поступившая в срок, указанный в документации о закрытом аукционе, регистрируются Заказчиком. </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ru-RU"/>
        </w:rPr>
        <w:t xml:space="preserve">16. Участник закупки вправе подать только одну заявку на участие в закрытом аукционе в отношении каждого предмета аукциона (лота). </w:t>
      </w:r>
      <w:r w:rsidRPr="00830B39">
        <w:rPr>
          <w:rFonts w:ascii="Times New Roman" w:eastAsia="Times New Roman" w:hAnsi="Times New Roman" w:cs="Times New Roman"/>
          <w:sz w:val="28"/>
          <w:szCs w:val="28"/>
          <w:lang w:eastAsia="zh-CN"/>
        </w:rPr>
        <w:t>В случае подачи участником закупки двух и более заявок на участие в закрытом аукционе</w:t>
      </w:r>
      <w:r w:rsidRPr="00830B39">
        <w:rPr>
          <w:rFonts w:ascii="Times New Roman" w:eastAsia="Times New Roman" w:hAnsi="Times New Roman" w:cs="Times New Roman"/>
          <w:sz w:val="28"/>
          <w:szCs w:val="28"/>
          <w:lang w:eastAsia="ru-RU"/>
        </w:rPr>
        <w:t xml:space="preserve"> в отношении каждого предмета аукциона (лота)</w:t>
      </w:r>
      <w:r w:rsidRPr="00830B39">
        <w:rPr>
          <w:rFonts w:ascii="Times New Roman" w:eastAsia="Times New Roman" w:hAnsi="Times New Roman" w:cs="Times New Roman"/>
          <w:sz w:val="28"/>
          <w:szCs w:val="28"/>
          <w:lang w:eastAsia="zh-CN"/>
        </w:rPr>
        <w:t xml:space="preserve"> </w:t>
      </w:r>
      <w:r w:rsidRPr="00830B3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аукционе не отозваны,</w:t>
      </w:r>
      <w:r w:rsidRPr="00830B39">
        <w:rPr>
          <w:rFonts w:ascii="Times New Roman" w:eastAsia="Times New Roman" w:hAnsi="Times New Roman" w:cs="Times New Roman"/>
          <w:sz w:val="28"/>
          <w:szCs w:val="28"/>
          <w:lang w:eastAsia="zh-CN"/>
        </w:rPr>
        <w:t xml:space="preserve"> </w:t>
      </w:r>
      <w:r w:rsidRPr="00830B39">
        <w:rPr>
          <w:rFonts w:ascii="Times New Roman" w:hAnsi="Times New Roman" w:cs="Times New Roman"/>
          <w:sz w:val="28"/>
          <w:szCs w:val="28"/>
        </w:rPr>
        <w:t>все заявки на участие в закрытом аукционе этого участника, поданные в отношении одного и того же лота, не рассматриваются и возвращаются этому участнику</w:t>
      </w:r>
      <w:r w:rsidRPr="00830B39">
        <w:rPr>
          <w:rFonts w:ascii="Times New Roman" w:eastAsia="Times New Roman" w:hAnsi="Times New Roman" w:cs="Times New Roman"/>
          <w:sz w:val="28"/>
          <w:szCs w:val="28"/>
          <w:lang w:eastAsia="zh-CN"/>
        </w:rPr>
        <w:t>.</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17. Прием заявок на участие в закрытом аукционе прекращается после окончания срока подачи заявок на участие в закрытом аукционе, установленного в документации о закрытом аукционе.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18. Участник закупки вправе изменить или отозвать заявку на участие в закрытом аукционе до истечения срока подачи заявок. Заявка на участие в закрытом аукционе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закрытом аукционе.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19. Комиссия рассматривает заявки на участие в закрытом аукционе и участников закупки, подавших такие заявки, на соответствие требованиям, </w:t>
      </w:r>
      <w:r w:rsidRPr="00830B39">
        <w:rPr>
          <w:rFonts w:ascii="Times New Roman" w:eastAsia="Times New Roman" w:hAnsi="Times New Roman" w:cs="Times New Roman"/>
          <w:sz w:val="28"/>
          <w:szCs w:val="28"/>
          <w:lang w:eastAsia="ru-RU"/>
        </w:rPr>
        <w:lastRenderedPageBreak/>
        <w:t xml:space="preserve">установленным документацией о закрытом аукционе. Срок рассмотрения заявок на участие в закрытом аукционе не должен превышать десять рабочих дней со дня окончания срока подачи заявок. При этом дата окончания рассмотрения заявок на участие в закрытом аукционе устанавливается в документации о закупке. </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20. На основании результатов рассмотрения заявок на участие в закрытом аукционе комиссией принимается решение о допуске к участию в закрытом аукционе участника закупки и о признании участника закупки, подавшего заявку на участие в закрытом аукционе, участником закрытого аукциона или об отказе в допуске такого участника закупки к участию в закрытом аукционе в порядке и по основаниям, предусмотренным в документации о закрытом аукционе.</w:t>
      </w:r>
    </w:p>
    <w:p w:rsidR="007454F7" w:rsidRPr="00830B39" w:rsidRDefault="001C635C"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21.  К</w:t>
      </w:r>
      <w:r w:rsidR="007454F7" w:rsidRPr="00830B39">
        <w:rPr>
          <w:rFonts w:ascii="Times New Roman" w:hAnsi="Times New Roman" w:cs="Times New Roman"/>
          <w:sz w:val="28"/>
          <w:szCs w:val="28"/>
        </w:rPr>
        <w:t>омиссия вправе отказать участнику закупки в допуске к участию в закрытом аукционе по следующим основаниям:</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 непредоставление документов и информации, предусмотренной документацией о закрытом аукционе, или предоставление недостоверной информации;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несоответствие указанных документов и информации требованиям, установленным документацией о закрытом аукционе;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3) несоответствие заявки </w:t>
      </w:r>
      <w:r w:rsidRPr="00830B39">
        <w:rPr>
          <w:rFonts w:ascii="Times New Roman" w:eastAsia="Times New Roman" w:hAnsi="Times New Roman" w:cs="Times New Roman"/>
          <w:sz w:val="28"/>
          <w:szCs w:val="28"/>
          <w:lang w:eastAsia="ru-RU"/>
        </w:rPr>
        <w:t>на участие в закрытом аукционе</w:t>
      </w:r>
      <w:r w:rsidRPr="00830B39">
        <w:rPr>
          <w:rFonts w:ascii="Times New Roman" w:hAnsi="Times New Roman" w:cs="Times New Roman"/>
          <w:sz w:val="28"/>
          <w:szCs w:val="28"/>
        </w:rPr>
        <w:t xml:space="preserve"> требованиям к содержанию, оформлению и составу заявки, указанным в документации о закрытом аукционе;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4) несоответстви</w:t>
      </w:r>
      <w:r w:rsidR="001C635C" w:rsidRPr="00830B39">
        <w:rPr>
          <w:rFonts w:ascii="Times New Roman" w:hAnsi="Times New Roman" w:cs="Times New Roman"/>
          <w:sz w:val="28"/>
          <w:szCs w:val="28"/>
        </w:rPr>
        <w:t>е</w:t>
      </w:r>
      <w:r w:rsidRPr="00830B39">
        <w:rPr>
          <w:rFonts w:ascii="Times New Roman" w:hAnsi="Times New Roman" w:cs="Times New Roman"/>
          <w:sz w:val="28"/>
          <w:szCs w:val="28"/>
        </w:rPr>
        <w:t xml:space="preserve"> участника закупки требованиям, установленным документацией о закрытом аукционе;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5) непоступление до даты рассмотрения заявок на участие в закрытом аукционе на счет, который указан Заказчиком в документации о закрытом аукционе, денежных средств в качестве обеспечения заявки на участие в закрытом аукционе</w:t>
      </w:r>
      <w:r w:rsidR="001C635C" w:rsidRPr="00830B39">
        <w:rPr>
          <w:rFonts w:ascii="Times New Roman" w:hAnsi="Times New Roman" w:cs="Times New Roman"/>
          <w:sz w:val="28"/>
          <w:szCs w:val="28"/>
        </w:rPr>
        <w:t>,</w:t>
      </w:r>
      <w:r w:rsidRPr="00830B39">
        <w:rPr>
          <w:rFonts w:ascii="Times New Roman" w:hAnsi="Times New Roman" w:cs="Times New Roman"/>
          <w:sz w:val="28"/>
          <w:szCs w:val="28"/>
        </w:rPr>
        <w:t xml:space="preserve"> в случае если участником закупки в составе заявки на участие в закрытом аукционе представлены документы, подтверждающие </w:t>
      </w:r>
      <w:r w:rsidRPr="00830B39">
        <w:rPr>
          <w:rFonts w:ascii="Times New Roman" w:hAnsi="Times New Roman" w:cs="Times New Roman"/>
          <w:sz w:val="28"/>
          <w:szCs w:val="28"/>
        </w:rPr>
        <w:lastRenderedPageBreak/>
        <w:t>внесение денежных средств в качестве обеспечения заявки на участие</w:t>
      </w:r>
      <w:r w:rsidR="009C73DC" w:rsidRPr="00830B39">
        <w:rPr>
          <w:rFonts w:ascii="Times New Roman" w:hAnsi="Times New Roman" w:cs="Times New Roman"/>
          <w:sz w:val="28"/>
          <w:szCs w:val="28"/>
        </w:rPr>
        <w:t xml:space="preserve"> </w:t>
      </w:r>
      <w:r w:rsidRPr="00830B39">
        <w:rPr>
          <w:rFonts w:ascii="Times New Roman" w:hAnsi="Times New Roman" w:cs="Times New Roman"/>
          <w:sz w:val="28"/>
          <w:szCs w:val="28"/>
        </w:rPr>
        <w:t>в закрытом аукционе.</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hAnsi="Times New Roman" w:cs="Times New Roman"/>
          <w:sz w:val="28"/>
          <w:szCs w:val="28"/>
        </w:rPr>
        <w:t>Отказ в допуске к участию в закрытом аукционе по иным основаниям не допускается.</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22.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23. Протокол рассмотрения заявок на участие в закрытом аукционе должен содержать следующие сведения:</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1) дата подписания протокола;  </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2) сведения о кажд</w:t>
      </w:r>
      <w:r w:rsidR="001C635C" w:rsidRPr="00830B39">
        <w:rPr>
          <w:rFonts w:ascii="Times New Roman" w:eastAsia="Times New Roman" w:hAnsi="Times New Roman" w:cs="Times New Roman"/>
          <w:sz w:val="28"/>
          <w:szCs w:val="28"/>
          <w:lang w:eastAsia="ru-RU"/>
        </w:rPr>
        <w:t>ом члене комиссии, присутствующе</w:t>
      </w:r>
      <w:r w:rsidRPr="00830B39">
        <w:rPr>
          <w:rFonts w:ascii="Times New Roman" w:eastAsia="Times New Roman" w:hAnsi="Times New Roman" w:cs="Times New Roman"/>
          <w:sz w:val="28"/>
          <w:szCs w:val="28"/>
          <w:lang w:eastAsia="ru-RU"/>
        </w:rPr>
        <w:t>м на процедуре рассмотрения заявок на участие в закрытом аукционе;</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3) количество поданных на участие в закрытом аукционе заявок, а также дата и время регистрации каждой такой заявки;</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4)</w:t>
      </w:r>
      <w:r w:rsidRPr="00830B39">
        <w:t> </w:t>
      </w:r>
      <w:r w:rsidRPr="00830B39">
        <w:rPr>
          <w:rFonts w:ascii="Times New Roman" w:eastAsia="Times New Roman" w:hAnsi="Times New Roman" w:cs="Times New Roman"/>
          <w:sz w:val="28"/>
          <w:szCs w:val="28"/>
          <w:lang w:eastAsia="ru-RU"/>
        </w:rPr>
        <w:t>наименование (для юридического лица), фамилия, имя, отчество (при наличии) (для физического лица) участников закупки</w:t>
      </w:r>
      <w:r w:rsidRPr="00830B39">
        <w:rPr>
          <w:rFonts w:ascii="Times New Roman" w:hAnsi="Times New Roman" w:cs="Times New Roman"/>
          <w:sz w:val="28"/>
          <w:szCs w:val="28"/>
        </w:rPr>
        <w:t>, заявки на участие в закрытом аукционе которых были рассмотрены;</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5) результаты рассмотрения заявок на участие в закрытом аукционе с указанием в том числе:</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а) количества заявок на участие в закрытом аукционе, которые отклонены;</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б) оснований отклонения каждой заявки на участие в закрытом аукционе с указанием положений документации о закрытом аукционе, которым не соответствует такая заявка;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ru-RU"/>
        </w:rPr>
        <w:t>6) </w:t>
      </w:r>
      <w:r w:rsidR="001C635C" w:rsidRPr="00830B39">
        <w:rPr>
          <w:rFonts w:ascii="Times New Roman" w:hAnsi="Times New Roman" w:cs="Times New Roman"/>
          <w:sz w:val="28"/>
          <w:szCs w:val="28"/>
        </w:rPr>
        <w:t>сведений</w:t>
      </w:r>
      <w:r w:rsidRPr="00830B39">
        <w:rPr>
          <w:rFonts w:ascii="Times New Roman" w:hAnsi="Times New Roman" w:cs="Times New Roman"/>
          <w:sz w:val="28"/>
          <w:szCs w:val="28"/>
        </w:rPr>
        <w:t xml:space="preserve"> об объеме, цене закупаемых товаров, работ, услуг, сроке исполнения договора;</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7) причин, по которым закрытый аукцион признан несостоявшимся, в случае его признания таковым;</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hAnsi="Times New Roman" w:cs="Times New Roman"/>
          <w:sz w:val="28"/>
          <w:szCs w:val="28"/>
        </w:rPr>
        <w:t>8) ины</w:t>
      </w:r>
      <w:r w:rsidR="001C635C" w:rsidRPr="00830B39">
        <w:rPr>
          <w:rFonts w:ascii="Times New Roman" w:hAnsi="Times New Roman" w:cs="Times New Roman"/>
          <w:sz w:val="28"/>
          <w:szCs w:val="28"/>
        </w:rPr>
        <w:t>х</w:t>
      </w:r>
      <w:r w:rsidRPr="00830B39">
        <w:rPr>
          <w:rFonts w:ascii="Times New Roman" w:hAnsi="Times New Roman" w:cs="Times New Roman"/>
          <w:sz w:val="28"/>
          <w:szCs w:val="28"/>
        </w:rPr>
        <w:t xml:space="preserve"> сведени</w:t>
      </w:r>
      <w:r w:rsidR="001C635C" w:rsidRPr="00830B39">
        <w:rPr>
          <w:rFonts w:ascii="Times New Roman" w:hAnsi="Times New Roman" w:cs="Times New Roman"/>
          <w:sz w:val="28"/>
          <w:szCs w:val="28"/>
        </w:rPr>
        <w:t>й</w:t>
      </w:r>
      <w:r w:rsidRPr="00830B39">
        <w:rPr>
          <w:rFonts w:ascii="Times New Roman" w:hAnsi="Times New Roman" w:cs="Times New Roman"/>
          <w:sz w:val="28"/>
          <w:szCs w:val="28"/>
        </w:rPr>
        <w:t xml:space="preserve"> (при необходимости).</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24.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закрытом аукционе,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w:t>
      </w:r>
      <w:r w:rsidRPr="00830B39">
        <w:rPr>
          <w:rFonts w:ascii="Times New Roman" w:eastAsia="Calibri" w:hAnsi="Times New Roman" w:cs="Times New Roman"/>
          <w:sz w:val="28"/>
          <w:szCs w:val="28"/>
        </w:rPr>
        <w:t>(</w:t>
      </w:r>
      <w:r w:rsidRPr="00830B39">
        <w:rPr>
          <w:rFonts w:ascii="Times New Roman" w:eastAsia="Times New Roman" w:hAnsi="Times New Roman" w:cs="Times New Roman"/>
          <w:sz w:val="28"/>
          <w:szCs w:val="28"/>
        </w:rPr>
        <w:t>в том числе включая информацию о стране происхождения товара</w:t>
      </w:r>
      <w:r w:rsidRPr="00830B39">
        <w:rPr>
          <w:rFonts w:ascii="Times New Roman" w:eastAsia="Calibri" w:hAnsi="Times New Roman" w:cs="Times New Roman"/>
          <w:sz w:val="28"/>
          <w:szCs w:val="28"/>
        </w:rPr>
        <w:t>)</w:t>
      </w:r>
      <w:r w:rsidRPr="00830B39">
        <w:rPr>
          <w:rFonts w:ascii="Times New Roman" w:eastAsia="Times New Roman" w:hAnsi="Times New Roman" w:cs="Times New Roman"/>
          <w:sz w:val="28"/>
          <w:szCs w:val="28"/>
          <w:lang w:eastAsia="zh-CN"/>
        </w:rPr>
        <w:t xml:space="preserve">, предложенных участником закупки в заявке на участие в закрытом аукционе, в проект договора, прилагаемый к документации о закрытом аукционе. Договор заключается по начальной (максимальной) цене договора или по согласованной с участником закупки и не превышающей </w:t>
      </w:r>
      <w:r w:rsidR="00C837CD"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lang w:eastAsia="zh-CN"/>
        </w:rPr>
        <w:t xml:space="preserve"> цене. При этом участник закупки признается победителем закрытого аукциона и не вправе отказаться от заключения договора.</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zh-CN"/>
        </w:rPr>
        <w:t xml:space="preserve">25. В случае если только один участник закупки, подавший заявку на участие в закрытом аукционе, признан участником аукциона, аукцион признается несостоявшимся. Заказчик передает такому участнику проект договора, который </w:t>
      </w:r>
      <w:r w:rsidRPr="00830B39">
        <w:rPr>
          <w:rFonts w:ascii="Times New Roman" w:eastAsia="Times New Roman" w:hAnsi="Times New Roman" w:cs="Times New Roman"/>
          <w:sz w:val="28"/>
          <w:szCs w:val="28"/>
          <w:lang w:eastAsia="ru-RU"/>
        </w:rPr>
        <w:t xml:space="preserve">составляется путем включения условий исполнения договора </w:t>
      </w:r>
      <w:r w:rsidRPr="00830B39">
        <w:rPr>
          <w:rFonts w:ascii="Times New Roman" w:eastAsia="Calibri" w:hAnsi="Times New Roman" w:cs="Times New Roman"/>
          <w:sz w:val="28"/>
          <w:szCs w:val="28"/>
        </w:rPr>
        <w:t>(</w:t>
      </w:r>
      <w:r w:rsidRPr="00830B39">
        <w:rPr>
          <w:rFonts w:ascii="Times New Roman" w:eastAsia="Times New Roman" w:hAnsi="Times New Roman" w:cs="Times New Roman"/>
          <w:sz w:val="28"/>
          <w:szCs w:val="28"/>
        </w:rPr>
        <w:t>в том числе включая информацию о стране происхождения товара</w:t>
      </w:r>
      <w:r w:rsidRPr="00830B39">
        <w:rPr>
          <w:rFonts w:ascii="Times New Roman" w:eastAsia="Calibri" w:hAnsi="Times New Roman" w:cs="Times New Roman"/>
          <w:sz w:val="28"/>
          <w:szCs w:val="28"/>
        </w:rPr>
        <w:t>)</w:t>
      </w:r>
      <w:r w:rsidRPr="00830B39">
        <w:rPr>
          <w:rFonts w:ascii="Times New Roman" w:eastAsia="Times New Roman" w:hAnsi="Times New Roman" w:cs="Times New Roman"/>
          <w:sz w:val="28"/>
          <w:szCs w:val="28"/>
          <w:lang w:eastAsia="ru-RU"/>
        </w:rPr>
        <w:t>, предложенных участником закупки в заявке на участие в закрытом аукционе, в проект договора, прилагаемый к документации о закрытом аукционе</w:t>
      </w:r>
      <w:r w:rsidRPr="00830B3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по согласованной с участником закупки и не превышающей </w:t>
      </w:r>
      <w:r w:rsidR="00C837CD"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lang w:eastAsia="zh-CN"/>
        </w:rPr>
        <w:t xml:space="preserve"> цене. При этом такой участник закупки признается победителем закрытого аукциона и не вправе отказаться от заключения договора.</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26. </w:t>
      </w:r>
      <w:r w:rsidRPr="00830B39">
        <w:rPr>
          <w:rFonts w:ascii="Times New Roman" w:hAnsi="Times New Roman" w:cs="Times New Roman"/>
          <w:sz w:val="28"/>
          <w:szCs w:val="28"/>
        </w:rPr>
        <w:t>Днем проведения закрытого аукциона является рабочий день, следующий после истечения двух дней с даты окончания срока рассмотрения заявок на участие в таком аукционе.</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27. Закрытый аукцион проводится в следующем порядке:</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 в закрытом аукционе могут участвовать только участники закупки, признанные участниками закрытого аукциона; </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137" w:name="dst209"/>
      <w:bookmarkEnd w:id="137"/>
      <w:r w:rsidRPr="00830B39">
        <w:rPr>
          <w:rFonts w:ascii="Times New Roman" w:eastAsia="Times New Roman" w:hAnsi="Times New Roman" w:cs="Times New Roman"/>
          <w:sz w:val="28"/>
          <w:szCs w:val="28"/>
          <w:lang w:eastAsia="ru-RU"/>
        </w:rPr>
        <w:t>2) закрытый аукцион проводится комиссией в присутствии участников закрытого аукциона или их представителей;</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138" w:name="dst100798"/>
      <w:bookmarkEnd w:id="138"/>
      <w:r w:rsidRPr="00830B39">
        <w:rPr>
          <w:rFonts w:ascii="Times New Roman" w:eastAsia="Times New Roman" w:hAnsi="Times New Roman" w:cs="Times New Roman"/>
          <w:sz w:val="28"/>
          <w:szCs w:val="28"/>
          <w:lang w:eastAsia="ru-RU"/>
        </w:rPr>
        <w:t>3) аукционист выбирается из числа членов комиссии путем открытого голосования членов комиссии большинством голосов;</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4) закрытый аукцион проводится путем снижения </w:t>
      </w:r>
      <w:r w:rsidR="00C837CD"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lang w:eastAsia="ru-RU"/>
        </w:rPr>
        <w:t xml:space="preserve"> на «шаг аукциона»;</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139" w:name="dst391"/>
      <w:bookmarkStart w:id="140" w:name="dst212"/>
      <w:bookmarkEnd w:id="139"/>
      <w:bookmarkEnd w:id="140"/>
      <w:r w:rsidRPr="00830B39">
        <w:rPr>
          <w:rFonts w:ascii="Times New Roman" w:eastAsia="Times New Roman" w:hAnsi="Times New Roman" w:cs="Times New Roman"/>
          <w:sz w:val="28"/>
          <w:szCs w:val="28"/>
          <w:lang w:eastAsia="ru-RU"/>
        </w:rPr>
        <w:t xml:space="preserve">5) «шаг аукциона» устанавливается в размере пяти процентов </w:t>
      </w:r>
      <w:r w:rsidR="00C837CD"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lang w:eastAsia="ru-RU"/>
        </w:rPr>
        <w:t xml:space="preserve">.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w:t>
      </w:r>
      <w:r w:rsidR="00C837CD"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lang w:eastAsia="ru-RU"/>
        </w:rPr>
        <w:t xml:space="preserve">, но не ниже 0,5 процента </w:t>
      </w:r>
      <w:r w:rsidR="00C837CD"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lang w:eastAsia="ru-RU"/>
        </w:rPr>
        <w:t>;</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141" w:name="dst213"/>
      <w:bookmarkStart w:id="142" w:name="dst214"/>
      <w:bookmarkEnd w:id="141"/>
      <w:bookmarkEnd w:id="142"/>
      <w:r w:rsidRPr="00830B39">
        <w:rPr>
          <w:rFonts w:ascii="Times New Roman" w:eastAsia="Times New Roman" w:hAnsi="Times New Roman" w:cs="Times New Roman"/>
          <w:sz w:val="28"/>
          <w:szCs w:val="28"/>
          <w:lang w:eastAsia="ru-RU"/>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В случае проведения закрытого аукциона по нескольким лотам комиссия перед началом каждого лота регистрирует участников закрытого аукциона, подавших заявки в отношении такого лота и явившихся на закрытый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w:t>
      </w:r>
      <w:r w:rsidR="000C0081" w:rsidRPr="00830B39">
        <w:rPr>
          <w:rFonts w:ascii="Times New Roman" w:eastAsia="Times New Roman" w:hAnsi="Times New Roman" w:cs="Times New Roman"/>
          <w:sz w:val="28"/>
          <w:szCs w:val="28"/>
          <w:lang w:eastAsia="ru-RU"/>
        </w:rPr>
        <w:t>укционе участвует руководитель –</w:t>
      </w:r>
      <w:r w:rsidRPr="00830B39">
        <w:rPr>
          <w:rFonts w:ascii="Times New Roman" w:eastAsia="Times New Roman" w:hAnsi="Times New Roman" w:cs="Times New Roman"/>
          <w:sz w:val="28"/>
          <w:szCs w:val="28"/>
          <w:lang w:eastAsia="ru-RU"/>
        </w:rPr>
        <w:t xml:space="preserve">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143" w:name="dst392"/>
      <w:bookmarkEnd w:id="143"/>
      <w:r w:rsidRPr="00830B39">
        <w:rPr>
          <w:rFonts w:ascii="Times New Roman" w:eastAsia="Times New Roman" w:hAnsi="Times New Roman" w:cs="Times New Roman"/>
          <w:sz w:val="28"/>
          <w:szCs w:val="28"/>
          <w:lang w:eastAsia="ru-RU"/>
        </w:rPr>
        <w:t xml:space="preserve">7) закрытый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w:t>
      </w:r>
      <w:r w:rsidR="00C837CD"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lang w:eastAsia="ru-RU"/>
        </w:rPr>
        <w:t>;</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144" w:name="dst217"/>
      <w:bookmarkEnd w:id="144"/>
      <w:r w:rsidRPr="00830B39">
        <w:rPr>
          <w:rFonts w:ascii="Times New Roman" w:eastAsia="Times New Roman" w:hAnsi="Times New Roman" w:cs="Times New Roman"/>
          <w:sz w:val="28"/>
          <w:szCs w:val="28"/>
          <w:lang w:eastAsia="ru-RU"/>
        </w:rPr>
        <w:t xml:space="preserve">8) участник закрытого аукциона после объявления аукционистом </w:t>
      </w:r>
      <w:r w:rsidR="00C837CD"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lang w:eastAsia="ru-RU"/>
        </w:rPr>
        <w:t xml:space="preserve">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145" w:name="dst218"/>
      <w:bookmarkEnd w:id="145"/>
      <w:r w:rsidRPr="00830B39">
        <w:rPr>
          <w:rFonts w:ascii="Times New Roman" w:eastAsia="Times New Roman" w:hAnsi="Times New Roman" w:cs="Times New Roman"/>
          <w:sz w:val="28"/>
          <w:szCs w:val="28"/>
          <w:lang w:eastAsia="ru-RU"/>
        </w:rPr>
        <w:t xml:space="preserve">9) аукционист объявляет номер карточки участника закрытого аукциона, который первым поднял карточку после объявления аукционистом </w:t>
      </w:r>
      <w:r w:rsidR="00C837CD"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lang w:eastAsia="ru-RU"/>
        </w:rPr>
        <w:t xml:space="preserve"> и цены договора, сниженной в соответствии с «шаг</w:t>
      </w:r>
      <w:r w:rsidR="00E110FB" w:rsidRPr="00830B39">
        <w:rPr>
          <w:rFonts w:ascii="Times New Roman" w:eastAsia="Times New Roman" w:hAnsi="Times New Roman" w:cs="Times New Roman"/>
          <w:sz w:val="28"/>
          <w:szCs w:val="28"/>
          <w:lang w:eastAsia="ru-RU"/>
        </w:rPr>
        <w:t>ом аукциона»</w:t>
      </w:r>
      <w:r w:rsidR="001C635C" w:rsidRPr="00830B39">
        <w:rPr>
          <w:rFonts w:ascii="Times New Roman" w:eastAsia="Times New Roman" w:hAnsi="Times New Roman" w:cs="Times New Roman"/>
          <w:sz w:val="28"/>
          <w:szCs w:val="28"/>
          <w:lang w:eastAsia="ru-RU"/>
        </w:rPr>
        <w:t>,</w:t>
      </w:r>
      <w:r w:rsidR="00E110FB" w:rsidRPr="00830B39">
        <w:rPr>
          <w:rFonts w:ascii="Times New Roman" w:eastAsia="Times New Roman" w:hAnsi="Times New Roman" w:cs="Times New Roman"/>
          <w:sz w:val="28"/>
          <w:szCs w:val="28"/>
          <w:lang w:eastAsia="ru-RU"/>
        </w:rPr>
        <w:t xml:space="preserve"> и «шаг аукциона», </w:t>
      </w:r>
      <w:r w:rsidRPr="00830B39">
        <w:rPr>
          <w:rFonts w:ascii="Times New Roman" w:eastAsia="Times New Roman" w:hAnsi="Times New Roman" w:cs="Times New Roman"/>
          <w:sz w:val="28"/>
          <w:szCs w:val="28"/>
          <w:lang w:eastAsia="ru-RU"/>
        </w:rPr>
        <w:t>в соответствии с которым снижается цена;</w:t>
      </w:r>
    </w:p>
    <w:p w:rsidR="007454F7" w:rsidRPr="00830B39" w:rsidRDefault="007454F7" w:rsidP="00427A83">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146" w:name="dst219"/>
      <w:bookmarkEnd w:id="146"/>
      <w:r w:rsidRPr="00830B39">
        <w:rPr>
          <w:rFonts w:ascii="Times New Roman" w:eastAsia="Times New Roman" w:hAnsi="Times New Roman" w:cs="Times New Roman"/>
          <w:sz w:val="28"/>
          <w:szCs w:val="28"/>
          <w:lang w:eastAsia="ru-RU"/>
        </w:rPr>
        <w:t xml:space="preserve">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w:t>
      </w:r>
      <w:r w:rsidR="00427A83"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и наименование победителя закрытого аукциона и участника аукциона, сделавшего предпоследнее предложение о цене договора.</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bookmarkStart w:id="147" w:name="dst220"/>
      <w:bookmarkEnd w:id="147"/>
      <w:r w:rsidRPr="00830B39">
        <w:rPr>
          <w:rFonts w:ascii="Times New Roman" w:eastAsia="Times New Roman" w:hAnsi="Times New Roman" w:cs="Times New Roman"/>
          <w:sz w:val="28"/>
          <w:szCs w:val="28"/>
          <w:lang w:eastAsia="ru-RU"/>
        </w:rPr>
        <w:t>28.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права заключить договор.</w:t>
      </w:r>
      <w:bookmarkStart w:id="148" w:name="dst1001"/>
      <w:bookmarkEnd w:id="148"/>
      <w:r w:rsidRPr="00830B39">
        <w:rPr>
          <w:rFonts w:ascii="Times New Roman" w:eastAsia="Times New Roman" w:hAnsi="Times New Roman" w:cs="Times New Roman"/>
          <w:sz w:val="28"/>
          <w:szCs w:val="28"/>
          <w:lang w:eastAsia="ru-RU"/>
        </w:rPr>
        <w:t xml:space="preserve">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Times New Roman" w:hAnsi="Times New Roman" w:cs="Times New Roman"/>
          <w:sz w:val="28"/>
          <w:szCs w:val="28"/>
          <w:lang w:eastAsia="zh-CN"/>
        </w:rPr>
        <w:t xml:space="preserve">29.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830B39">
        <w:rPr>
          <w:rFonts w:ascii="Times New Roman" w:eastAsia="Calibri" w:hAnsi="Times New Roman" w:cs="Times New Roman"/>
          <w:sz w:val="28"/>
          <w:szCs w:val="28"/>
        </w:rPr>
        <w:t>закрытом аукционе</w:t>
      </w:r>
      <w:r w:rsidRPr="00830B39">
        <w:rPr>
          <w:rFonts w:ascii="Times New Roman" w:eastAsia="Times New Roman" w:hAnsi="Times New Roman" w:cs="Times New Roman"/>
          <w:sz w:val="28"/>
          <w:szCs w:val="28"/>
          <w:lang w:eastAsia="zh-CN"/>
        </w:rPr>
        <w:t xml:space="preserve">, </w:t>
      </w:r>
      <w:r w:rsidRPr="00830B3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Pr="00830B39">
        <w:rPr>
          <w:rFonts w:ascii="Times New Roman" w:eastAsia="Times New Roman" w:hAnsi="Times New Roman" w:cs="Times New Roman"/>
          <w:sz w:val="28"/>
          <w:szCs w:val="28"/>
          <w:lang w:eastAsia="zh-CN"/>
        </w:rPr>
        <w:t xml:space="preserve">Число заявок на участие в </w:t>
      </w:r>
      <w:r w:rsidRPr="00830B39">
        <w:rPr>
          <w:rFonts w:ascii="Times New Roman" w:eastAsia="Calibri" w:hAnsi="Times New Roman" w:cs="Times New Roman"/>
          <w:sz w:val="28"/>
          <w:szCs w:val="28"/>
        </w:rPr>
        <w:t>закрытом аукционе</w:t>
      </w:r>
      <w:r w:rsidRPr="00830B39">
        <w:rPr>
          <w:rFonts w:ascii="Times New Roman" w:eastAsia="Times New Roman" w:hAnsi="Times New Roman" w:cs="Times New Roman"/>
          <w:sz w:val="28"/>
          <w:szCs w:val="28"/>
          <w:lang w:eastAsia="zh-CN"/>
        </w:rPr>
        <w:t xml:space="preserve">, которым присвоен первый порядковый номер: </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должно равняться установленному документацией о</w:t>
      </w:r>
      <w:r w:rsidRPr="00830B39">
        <w:rPr>
          <w:rFonts w:ascii="Times New Roman" w:eastAsia="Calibri" w:hAnsi="Times New Roman" w:cs="Times New Roman"/>
          <w:sz w:val="28"/>
          <w:szCs w:val="28"/>
        </w:rPr>
        <w:t xml:space="preserve"> закупке</w:t>
      </w:r>
      <w:r w:rsidRPr="00830B3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Pr="00830B39">
        <w:rPr>
          <w:rFonts w:ascii="Times New Roman" w:eastAsia="Calibri" w:hAnsi="Times New Roman" w:cs="Times New Roman"/>
          <w:sz w:val="28"/>
          <w:szCs w:val="28"/>
        </w:rPr>
        <w:t>закрытом аукционе</w:t>
      </w:r>
      <w:r w:rsidRPr="00830B39">
        <w:rPr>
          <w:rFonts w:ascii="Times New Roman" w:eastAsia="Times New Roman" w:hAnsi="Times New Roman" w:cs="Times New Roman"/>
          <w:sz w:val="28"/>
          <w:szCs w:val="28"/>
          <w:lang w:eastAsia="zh-CN"/>
        </w:rPr>
        <w:t>, соответствующих требованиям документации</w:t>
      </w:r>
      <w:r w:rsidRPr="00830B39">
        <w:rPr>
          <w:rFonts w:ascii="Times New Roman" w:eastAsia="Calibri" w:hAnsi="Times New Roman" w:cs="Times New Roman"/>
          <w:sz w:val="28"/>
          <w:szCs w:val="28"/>
        </w:rPr>
        <w:t xml:space="preserve"> о закупке</w:t>
      </w:r>
      <w:r w:rsidRPr="00830B39">
        <w:rPr>
          <w:rFonts w:ascii="Times New Roman" w:eastAsia="Times New Roman" w:hAnsi="Times New Roman" w:cs="Times New Roman"/>
          <w:sz w:val="28"/>
          <w:szCs w:val="28"/>
          <w:lang w:eastAsia="zh-CN"/>
        </w:rPr>
        <w:t>, равно установленному в документации</w:t>
      </w:r>
      <w:r w:rsidRPr="00830B39">
        <w:rPr>
          <w:rFonts w:ascii="Times New Roman" w:eastAsia="Calibri" w:hAnsi="Times New Roman" w:cs="Times New Roman"/>
          <w:sz w:val="28"/>
          <w:szCs w:val="28"/>
        </w:rPr>
        <w:t xml:space="preserve"> о закупке</w:t>
      </w:r>
      <w:r w:rsidRPr="00830B39">
        <w:rPr>
          <w:rFonts w:ascii="Times New Roman" w:eastAsia="Times New Roman" w:hAnsi="Times New Roman" w:cs="Times New Roman"/>
          <w:sz w:val="28"/>
          <w:szCs w:val="28"/>
          <w:lang w:eastAsia="zh-CN"/>
        </w:rPr>
        <w:t xml:space="preserve"> количеству победителей или превышает его;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lang w:eastAsia="zh-CN"/>
        </w:rPr>
        <w:t xml:space="preserve">должно равняться количеству заявок на участие в </w:t>
      </w:r>
      <w:r w:rsidRPr="00830B39">
        <w:rPr>
          <w:rFonts w:ascii="Times New Roman" w:eastAsia="Calibri" w:hAnsi="Times New Roman" w:cs="Times New Roman"/>
          <w:sz w:val="28"/>
          <w:szCs w:val="28"/>
        </w:rPr>
        <w:t>закрытом аукционе</w:t>
      </w:r>
      <w:r w:rsidRPr="00830B39">
        <w:rPr>
          <w:rFonts w:ascii="Times New Roman" w:eastAsia="Calibri" w:hAnsi="Times New Roman" w:cs="Times New Roman"/>
          <w:sz w:val="28"/>
          <w:szCs w:val="28"/>
          <w:lang w:eastAsia="zh-CN"/>
        </w:rPr>
        <w:t>, соответствующих требованиям документации</w:t>
      </w:r>
      <w:r w:rsidRPr="00830B39">
        <w:rPr>
          <w:rFonts w:ascii="Times New Roman" w:eastAsia="Calibri" w:hAnsi="Times New Roman" w:cs="Times New Roman"/>
          <w:sz w:val="28"/>
          <w:szCs w:val="28"/>
        </w:rPr>
        <w:t xml:space="preserve"> о закупке</w:t>
      </w:r>
      <w:r w:rsidRPr="00830B3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830B39">
        <w:rPr>
          <w:rFonts w:ascii="Times New Roman" w:eastAsia="Calibri" w:hAnsi="Times New Roman" w:cs="Times New Roman"/>
          <w:sz w:val="28"/>
          <w:szCs w:val="28"/>
        </w:rPr>
        <w:t>о закупке</w:t>
      </w:r>
      <w:r w:rsidRPr="00830B39">
        <w:rPr>
          <w:rFonts w:ascii="Times New Roman" w:eastAsia="Times New Roman" w:hAnsi="Times New Roman" w:cs="Times New Roman"/>
          <w:sz w:val="28"/>
          <w:szCs w:val="28"/>
          <w:lang w:eastAsia="zh-CN"/>
        </w:rPr>
        <w:t xml:space="preserve"> </w:t>
      </w:r>
      <w:r w:rsidRPr="00830B39">
        <w:rPr>
          <w:rFonts w:ascii="Times New Roman" w:eastAsia="Calibri" w:hAnsi="Times New Roman" w:cs="Times New Roman"/>
          <w:sz w:val="28"/>
          <w:szCs w:val="28"/>
          <w:lang w:eastAsia="zh-CN"/>
        </w:rPr>
        <w:t>количества победителей.</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30.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w:t>
      </w:r>
      <w:r w:rsidRPr="00830B3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w:t>
      </w:r>
      <w:r w:rsidR="00427A83" w:rsidRPr="00830B39">
        <w:rPr>
          <w:rFonts w:ascii="Times New Roman" w:eastAsia="Times New Roman" w:hAnsi="Times New Roman" w:cs="Times New Roman"/>
          <w:sz w:val="28"/>
          <w:szCs w:val="28"/>
          <w:lang w:eastAsia="ru-RU"/>
        </w:rPr>
        <w:t xml:space="preserve">ом закупки в заявке на участие </w:t>
      </w:r>
      <w:r w:rsidRPr="00830B39">
        <w:rPr>
          <w:rFonts w:ascii="Times New Roman" w:eastAsia="Times New Roman" w:hAnsi="Times New Roman" w:cs="Times New Roman"/>
          <w:sz w:val="28"/>
          <w:szCs w:val="28"/>
          <w:lang w:eastAsia="ru-RU"/>
        </w:rPr>
        <w:t>в закрытом аукционе, а также предложенной в ходе проведения аукциона цене договора, в проект договора, прилагаемый к документации об аукционе</w:t>
      </w:r>
      <w:r w:rsidRPr="00830B39">
        <w:rPr>
          <w:rFonts w:ascii="Times New Roman" w:eastAsia="Times New Roman" w:hAnsi="Times New Roman" w:cs="Times New Roman"/>
          <w:sz w:val="28"/>
          <w:szCs w:val="28"/>
          <w:lang w:eastAsia="zh-CN"/>
        </w:rPr>
        <w:t>. При этом такой участник закупки признается победителем закрытого аукциона</w:t>
      </w:r>
      <w:r w:rsidR="001C635C" w:rsidRPr="00830B39">
        <w:rPr>
          <w:rFonts w:ascii="Times New Roman" w:eastAsia="Times New Roman" w:hAnsi="Times New Roman" w:cs="Times New Roman"/>
          <w:sz w:val="28"/>
          <w:szCs w:val="28"/>
          <w:lang w:eastAsia="zh-CN"/>
        </w:rPr>
        <w:t xml:space="preserve"> </w:t>
      </w:r>
      <w:r w:rsidRPr="00830B39">
        <w:rPr>
          <w:rFonts w:ascii="Times New Roman" w:eastAsia="Times New Roman" w:hAnsi="Times New Roman" w:cs="Times New Roman"/>
          <w:sz w:val="28"/>
          <w:szCs w:val="28"/>
          <w:lang w:eastAsia="zh-CN"/>
        </w:rPr>
        <w:t>и не вправе отказаться от заключения договора.</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31.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w:t>
      </w:r>
      <w:r w:rsidRPr="00830B3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об аукционе</w:t>
      </w:r>
      <w:r w:rsidRPr="00830B39">
        <w:rPr>
          <w:rFonts w:ascii="Times New Roman" w:eastAsia="Times New Roman" w:hAnsi="Times New Roman" w:cs="Times New Roman"/>
          <w:sz w:val="28"/>
          <w:szCs w:val="28"/>
          <w:lang w:eastAsia="zh-CN"/>
        </w:rPr>
        <w:t xml:space="preserve">. Договор заключается по начальной (максимальной) цене договора или по согласованной с участником закупки и не превышающей </w:t>
      </w:r>
      <w:r w:rsidR="00C837CD"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lang w:eastAsia="zh-CN"/>
        </w:rPr>
        <w:t xml:space="preserve"> цене. При этом такой участник закупки признается победителем закрытого аукциона и не вправе отказаться от заключения договора.</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32.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33. Протокол закрытого аукциона должен содержать следующие сведения:</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 дата подписания протокола;</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2) сведения о каждом члене комиссии, присутствующ</w:t>
      </w:r>
      <w:r w:rsidR="001C635C" w:rsidRPr="00830B39">
        <w:rPr>
          <w:rFonts w:ascii="Times New Roman" w:eastAsia="Times New Roman" w:hAnsi="Times New Roman" w:cs="Times New Roman"/>
          <w:sz w:val="28"/>
          <w:szCs w:val="28"/>
          <w:lang w:eastAsia="ru-RU"/>
        </w:rPr>
        <w:t>е</w:t>
      </w:r>
      <w:r w:rsidRPr="00830B39">
        <w:rPr>
          <w:rFonts w:ascii="Times New Roman" w:eastAsia="Times New Roman" w:hAnsi="Times New Roman" w:cs="Times New Roman"/>
          <w:sz w:val="28"/>
          <w:szCs w:val="28"/>
          <w:lang w:eastAsia="ru-RU"/>
        </w:rPr>
        <w:t>м на процедуре закрытого аукциона;</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3) количество поданных заявок на участие в закрытом аукционе, а также дата и время регистрации каждой такой заявки;</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4) информация об участниках закупки, явившихся на закрытый аукцион;</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5) порядковые номера заявок на участие в закрытом аукционе, которые присваиваются каждой заявке относительно других заявок </w:t>
      </w:r>
      <w:r w:rsidRPr="00830B39">
        <w:rPr>
          <w:rFonts w:ascii="Times New Roman" w:hAnsi="Times New Roman" w:cs="Times New Roman"/>
          <w:sz w:val="28"/>
          <w:szCs w:val="28"/>
        </w:rPr>
        <w:t>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6) сведения об объеме, цене закупаемых товаров, работ, услуг, сроке исполнения договора;</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7) причины, по которым закрытый аукцион признан несостоявшимся, в случае признания его таковым;</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8) иные сведения (при необходимости).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Times New Roman" w:hAnsi="Times New Roman" w:cs="Times New Roman"/>
          <w:sz w:val="28"/>
          <w:szCs w:val="28"/>
          <w:lang w:eastAsia="zh-CN"/>
        </w:rPr>
        <w:t>34. </w:t>
      </w:r>
      <w:r w:rsidRPr="00830B39">
        <w:rPr>
          <w:rFonts w:ascii="Times New Roman" w:eastAsia="Calibri" w:hAnsi="Times New Roman" w:cs="Times New Roman"/>
          <w:sz w:val="28"/>
          <w:szCs w:val="28"/>
        </w:rPr>
        <w:t>Заказчик в течение пяти дней со дня подписания протокола закрытого аукциона или протокола рассмотрения заявок на участие в закрытом аукционе направляет победителю закрытого аукциона в двух экземплярах проект договора, который составляется путем включения условий исполнения договора (</w:t>
      </w:r>
      <w:r w:rsidRPr="00830B39">
        <w:rPr>
          <w:rFonts w:ascii="Times New Roman" w:eastAsia="Times New Roman" w:hAnsi="Times New Roman" w:cs="Times New Roman"/>
          <w:sz w:val="28"/>
          <w:szCs w:val="28"/>
        </w:rPr>
        <w:t>в том числе включая информацию о стране происхождения товара</w:t>
      </w:r>
      <w:r w:rsidRPr="00830B39">
        <w:rPr>
          <w:rFonts w:ascii="Times New Roman" w:eastAsia="Calibri" w:hAnsi="Times New Roman" w:cs="Times New Roman"/>
          <w:sz w:val="28"/>
          <w:szCs w:val="28"/>
        </w:rPr>
        <w:t xml:space="preserve">), предложенных победителем закрытого аукциона в составе заявки, а также предложенной в ходе проведения аукциона цены договора или </w:t>
      </w:r>
      <w:r w:rsidR="00C837CD"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lang w:eastAsia="zh-CN"/>
        </w:rPr>
        <w:t xml:space="preserve"> или иной согласованной с единстве</w:t>
      </w:r>
      <w:r w:rsidR="00427A83" w:rsidRPr="00830B39">
        <w:rPr>
          <w:rFonts w:ascii="Times New Roman" w:eastAsia="Times New Roman" w:hAnsi="Times New Roman" w:cs="Times New Roman"/>
          <w:sz w:val="28"/>
          <w:szCs w:val="28"/>
          <w:lang w:eastAsia="zh-CN"/>
        </w:rPr>
        <w:t xml:space="preserve">нным участником аукциона цены, </w:t>
      </w:r>
      <w:r w:rsidRPr="00830B39">
        <w:rPr>
          <w:rFonts w:ascii="Times New Roman" w:eastAsia="Times New Roman" w:hAnsi="Times New Roman" w:cs="Times New Roman"/>
          <w:sz w:val="28"/>
          <w:szCs w:val="28"/>
          <w:lang w:eastAsia="zh-CN"/>
        </w:rPr>
        <w:t>не превышающей начальную (максимальную) цену договора</w:t>
      </w:r>
      <w:r w:rsidRPr="00830B39">
        <w:rPr>
          <w:rFonts w:ascii="Times New Roman" w:eastAsia="Calibri" w:hAnsi="Times New Roman" w:cs="Times New Roman"/>
          <w:sz w:val="28"/>
          <w:szCs w:val="28"/>
        </w:rPr>
        <w:t xml:space="preserve">, в проект договора, прилагаемый к документации об аукционе.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35. В случае если при проведении закрытого аукциона цена договора снижена до нуля и аукцион проводился на право заключить договор</w:t>
      </w:r>
      <w:r w:rsidRPr="00830B39">
        <w:rPr>
          <w:rFonts w:ascii="Times New Roman" w:eastAsia="Times New Roman" w:hAnsi="Times New Roman" w:cs="Times New Roman"/>
          <w:sz w:val="28"/>
          <w:szCs w:val="28"/>
          <w:lang w:eastAsia="ru-RU"/>
        </w:rPr>
        <w:t xml:space="preserve">, </w:t>
      </w:r>
      <w:r w:rsidRPr="00830B39">
        <w:rPr>
          <w:rFonts w:ascii="Times New Roman" w:eastAsia="Calibri" w:hAnsi="Times New Roman" w:cs="Times New Roman"/>
          <w:sz w:val="28"/>
          <w:szCs w:val="28"/>
        </w:rPr>
        <w:t>договор заключается по цене, равной нулю.</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36.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w:t>
      </w:r>
      <w:r w:rsidR="005C3D71" w:rsidRPr="00830B39">
        <w:rPr>
          <w:rFonts w:ascii="Times New Roman" w:eastAsia="Calibri" w:hAnsi="Times New Roman" w:cs="Times New Roman"/>
          <w:sz w:val="28"/>
          <w:szCs w:val="28"/>
        </w:rPr>
        <w:t xml:space="preserve"> (пятнадцать)</w:t>
      </w:r>
      <w:r w:rsidRPr="00830B39">
        <w:rPr>
          <w:rFonts w:ascii="Times New Roman" w:eastAsia="Calibri" w:hAnsi="Times New Roman" w:cs="Times New Roman"/>
          <w:sz w:val="28"/>
          <w:szCs w:val="28"/>
        </w:rPr>
        <w:t xml:space="preserve">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заключать договор увеличивается на 15</w:t>
      </w:r>
      <w:r w:rsidR="005C3D71" w:rsidRPr="00830B39">
        <w:rPr>
          <w:rFonts w:ascii="Times New Roman" w:eastAsia="Calibri" w:hAnsi="Times New Roman" w:cs="Times New Roman"/>
          <w:sz w:val="28"/>
          <w:szCs w:val="28"/>
        </w:rPr>
        <w:t xml:space="preserve"> (пятнадцать)</w:t>
      </w:r>
      <w:r w:rsidRPr="00830B39">
        <w:rPr>
          <w:rFonts w:ascii="Times New Roman" w:eastAsia="Calibri" w:hAnsi="Times New Roman" w:cs="Times New Roman"/>
          <w:sz w:val="28"/>
          <w:szCs w:val="28"/>
        </w:rPr>
        <w:t xml:space="preserve"> процентов от предложенной победителем закрытого аукциона платы.</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Снижение цены договора не производится в случаях, если:</w:t>
      </w:r>
    </w:p>
    <w:p w:rsidR="007454F7" w:rsidRPr="00830B39" w:rsidRDefault="007454F7" w:rsidP="007454F7">
      <w:pPr>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а) закрытый аукцион признан несостоявшимся и договор заключается с единственным участником закрытого аукциона;</w:t>
      </w:r>
    </w:p>
    <w:p w:rsidR="007454F7" w:rsidRPr="00830B39" w:rsidRDefault="007454F7" w:rsidP="007454F7">
      <w:pPr>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7454F7" w:rsidRPr="00830B39" w:rsidRDefault="007454F7" w:rsidP="007454F7">
      <w:pPr>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7454F7" w:rsidRPr="00830B39" w:rsidRDefault="007454F7" w:rsidP="007454F7">
      <w:pPr>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г) в заявке на участие в закрытом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w:t>
      </w:r>
      <w:r w:rsidR="005C3D71" w:rsidRPr="00830B39">
        <w:rPr>
          <w:rFonts w:ascii="Times New Roman" w:eastAsia="Calibri" w:hAnsi="Times New Roman" w:cs="Times New Roman"/>
          <w:sz w:val="28"/>
          <w:szCs w:val="28"/>
        </w:rPr>
        <w:t xml:space="preserve">(пятидесяти) </w:t>
      </w:r>
      <w:r w:rsidRPr="00830B39">
        <w:rPr>
          <w:rFonts w:ascii="Times New Roman" w:eastAsia="Calibri" w:hAnsi="Times New Roman" w:cs="Times New Roman"/>
          <w:sz w:val="28"/>
          <w:szCs w:val="28"/>
        </w:rPr>
        <w:t xml:space="preserve">процентов </w:t>
      </w:r>
      <w:r w:rsidR="005C3D71" w:rsidRPr="00830B39">
        <w:rPr>
          <w:rFonts w:ascii="Times New Roman" w:eastAsia="Calibri" w:hAnsi="Times New Roman" w:cs="Times New Roman"/>
          <w:sz w:val="28"/>
          <w:szCs w:val="28"/>
        </w:rPr>
        <w:t xml:space="preserve">от </w:t>
      </w:r>
      <w:r w:rsidRPr="00830B39">
        <w:rPr>
          <w:rFonts w:ascii="Times New Roman" w:eastAsia="Calibri" w:hAnsi="Times New Roman" w:cs="Times New Roman"/>
          <w:sz w:val="28"/>
          <w:szCs w:val="28"/>
        </w:rPr>
        <w:t>стоимости всех предложенных участником закупки товаров, работ, услуг.</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37.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об аукционе (если требование о предоставлении обеспечения исполнения договора было предусмотрено Заказчиком в документации об аукционе). В случае если при проведении закрытого аукциона цена договора снижена до нуля и аукцион проводился на право заключить договор</w:t>
      </w:r>
      <w:r w:rsidRPr="00830B39">
        <w:rPr>
          <w:rFonts w:ascii="Times New Roman" w:eastAsia="Times New Roman" w:hAnsi="Times New Roman" w:cs="Times New Roman"/>
          <w:sz w:val="28"/>
          <w:szCs w:val="28"/>
          <w:lang w:eastAsia="ru-RU"/>
        </w:rPr>
        <w:t xml:space="preserve">, </w:t>
      </w:r>
      <w:r w:rsidRPr="00830B39">
        <w:rPr>
          <w:rFonts w:ascii="Times New Roman" w:eastAsia="Calibri" w:hAnsi="Times New Roman" w:cs="Times New Roman"/>
          <w:sz w:val="28"/>
          <w:szCs w:val="28"/>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закрытом аукционе, денежные средства за право заключить договор в размере, предложенном победителем закрытого аукциона в ходе проведения закрытого аукциона.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38. В случае если победитель закрытого аукциона не предоставил Заказчику в указанный в пункте 37 настоящего раздела Положения о закупке срок подписанный договор, либо не предоставил надлежащее обеспечение исполнения договора, либо (в случае если при проведении аукциона цена договора снижена до нуля и аукцион проводился на право заключить договор) в указанный срок денежные средства за право заключить договор не поступили на счет Заказчика, такой победитель признается уклонившимся от заключения договора. В случае уклонения победителя от заключения договор</w:t>
      </w:r>
      <w:r w:rsidR="00427A83" w:rsidRPr="00830B39">
        <w:rPr>
          <w:rFonts w:ascii="Times New Roman" w:eastAsia="Calibri" w:hAnsi="Times New Roman" w:cs="Times New Roman"/>
          <w:sz w:val="28"/>
          <w:szCs w:val="28"/>
        </w:rPr>
        <w:t xml:space="preserve">а денежные средства, внесенные </w:t>
      </w:r>
      <w:r w:rsidRPr="00830B39">
        <w:rPr>
          <w:rFonts w:ascii="Times New Roman" w:eastAsia="Calibri" w:hAnsi="Times New Roman" w:cs="Times New Roman"/>
          <w:sz w:val="28"/>
          <w:szCs w:val="28"/>
        </w:rPr>
        <w:t>в качестве обеспечения заявки, такому победителю не возвращается (если требование о предоставлении обеспечения заявки на участие в закрытом аукционе было предусмотрено Заказчиком в документации о закрытом аукционе).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Calibri" w:hAnsi="Times New Roman" w:cs="Times New Roman"/>
          <w:sz w:val="28"/>
          <w:szCs w:val="28"/>
        </w:rPr>
        <w:t>39. В случае если победитель закрытого аукциона признан уклонившимся от заключения договора, Заказчик вправе заключить договор с участником закупки,</w:t>
      </w:r>
      <w:r w:rsidRPr="00830B39">
        <w:rPr>
          <w:rFonts w:ascii="Times New Roman" w:eastAsia="Times New Roman" w:hAnsi="Times New Roman" w:cs="Times New Roman"/>
          <w:sz w:val="28"/>
          <w:szCs w:val="28"/>
          <w:lang w:eastAsia="zh-CN"/>
        </w:rPr>
        <w:t xml:space="preserve"> который сделал предпоследнее предложение о цене договора</w:t>
      </w:r>
      <w:r w:rsidRPr="00830B39">
        <w:rPr>
          <w:rFonts w:ascii="Times New Roman" w:eastAsia="Calibri" w:hAnsi="Times New Roman" w:cs="Times New Roman"/>
          <w:sz w:val="28"/>
          <w:szCs w:val="28"/>
        </w:rPr>
        <w:t xml:space="preserve">. </w:t>
      </w:r>
      <w:r w:rsidRPr="00830B39">
        <w:rPr>
          <w:rFonts w:ascii="Times New Roman" w:eastAsia="Times New Roman" w:hAnsi="Times New Roman" w:cs="Times New Roman"/>
          <w:sz w:val="28"/>
          <w:szCs w:val="28"/>
          <w:lang w:eastAsia="zh-CN"/>
        </w:rPr>
        <w:t>При этом такой участник закупки признается победителем закрытого аукциона и не вправе отказаться от заключения договора.</w:t>
      </w:r>
    </w:p>
    <w:p w:rsidR="007454F7" w:rsidRPr="00830B39"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7454F7" w:rsidRPr="00830B39"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149" w:name="_Toc99555845"/>
      <w:bookmarkStart w:id="150" w:name="_Toc153194529"/>
      <w:r w:rsidRPr="00830B39">
        <w:rPr>
          <w:rFonts w:ascii="Times New Roman" w:eastAsia="Times New Roman" w:hAnsi="Times New Roman" w:cs="Times New Roman"/>
          <w:sz w:val="28"/>
          <w:szCs w:val="28"/>
          <w:lang w:eastAsia="ru-RU"/>
        </w:rPr>
        <w:t>Раздел 6. Условия применения и порядок проведения открытого запроса котировок в электронной форме</w:t>
      </w:r>
      <w:bookmarkEnd w:id="149"/>
      <w:bookmarkEnd w:id="150"/>
    </w:p>
    <w:p w:rsidR="007454F7" w:rsidRPr="00830B39"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Calibri" w:hAnsi="Times New Roman" w:cs="Times New Roman"/>
          <w:sz w:val="28"/>
          <w:szCs w:val="28"/>
        </w:rPr>
        <w:t>1. </w:t>
      </w:r>
      <w:r w:rsidRPr="00830B39">
        <w:rPr>
          <w:rFonts w:ascii="Times New Roman" w:eastAsia="Times New Roman" w:hAnsi="Times New Roman" w:cs="Times New Roman"/>
          <w:sz w:val="28"/>
          <w:szCs w:val="28"/>
          <w:lang w:eastAsia="ru-RU"/>
        </w:rPr>
        <w:t>Выбор поставщика (подрядчика, исполнителя) путем проведения открытого запроса котировок в электронной форме (далее – запрос котировок в электронной форме)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Times New Roman" w:hAnsi="Times New Roman" w:cs="Times New Roman"/>
          <w:sz w:val="28"/>
          <w:szCs w:val="28"/>
          <w:lang w:eastAsia="ru-RU"/>
        </w:rPr>
        <w:t xml:space="preserve">2. </w:t>
      </w:r>
      <w:r w:rsidRPr="00830B39">
        <w:rPr>
          <w:rFonts w:ascii="Times New Roman" w:eastAsia="Calibri" w:hAnsi="Times New Roman" w:cs="Times New Roman"/>
          <w:sz w:val="28"/>
          <w:szCs w:val="28"/>
        </w:rPr>
        <w:t xml:space="preserve">Запрос котировок в электронной форме </w:t>
      </w:r>
      <w:r w:rsidR="001C635C" w:rsidRPr="00830B39">
        <w:rPr>
          <w:rFonts w:ascii="Times New Roman" w:eastAsia="Calibri" w:hAnsi="Times New Roman" w:cs="Times New Roman"/>
          <w:sz w:val="28"/>
          <w:szCs w:val="28"/>
        </w:rPr>
        <w:t>–</w:t>
      </w:r>
      <w:r w:rsidRPr="00830B39">
        <w:rPr>
          <w:rFonts w:ascii="Times New Roman" w:eastAsia="Calibri" w:hAnsi="Times New Roman" w:cs="Times New Roman"/>
          <w:sz w:val="28"/>
          <w:szCs w:val="28"/>
        </w:rPr>
        <w:t xml:space="preserve"> это форма торгов, при которой:</w:t>
      </w:r>
    </w:p>
    <w:p w:rsidR="007454F7" w:rsidRPr="00830B39" w:rsidRDefault="007454F7" w:rsidP="007454F7">
      <w:pPr>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информация о закупке сообщается Заказчиком путем размещения в Единой информационной системе извещения о проведении запроса котировок в электронной форме, доступного неограниченному кругу лиц;</w:t>
      </w:r>
    </w:p>
    <w:p w:rsidR="007454F7" w:rsidRPr="00830B39" w:rsidRDefault="007454F7" w:rsidP="007454F7">
      <w:pPr>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7454F7" w:rsidRPr="00830B39" w:rsidRDefault="007454F7" w:rsidP="007454F7">
      <w:pPr>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3. Запрос котировок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830B39"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Calibri" w:hAnsi="Times New Roman" w:cs="Times New Roman"/>
          <w:sz w:val="28"/>
          <w:szCs w:val="28"/>
        </w:rPr>
        <w:t>4. </w:t>
      </w:r>
      <w:r w:rsidRPr="00830B39">
        <w:rPr>
          <w:rFonts w:ascii="Times New Roman" w:eastAsia="Times New Roman" w:hAnsi="Times New Roman" w:cs="Times New Roman"/>
          <w:sz w:val="28"/>
          <w:szCs w:val="28"/>
          <w:lang w:eastAsia="ru-RU"/>
        </w:rPr>
        <w:t>При осуществлении запроса котировок в электронной форме проведение переговоров Заказчика с оператором электронной площадки и оператора электронной площадки с уча</w:t>
      </w:r>
      <w:r w:rsidR="00427A83" w:rsidRPr="00830B39">
        <w:rPr>
          <w:rFonts w:ascii="Times New Roman" w:eastAsia="Times New Roman" w:hAnsi="Times New Roman" w:cs="Times New Roman"/>
          <w:sz w:val="28"/>
          <w:szCs w:val="28"/>
          <w:lang w:eastAsia="ru-RU"/>
        </w:rPr>
        <w:t xml:space="preserve">стником закупки не допускается </w:t>
      </w:r>
      <w:r w:rsidRPr="00830B39">
        <w:rPr>
          <w:rFonts w:ascii="Times New Roman" w:eastAsia="Times New Roman" w:hAnsi="Times New Roman" w:cs="Times New Roman"/>
          <w:sz w:val="28"/>
          <w:szCs w:val="28"/>
          <w:lang w:eastAsia="ru-RU"/>
        </w:rPr>
        <w:t>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5. Направление участниками закупки запросов о даче разъяснений положений извещения о проведении запроса котировок в электронной форме, размещение в Единой информационной системе таких разъяснений, подача участниками закупки заявок, п</w:t>
      </w:r>
      <w:r w:rsidR="00427A83" w:rsidRPr="00830B39">
        <w:rPr>
          <w:rFonts w:ascii="Times New Roman" w:hAnsi="Times New Roman" w:cs="Times New Roman"/>
          <w:sz w:val="28"/>
          <w:szCs w:val="28"/>
        </w:rPr>
        <w:t xml:space="preserve">редоставление комиссии доступа </w:t>
      </w:r>
      <w:r w:rsidRPr="00830B39">
        <w:rPr>
          <w:rFonts w:ascii="Times New Roman" w:hAnsi="Times New Roman" w:cs="Times New Roman"/>
          <w:sz w:val="28"/>
          <w:szCs w:val="28"/>
        </w:rPr>
        <w:t>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830B39"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Calibri" w:hAnsi="Times New Roman" w:cs="Times New Roman"/>
          <w:sz w:val="28"/>
          <w:szCs w:val="28"/>
        </w:rPr>
        <w:t>6. </w:t>
      </w:r>
      <w:r w:rsidRPr="00830B39">
        <w:rPr>
          <w:rFonts w:ascii="Times New Roman" w:eastAsia="Times New Roman" w:hAnsi="Times New Roman" w:cs="Times New Roman"/>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котировок в электронной форме, осуществляется на электронной площадке в форме электронных документов.</w:t>
      </w:r>
    </w:p>
    <w:p w:rsidR="007454F7" w:rsidRPr="00830B39"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7.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ru-RU"/>
        </w:rPr>
        <w:t>8. Информация о проведении запроса котировок в электронной форме, включая</w:t>
      </w:r>
      <w:r w:rsidRPr="00830B39">
        <w:rPr>
          <w:rFonts w:ascii="Times New Roman" w:eastAsia="Calibri" w:hAnsi="Times New Roman" w:cs="Times New Roman"/>
          <w:sz w:val="28"/>
          <w:szCs w:val="28"/>
        </w:rPr>
        <w:t xml:space="preserve">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 </w:t>
      </w:r>
      <w:r w:rsidRPr="00830B39">
        <w:rPr>
          <w:rFonts w:ascii="Times New Roman" w:hAnsi="Times New Roman" w:cs="Times New Roman"/>
          <w:sz w:val="28"/>
          <w:szCs w:val="28"/>
        </w:rPr>
        <w:t>Документация о закупке при проведении запроса котировок в электронной форме не разрабатывается.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9. Любой участник закупки вправе направить Заказчику запрос о даче разъяснений положений извещения о проведении запроса котировок в электронной форме. В течение трех рабочих дней со дня поступления указанного запроса Заказчик размещает ответ на запрос в Единой информационной системе и направляет оператору электронной площадки разъяснения положений извещения о проведении запроса котировок в электронной форме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котировок в электронной форме.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В течение одного часа с момента размещения в Единой информационной системе разъяснений положений извещения о проведении запроса котировок в электронной форме оператор электронной площадки размещает такие разъяснения на электронной площадке, направляет уведомление о разъяснениях всем участникам запроса котировок в электронной форме, подавшим заявки на участие в нем, по адресам электронной почты</w:t>
      </w:r>
      <w:r w:rsidR="001832AB" w:rsidRPr="00830B39">
        <w:rPr>
          <w:rFonts w:ascii="Times New Roman" w:hAnsi="Times New Roman" w:cs="Times New Roman"/>
          <w:sz w:val="28"/>
          <w:szCs w:val="28"/>
        </w:rPr>
        <w:t>,</w:t>
      </w:r>
      <w:r w:rsidRPr="00830B39">
        <w:rPr>
          <w:rFonts w:ascii="Times New Roman" w:hAnsi="Times New Roman" w:cs="Times New Roman"/>
          <w:sz w:val="28"/>
          <w:szCs w:val="28"/>
        </w:rPr>
        <w:t xml:space="preserve"> указанным участниками при аккредитации на электронной площадке, а также уведомление об указанных разъяснениях лицу, направившему запрос о даче разъяснений, по адресу электронной почты, указанному этим лицом при аккредитации на электронной площадке или при направлении запроса (при наличии).</w:t>
      </w:r>
    </w:p>
    <w:p w:rsidR="007454F7" w:rsidRPr="00830B39"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Разъяснения положений </w:t>
      </w:r>
      <w:r w:rsidRPr="00830B39">
        <w:rPr>
          <w:rFonts w:ascii="Times New Roman" w:hAnsi="Times New Roman" w:cs="Times New Roman"/>
          <w:sz w:val="28"/>
          <w:szCs w:val="28"/>
        </w:rPr>
        <w:t xml:space="preserve">извещения о проведении запроса котировок в электронной форме </w:t>
      </w:r>
      <w:r w:rsidRPr="00830B39">
        <w:rPr>
          <w:rFonts w:ascii="Times New Roman" w:eastAsia="Times New Roman" w:hAnsi="Times New Roman" w:cs="Times New Roman"/>
          <w:sz w:val="28"/>
          <w:szCs w:val="28"/>
          <w:lang w:eastAsia="ru-RU"/>
        </w:rPr>
        <w:t>могут быть даны Заказчиком по собственной инициативе в любое время до даты окончания срока подачи заявок на участие в запросе котировок.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запросе котировок в электронной форме, такие разъяснения размещаются Заказчиком в Единой информационной системе.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ru-RU"/>
        </w:rPr>
        <w:t xml:space="preserve">Разъяснения положений </w:t>
      </w:r>
      <w:r w:rsidRPr="00830B39">
        <w:rPr>
          <w:rFonts w:ascii="Times New Roman" w:hAnsi="Times New Roman" w:cs="Times New Roman"/>
          <w:sz w:val="28"/>
          <w:szCs w:val="28"/>
        </w:rPr>
        <w:t>извещения о проведении запроса котировок в электронной форме</w:t>
      </w:r>
      <w:r w:rsidRPr="00830B3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10. Заказчик вправе принять решение о внесении изменений в извещение о проведении запроса котировок в электронной форме до наступления даты и времени окончания срока подачи заявок на участие в запросе котировок. В течение трех дней 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котировок в электронной форме такой срок составлял не менее чем три рабочих дня.</w:t>
      </w:r>
    </w:p>
    <w:p w:rsidR="007454F7" w:rsidRPr="00830B39"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В течение одного часа с момента размещения в Единой информационной системе изменений извещения о проведении запроса котировок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котировок в электронной форме, подавшим заявки на участие в нем, по адресам электронной почты</w:t>
      </w:r>
      <w:r w:rsidR="001832AB" w:rsidRPr="00830B39">
        <w:rPr>
          <w:rFonts w:ascii="Times New Roman" w:hAnsi="Times New Roman" w:cs="Times New Roman"/>
          <w:sz w:val="28"/>
          <w:szCs w:val="28"/>
        </w:rPr>
        <w:t>,</w:t>
      </w:r>
      <w:r w:rsidRPr="00830B39">
        <w:rPr>
          <w:rFonts w:ascii="Times New Roman" w:hAnsi="Times New Roman" w:cs="Times New Roman"/>
          <w:sz w:val="28"/>
          <w:szCs w:val="28"/>
        </w:rPr>
        <w:t xml:space="preserve"> указанным участниками при аккредитации на электронной площадке.</w:t>
      </w:r>
    </w:p>
    <w:p w:rsidR="007454F7" w:rsidRPr="00830B39"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11. Заказчик вправе отменить запрос котировок в электронной форме до наступления даты и времени окончания срока подачи заявок на участие в запросе котировок в электронной форме. Решение об отмене запроса котировок размещается в Единой информационной системе в день при</w:t>
      </w:r>
      <w:r w:rsidR="001832AB" w:rsidRPr="00830B39">
        <w:rPr>
          <w:rFonts w:ascii="Times New Roman" w:hAnsi="Times New Roman" w:cs="Times New Roman"/>
          <w:sz w:val="28"/>
          <w:szCs w:val="28"/>
        </w:rPr>
        <w:t>нятия такого решения и в течение</w:t>
      </w:r>
      <w:r w:rsidRPr="00830B39">
        <w:rPr>
          <w:rFonts w:ascii="Times New Roman" w:hAnsi="Times New Roman" w:cs="Times New Roman"/>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и времени окончания срока подачи заявок на участие в запросе котировок в электронной форме и до заключения договора Заказчик вправе отменить запрос котировок в электронной форме только в случае возникновения обстоятельств в соответствии с гражданским законодательством. В случае отмены запроса котировок в электронной форме оператор электронной площадки не предоставляет Заказчику заявки на участие в таком запросе котировок, поданные участниками закупки.</w:t>
      </w:r>
    </w:p>
    <w:p w:rsidR="007454F7" w:rsidRPr="00830B39"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12. В извещении о проведении запроса котировок в электронной форме должны быть указаны следующие сведения:</w:t>
      </w:r>
    </w:p>
    <w:p w:rsidR="007454F7" w:rsidRPr="00830B39"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1) способ осуществления закупки (запрос котировок в электронной форме);</w:t>
      </w:r>
    </w:p>
    <w:p w:rsidR="007454F7" w:rsidRPr="00830B39" w:rsidRDefault="007454F7" w:rsidP="007454F7">
      <w:pPr>
        <w:pStyle w:val="af0"/>
        <w:tabs>
          <w:tab w:val="left" w:pos="0"/>
          <w:tab w:val="left" w:pos="709"/>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7454F7" w:rsidRPr="00830B39"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3) адрес электронной площадки в сети «Интернет»;</w:t>
      </w:r>
    </w:p>
    <w:p w:rsidR="007454F7" w:rsidRPr="00830B39"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4) предмет договора с указанием количества поставляемого товара, объема выполняемой работы, оказываемой услуги, а также описание предмета закупки в соответствии с частью 6.1 статьи 3 Федерального закона № 223-ФЗ;</w:t>
      </w:r>
    </w:p>
    <w:p w:rsidR="007454F7" w:rsidRPr="00830B39"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5) место поставки товара, выполнения работы, оказания услуги;</w:t>
      </w:r>
    </w:p>
    <w:p w:rsidR="007454F7" w:rsidRPr="00830B39"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6) </w:t>
      </w:r>
      <w:r w:rsidRPr="00830B39">
        <w:rPr>
          <w:rFonts w:ascii="Times New Roman" w:eastAsia="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включающие информацию о расходах на перевозку, страхование, уплату таможенных пошлин, налогов и других обязательных платежей;</w:t>
      </w:r>
    </w:p>
    <w:p w:rsidR="007454F7" w:rsidRPr="00830B39"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7) требования к участникам закупки;</w:t>
      </w:r>
    </w:p>
    <w:p w:rsidR="007454F7" w:rsidRPr="00830B39"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8)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830B39"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9) порядок, дата начала, дата и время окончания срока подачи заявок на участие в запросе котировок в электронной форме, при этом срок подачи зая</w:t>
      </w:r>
      <w:r w:rsidR="001832AB" w:rsidRPr="00830B39">
        <w:rPr>
          <w:rFonts w:ascii="Times New Roman" w:hAnsi="Times New Roman" w:cs="Times New Roman"/>
          <w:sz w:val="28"/>
          <w:szCs w:val="28"/>
        </w:rPr>
        <w:t>вок должен составлять не менее пяти</w:t>
      </w:r>
      <w:r w:rsidRPr="00830B39">
        <w:rPr>
          <w:rFonts w:ascii="Times New Roman" w:hAnsi="Times New Roman" w:cs="Times New Roman"/>
          <w:sz w:val="28"/>
          <w:szCs w:val="28"/>
        </w:rPr>
        <w:t xml:space="preserve"> рабочих дней;</w:t>
      </w:r>
    </w:p>
    <w:p w:rsidR="007454F7" w:rsidRPr="00830B39"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10) сроки и порядок подведения итогов запроса котировок в электронной форме;</w:t>
      </w:r>
    </w:p>
    <w:p w:rsidR="007454F7" w:rsidRPr="00830B39" w:rsidRDefault="00B05A5A"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lang w:eastAsia="zh-CN"/>
        </w:rPr>
        <w:t>11) </w:t>
      </w:r>
      <w:r w:rsidRPr="00830B39">
        <w:rPr>
          <w:rFonts w:ascii="Times New Roman" w:hAnsi="Times New Roman" w:cs="Times New Roman"/>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830B39" w:rsidRDefault="007454F7" w:rsidP="007454F7">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12)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закупки от заключения договора или отказа участника закупки заключить договор (при наличии требования о предоставлении обеспечения заявки);</w:t>
      </w:r>
    </w:p>
    <w:p w:rsidR="007454F7" w:rsidRPr="00830B39" w:rsidRDefault="007454F7" w:rsidP="00B05A5A">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13) форма заявки на участие в запросе котировок в электронной форме;</w:t>
      </w:r>
    </w:p>
    <w:p w:rsidR="007454F7" w:rsidRPr="00830B39" w:rsidRDefault="00B05A5A" w:rsidP="00B05A5A">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830B39" w:rsidRDefault="007454F7" w:rsidP="00B05A5A">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zh-CN"/>
        </w:rPr>
        <w:t xml:space="preserve">15) реквизиты счета Заказчика, на который перечисляются денежные средства, </w:t>
      </w:r>
      <w:r w:rsidR="001832AB" w:rsidRPr="00830B39">
        <w:rPr>
          <w:rFonts w:ascii="Times New Roman" w:eastAsia="Times New Roman" w:hAnsi="Times New Roman" w:cs="Times New Roman"/>
          <w:sz w:val="28"/>
          <w:szCs w:val="28"/>
          <w:lang w:eastAsia="zh-CN"/>
        </w:rPr>
        <w:t>внесенные в качестве обеспечения</w:t>
      </w:r>
      <w:r w:rsidRPr="00830B39">
        <w:rPr>
          <w:rFonts w:ascii="Times New Roman" w:eastAsia="Times New Roman" w:hAnsi="Times New Roman" w:cs="Times New Roman"/>
          <w:sz w:val="28"/>
          <w:szCs w:val="28"/>
          <w:lang w:eastAsia="zh-CN"/>
        </w:rPr>
        <w:t xml:space="preserve"> исполнения договора;</w:t>
      </w:r>
    </w:p>
    <w:p w:rsidR="007454F7" w:rsidRPr="00830B39" w:rsidRDefault="007454F7" w:rsidP="00B05A5A">
      <w:pPr>
        <w:pStyle w:val="af0"/>
        <w:tabs>
          <w:tab w:val="left" w:pos="0"/>
          <w:tab w:val="left" w:pos="851"/>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zh-CN"/>
        </w:rPr>
        <w:t>16) </w:t>
      </w:r>
      <w:r w:rsidR="00BD3510" w:rsidRPr="00830B39">
        <w:rPr>
          <w:rFonts w:ascii="Times New Roman" w:eastAsia="Times New Roman" w:hAnsi="Times New Roman" w:cs="Times New Roman"/>
          <w:sz w:val="28"/>
          <w:szCs w:val="28"/>
          <w:lang w:eastAsia="ru-RU"/>
        </w:rPr>
        <w:t xml:space="preserve">сведения, указанные в разделе 5 Главы </w:t>
      </w:r>
      <w:r w:rsidR="00BD3510" w:rsidRPr="00830B39">
        <w:rPr>
          <w:rFonts w:ascii="Times New Roman" w:eastAsia="Times New Roman" w:hAnsi="Times New Roman" w:cs="Times New Roman"/>
          <w:sz w:val="28"/>
          <w:szCs w:val="28"/>
          <w:lang w:val="en-US" w:eastAsia="ru-RU"/>
        </w:rPr>
        <w:t>II</w:t>
      </w:r>
      <w:r w:rsidR="00BD3510" w:rsidRPr="00830B39">
        <w:rPr>
          <w:rFonts w:ascii="Times New Roman" w:eastAsia="Times New Roman" w:hAnsi="Times New Roman" w:cs="Times New Roman"/>
          <w:sz w:val="28"/>
          <w:szCs w:val="28"/>
          <w:lang w:eastAsia="ru-RU"/>
        </w:rPr>
        <w:t xml:space="preserve"> Положения о закупке, </w:t>
      </w:r>
      <w:r w:rsidR="00E93BBA" w:rsidRPr="00830B39">
        <w:rPr>
          <w:rFonts w:ascii="Times New Roman" w:hAnsi="Times New Roman" w:cs="Times New Roman"/>
          <w:sz w:val="28"/>
          <w:szCs w:val="28"/>
          <w:lang w:eastAsia="zh-CN"/>
        </w:rPr>
        <w:t xml:space="preserve">об условиях </w:t>
      </w:r>
      <w:r w:rsidR="00E93BBA" w:rsidRPr="00830B39">
        <w:rPr>
          <w:rFonts w:ascii="Times New Roman" w:hAnsi="Times New Roman" w:cs="Times New Roman"/>
          <w:sz w:val="28"/>
          <w:szCs w:val="28"/>
          <w:lang w:eastAsia="ru-RU"/>
        </w:rPr>
        <w:t>предоставления приоритета</w:t>
      </w:r>
      <w:r w:rsidR="00BD3510" w:rsidRPr="00830B39">
        <w:rPr>
          <w:rFonts w:ascii="Times New Roman" w:eastAsia="Times New Roman" w:hAnsi="Times New Roman" w:cs="Times New Roman"/>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BD3510" w:rsidRPr="00830B39">
        <w:rPr>
          <w:rFonts w:ascii="Times New Roman" w:eastAsia="Times New Roman" w:hAnsi="Times New Roman" w:cs="Times New Roman"/>
          <w:sz w:val="28"/>
          <w:szCs w:val="28"/>
          <w:lang w:eastAsia="zh-CN"/>
        </w:rPr>
        <w:t>.</w:t>
      </w:r>
    </w:p>
    <w:p w:rsidR="007454F7" w:rsidRPr="00830B39"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13. Заявка на участие в запросе котировок в электронной форме должна состоять из ценового предложения и одной части.</w:t>
      </w:r>
    </w:p>
    <w:p w:rsidR="007454F7" w:rsidRPr="00830B39"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 xml:space="preserve">14. Заявка на участие в запросе котировок в электронной форме должна содержать описание поставляемого товара </w:t>
      </w:r>
      <w:r w:rsidRPr="00830B39">
        <w:rPr>
          <w:rFonts w:ascii="Times New Roman" w:eastAsia="Calibri" w:hAnsi="Times New Roman" w:cs="Times New Roman"/>
          <w:sz w:val="28"/>
          <w:szCs w:val="28"/>
        </w:rPr>
        <w:t>(</w:t>
      </w:r>
      <w:r w:rsidRPr="00830B39">
        <w:rPr>
          <w:rFonts w:ascii="Times New Roman" w:eastAsia="Times New Roman" w:hAnsi="Times New Roman" w:cs="Times New Roman"/>
          <w:sz w:val="28"/>
          <w:szCs w:val="28"/>
        </w:rPr>
        <w:t>в том числе включая информацию о стране происхождения товара</w:t>
      </w:r>
      <w:r w:rsidRPr="00830B39">
        <w:rPr>
          <w:rFonts w:ascii="Times New Roman" w:eastAsia="Calibri" w:hAnsi="Times New Roman" w:cs="Times New Roman"/>
          <w:sz w:val="28"/>
          <w:szCs w:val="28"/>
        </w:rPr>
        <w:t>)</w:t>
      </w:r>
      <w:r w:rsidRPr="00830B39">
        <w:rPr>
          <w:rFonts w:ascii="Times New Roman" w:hAnsi="Times New Roman" w:cs="Times New Roman"/>
          <w:sz w:val="28"/>
          <w:szCs w:val="28"/>
        </w:rPr>
        <w:t>,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(если такие треб</w:t>
      </w:r>
      <w:r w:rsidR="00427A83" w:rsidRPr="00830B39">
        <w:rPr>
          <w:rFonts w:ascii="Times New Roman" w:hAnsi="Times New Roman" w:cs="Times New Roman"/>
          <w:sz w:val="28"/>
          <w:szCs w:val="28"/>
        </w:rPr>
        <w:t xml:space="preserve">ования установлены в извещении </w:t>
      </w:r>
      <w:r w:rsidRPr="00830B39">
        <w:rPr>
          <w:rFonts w:ascii="Times New Roman" w:hAnsi="Times New Roman" w:cs="Times New Roman"/>
          <w:sz w:val="28"/>
          <w:szCs w:val="28"/>
        </w:rPr>
        <w:t>о проведении запроса котировок в электронной форме) и об иных условиях исполнения договора</w:t>
      </w:r>
      <w:r w:rsidR="001832AB" w:rsidRPr="00830B39">
        <w:rPr>
          <w:rFonts w:ascii="Times New Roman" w:hAnsi="Times New Roman" w:cs="Times New Roman"/>
          <w:sz w:val="28"/>
          <w:szCs w:val="28"/>
        </w:rPr>
        <w:t xml:space="preserve"> </w:t>
      </w:r>
      <w:r w:rsidRPr="00830B39">
        <w:rPr>
          <w:rFonts w:ascii="Times New Roman" w:hAnsi="Times New Roman" w:cs="Times New Roman"/>
          <w:sz w:val="28"/>
          <w:szCs w:val="28"/>
        </w:rPr>
        <w:t>в соответ</w:t>
      </w:r>
      <w:r w:rsidR="00427A83" w:rsidRPr="00830B39">
        <w:rPr>
          <w:rFonts w:ascii="Times New Roman" w:hAnsi="Times New Roman" w:cs="Times New Roman"/>
          <w:sz w:val="28"/>
          <w:szCs w:val="28"/>
        </w:rPr>
        <w:t xml:space="preserve">ствии с требованиями извещения </w:t>
      </w:r>
      <w:r w:rsidRPr="00830B39">
        <w:rPr>
          <w:rFonts w:ascii="Times New Roman" w:hAnsi="Times New Roman" w:cs="Times New Roman"/>
          <w:sz w:val="28"/>
          <w:szCs w:val="28"/>
        </w:rPr>
        <w:t>о проведении запроса котировок</w:t>
      </w:r>
      <w:r w:rsidR="001832AB" w:rsidRPr="00830B39">
        <w:rPr>
          <w:rFonts w:ascii="Times New Roman" w:hAnsi="Times New Roman" w:cs="Times New Roman"/>
          <w:sz w:val="28"/>
          <w:szCs w:val="28"/>
        </w:rPr>
        <w:t xml:space="preserve"> </w:t>
      </w:r>
      <w:r w:rsidRPr="00830B39">
        <w:rPr>
          <w:rFonts w:ascii="Times New Roman" w:hAnsi="Times New Roman" w:cs="Times New Roman"/>
          <w:sz w:val="28"/>
          <w:szCs w:val="28"/>
        </w:rPr>
        <w:t>в</w:t>
      </w:r>
      <w:r w:rsidR="00427A83" w:rsidRPr="00830B39">
        <w:rPr>
          <w:rFonts w:ascii="Times New Roman" w:hAnsi="Times New Roman" w:cs="Times New Roman"/>
          <w:sz w:val="28"/>
          <w:szCs w:val="28"/>
        </w:rPr>
        <w:t xml:space="preserve"> электронной форме. Требования </w:t>
      </w:r>
      <w:r w:rsidRPr="00830B39">
        <w:rPr>
          <w:rFonts w:ascii="Times New Roman" w:hAnsi="Times New Roman" w:cs="Times New Roman"/>
          <w:sz w:val="28"/>
          <w:szCs w:val="28"/>
        </w:rPr>
        <w:t>к содержанию, форме, оформлению</w:t>
      </w:r>
      <w:r w:rsidR="001832AB" w:rsidRPr="00830B39">
        <w:rPr>
          <w:rFonts w:ascii="Times New Roman" w:hAnsi="Times New Roman" w:cs="Times New Roman"/>
          <w:sz w:val="28"/>
          <w:szCs w:val="28"/>
        </w:rPr>
        <w:t xml:space="preserve"> </w:t>
      </w:r>
      <w:r w:rsidRPr="00830B39">
        <w:rPr>
          <w:rFonts w:ascii="Times New Roman" w:hAnsi="Times New Roman" w:cs="Times New Roman"/>
          <w:sz w:val="28"/>
          <w:szCs w:val="28"/>
        </w:rPr>
        <w:t>и составу заявки на участие в запросе котировок в электронной форме,</w:t>
      </w:r>
      <w:r w:rsidR="001832AB" w:rsidRPr="00830B39">
        <w:rPr>
          <w:rFonts w:ascii="Times New Roman" w:hAnsi="Times New Roman" w:cs="Times New Roman"/>
          <w:sz w:val="28"/>
          <w:szCs w:val="28"/>
        </w:rPr>
        <w:t xml:space="preserve"> </w:t>
      </w:r>
      <w:r w:rsidRPr="00830B39">
        <w:rPr>
          <w:rFonts w:ascii="Times New Roman" w:eastAsia="Times New Roman" w:hAnsi="Times New Roman" w:cs="Times New Roman"/>
          <w:sz w:val="28"/>
          <w:szCs w:val="28"/>
          <w:lang w:eastAsia="zh-CN"/>
        </w:rPr>
        <w:t>в том числе исчерпывающий перечень документов, которые должны быть представлены в составе заявки,</w:t>
      </w:r>
      <w:r w:rsidRPr="00830B39">
        <w:rPr>
          <w:rFonts w:ascii="Times New Roman" w:hAnsi="Times New Roman" w:cs="Times New Roman"/>
          <w:sz w:val="28"/>
          <w:szCs w:val="28"/>
        </w:rPr>
        <w:t xml:space="preserve"> указываются в извещении о проведении запроса котировок в электронной форме с учетом требований настоящего раздела Положения о закупке. </w:t>
      </w:r>
    </w:p>
    <w:p w:rsidR="007454F7" w:rsidRPr="00830B39"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 xml:space="preserve">15. Участник закупки, получивший аккредитацию на электронной площадке, указанной в извещении о проведении запроса котировок в электронной форме, направляет оператору электронной площадки заявку на участие в запросе котировок в электронной </w:t>
      </w:r>
      <w:r w:rsidR="001832AB" w:rsidRPr="00830B39">
        <w:rPr>
          <w:rFonts w:ascii="Times New Roman" w:hAnsi="Times New Roman" w:cs="Times New Roman"/>
          <w:sz w:val="28"/>
          <w:szCs w:val="28"/>
        </w:rPr>
        <w:t xml:space="preserve">форме </w:t>
      </w:r>
      <w:r w:rsidRPr="00830B39">
        <w:rPr>
          <w:rFonts w:ascii="Times New Roman" w:hAnsi="Times New Roman" w:cs="Times New Roman"/>
          <w:sz w:val="28"/>
          <w:szCs w:val="28"/>
        </w:rPr>
        <w:t xml:space="preserve">в сроки, установленные для подачи заявок в извещении о проведении запроса котировок.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16. Участник закупки вправе подать только одну заявку на участие в запросе котировок в электронной форме в любое время с момента размещения извещения о проведении запроса котировок в электронной форме до предусмотренных извещением о проведении запроса котировок в электронной форме даты и времени окончания срока подачи заявок на участие в запросе котировок в электронной форме.</w:t>
      </w:r>
    </w:p>
    <w:p w:rsidR="007454F7" w:rsidRPr="00830B39"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17. Участник запроса котировок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7454F7" w:rsidRPr="00830B39"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18.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w:t>
      </w:r>
      <w:r w:rsidR="00427A83" w:rsidRPr="00830B39">
        <w:rPr>
          <w:rFonts w:ascii="Times New Roman" w:hAnsi="Times New Roman" w:cs="Times New Roman"/>
          <w:sz w:val="28"/>
          <w:szCs w:val="28"/>
        </w:rPr>
        <w:t xml:space="preserve">т Заказчику поступившие заявки </w:t>
      </w:r>
      <w:r w:rsidRPr="00830B39">
        <w:rPr>
          <w:rFonts w:ascii="Times New Roman" w:hAnsi="Times New Roman" w:cs="Times New Roman"/>
          <w:sz w:val="28"/>
          <w:szCs w:val="28"/>
        </w:rPr>
        <w:t>на участие в запросе котировок в электронной форме.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hAnsi="Times New Roman" w:cs="Times New Roman"/>
          <w:sz w:val="28"/>
          <w:szCs w:val="28"/>
        </w:rPr>
        <w:t>19. </w:t>
      </w:r>
      <w:r w:rsidRPr="00830B39">
        <w:rPr>
          <w:rFonts w:ascii="Times New Roman" w:eastAsia="Times New Roman" w:hAnsi="Times New Roman" w:cs="Times New Roman"/>
          <w:sz w:val="28"/>
          <w:szCs w:val="28"/>
          <w:lang w:eastAsia="ru-RU"/>
        </w:rPr>
        <w:t xml:space="preserve">Срок рассмотрения заявок на участие в запросе котировок в электронной форме не должен превышать десять рабочих дней со дня окончания срока подачи заявок. При этом дата окончания рассмотрения заявок на участие в запросе котировок в электронной форме устанавливается в извещении </w:t>
      </w:r>
      <w:r w:rsidR="00E110FB" w:rsidRPr="00830B39">
        <w:rPr>
          <w:rFonts w:ascii="Times New Roman" w:eastAsia="Times New Roman" w:hAnsi="Times New Roman" w:cs="Times New Roman"/>
          <w:sz w:val="28"/>
          <w:szCs w:val="28"/>
          <w:lang w:eastAsia="ru-RU"/>
        </w:rPr>
        <w:t xml:space="preserve">о проведении запроса котировок </w:t>
      </w:r>
      <w:r w:rsidRPr="00830B39">
        <w:rPr>
          <w:rFonts w:ascii="Times New Roman" w:eastAsia="Times New Roman" w:hAnsi="Times New Roman" w:cs="Times New Roman"/>
          <w:sz w:val="28"/>
          <w:szCs w:val="28"/>
          <w:lang w:eastAsia="ru-RU"/>
        </w:rPr>
        <w:t>в электронной форме.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ru-RU"/>
        </w:rPr>
        <w:t>20. </w:t>
      </w:r>
      <w:r w:rsidRPr="00830B39">
        <w:rPr>
          <w:rFonts w:ascii="Times New Roman" w:hAnsi="Times New Roman" w:cs="Times New Roman"/>
          <w:sz w:val="28"/>
          <w:szCs w:val="28"/>
        </w:rPr>
        <w:t>Комиссия принимает решение о несоответствии заявки на участие в запросе котировок в электронной форме в следующих случаях:</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ru-RU"/>
        </w:rPr>
        <w:t>1) </w:t>
      </w:r>
      <w:r w:rsidRPr="00830B39">
        <w:rPr>
          <w:rFonts w:ascii="Times New Roman" w:hAnsi="Times New Roman" w:cs="Times New Roman"/>
          <w:sz w:val="28"/>
          <w:szCs w:val="28"/>
        </w:rPr>
        <w:t>непред</w:t>
      </w:r>
      <w:r w:rsidR="001832AB" w:rsidRPr="00830B39">
        <w:rPr>
          <w:rFonts w:ascii="Times New Roman" w:hAnsi="Times New Roman" w:cs="Times New Roman"/>
          <w:sz w:val="28"/>
          <w:szCs w:val="28"/>
        </w:rPr>
        <w:t>о</w:t>
      </w:r>
      <w:r w:rsidRPr="00830B39">
        <w:rPr>
          <w:rFonts w:ascii="Times New Roman" w:hAnsi="Times New Roman" w:cs="Times New Roman"/>
          <w:sz w:val="28"/>
          <w:szCs w:val="28"/>
        </w:rPr>
        <w:t>ставления документов и информации, предусмотренных извещением о проведении запроса котировок в электронной форме;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несоответствия указанных документов и информации требованиям, установленным извещением о проведении запроса котировок в электронной форме;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3) наличия в указанных документах недостоверной информации об участнике закупке и (или) о предлагаемых им товаре, работе, услуге;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4) несоответствия участника закупки требованиям, установленным извещением о проведении запрос</w:t>
      </w:r>
      <w:r w:rsidR="001832AB" w:rsidRPr="00830B39">
        <w:rPr>
          <w:rFonts w:ascii="Times New Roman" w:hAnsi="Times New Roman" w:cs="Times New Roman"/>
          <w:sz w:val="28"/>
          <w:szCs w:val="28"/>
        </w:rPr>
        <w:t>а котировок в электронной форме;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ru-RU"/>
        </w:rPr>
        <w:t>5) непоступлени</w:t>
      </w:r>
      <w:r w:rsidR="001832AB" w:rsidRPr="00830B39">
        <w:rPr>
          <w:rFonts w:ascii="Times New Roman" w:eastAsia="Times New Roman" w:hAnsi="Times New Roman" w:cs="Times New Roman"/>
          <w:sz w:val="28"/>
          <w:szCs w:val="28"/>
          <w:lang w:eastAsia="ru-RU"/>
        </w:rPr>
        <w:t>я</w:t>
      </w:r>
      <w:r w:rsidRPr="00830B39">
        <w:rPr>
          <w:rFonts w:ascii="Times New Roman" w:eastAsia="Times New Roman" w:hAnsi="Times New Roman" w:cs="Times New Roman"/>
          <w:sz w:val="28"/>
          <w:szCs w:val="28"/>
          <w:lang w:eastAsia="ru-RU"/>
        </w:rPr>
        <w:t xml:space="preserve"> до даты рассмотрения заявок на участие в запросе котировок в электронной форме на счет, который указан Заказчиком в извещении о проведении запроса котировок в электронной форме, денежных средств в качестве обеспечения заявки на участие в закупке.</w:t>
      </w:r>
    </w:p>
    <w:p w:rsidR="007454F7" w:rsidRPr="00830B39" w:rsidRDefault="007454F7" w:rsidP="001400CC">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21. По результатам рассмотрения заявок на участие в запросе котировок в электронной форме комиссия Заказчика формирует протокол рассмотрения заявок на участие в запросе котировок в электронной форме и направляет такой протокол оператору электронной площадки. Такой протокол должен содержать </w:t>
      </w:r>
      <w:r w:rsidR="001D702B" w:rsidRPr="00830B39">
        <w:rPr>
          <w:rFonts w:ascii="Times New Roman" w:hAnsi="Times New Roman" w:cs="Times New Roman"/>
          <w:sz w:val="28"/>
          <w:szCs w:val="28"/>
        </w:rPr>
        <w:t xml:space="preserve">сведения об объеме, цене закупаемых товаров, работ, услуг, сроке исполнения контракта, на несостоявшейся </w:t>
      </w:r>
      <w:r w:rsidR="001832AB" w:rsidRPr="00830B39">
        <w:rPr>
          <w:rFonts w:ascii="Times New Roman" w:hAnsi="Times New Roman" w:cs="Times New Roman"/>
          <w:sz w:val="28"/>
          <w:szCs w:val="28"/>
        </w:rPr>
        <w:t xml:space="preserve">конкурентной закупке </w:t>
      </w:r>
      <w:r w:rsidR="001D702B" w:rsidRPr="00830B39">
        <w:rPr>
          <w:rFonts w:ascii="Times New Roman" w:hAnsi="Times New Roman" w:cs="Times New Roman"/>
          <w:sz w:val="28"/>
          <w:szCs w:val="28"/>
        </w:rPr>
        <w:t xml:space="preserve">(в случае признания конкурентной закупки таковой), а также </w:t>
      </w:r>
      <w:r w:rsidRPr="00830B39">
        <w:rPr>
          <w:rFonts w:ascii="Times New Roman" w:hAnsi="Times New Roman" w:cs="Times New Roman"/>
          <w:sz w:val="28"/>
          <w:szCs w:val="28"/>
        </w:rPr>
        <w:t>следующую информацию:</w:t>
      </w:r>
    </w:p>
    <w:p w:rsidR="007454F7" w:rsidRPr="00830B39"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1) дата подписания протокола;</w:t>
      </w:r>
    </w:p>
    <w:p w:rsidR="007454F7" w:rsidRPr="00830B39" w:rsidRDefault="007454F7" w:rsidP="007454F7">
      <w:pPr>
        <w:tabs>
          <w:tab w:val="left" w:pos="0"/>
          <w:tab w:val="left" w:pos="142"/>
          <w:tab w:val="left" w:pos="426"/>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сведения о каждом члене комиссии, при</w:t>
      </w:r>
      <w:r w:rsidR="00427A83" w:rsidRPr="00830B39">
        <w:rPr>
          <w:rFonts w:ascii="Times New Roman" w:hAnsi="Times New Roman" w:cs="Times New Roman"/>
          <w:sz w:val="28"/>
          <w:szCs w:val="28"/>
        </w:rPr>
        <w:t>нимающе</w:t>
      </w:r>
      <w:r w:rsidR="001832AB" w:rsidRPr="00830B39">
        <w:rPr>
          <w:rFonts w:ascii="Times New Roman" w:hAnsi="Times New Roman" w:cs="Times New Roman"/>
          <w:sz w:val="28"/>
          <w:szCs w:val="28"/>
        </w:rPr>
        <w:t>м</w:t>
      </w:r>
      <w:r w:rsidR="00427A83" w:rsidRPr="00830B39">
        <w:rPr>
          <w:rFonts w:ascii="Times New Roman" w:hAnsi="Times New Roman" w:cs="Times New Roman"/>
          <w:sz w:val="28"/>
          <w:szCs w:val="28"/>
        </w:rPr>
        <w:t xml:space="preserve"> участие </w:t>
      </w:r>
      <w:r w:rsidRPr="00830B39">
        <w:rPr>
          <w:rFonts w:ascii="Times New Roman" w:hAnsi="Times New Roman" w:cs="Times New Roman"/>
          <w:sz w:val="28"/>
          <w:szCs w:val="28"/>
        </w:rPr>
        <w:t>в процедуре рассмотрения заявок на участие в запросе котировок в электронной форме;</w:t>
      </w:r>
    </w:p>
    <w:p w:rsidR="007454F7" w:rsidRPr="00830B39"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3) количество поданных на участие в закупке заявок, а также дата и время поступления каждой такой заявки;</w:t>
      </w:r>
    </w:p>
    <w:p w:rsidR="007454F7" w:rsidRPr="00830B39"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4) результаты рассмотрения заявок на участие в закупке с указанием в том числе:</w:t>
      </w:r>
    </w:p>
    <w:p w:rsidR="007454F7" w:rsidRPr="00830B39"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а) количества заявок на участие в закупке, которые отклонены;</w:t>
      </w:r>
    </w:p>
    <w:p w:rsidR="007454F7" w:rsidRPr="00830B39" w:rsidRDefault="007454F7" w:rsidP="007454F7">
      <w:pPr>
        <w:tabs>
          <w:tab w:val="left" w:pos="0"/>
          <w:tab w:val="left" w:pos="142"/>
          <w:tab w:val="left" w:pos="709"/>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7454F7" w:rsidRPr="00830B39" w:rsidRDefault="007454F7" w:rsidP="007454F7">
      <w:pPr>
        <w:pStyle w:val="af0"/>
        <w:tabs>
          <w:tab w:val="left" w:pos="0"/>
          <w:tab w:val="left" w:pos="142"/>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5) причины, по которым конкурентная закупка признана несостоявшейся, в случае ее признания таковой.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заявок на участие в запросе котировок в электронной форме указанный протокол размещается в Единой информационной системе Заказчиком в течение трех дней со дня его подписания. </w:t>
      </w:r>
    </w:p>
    <w:p w:rsidR="007454F7" w:rsidRPr="00830B39"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22. 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7454F7" w:rsidRPr="00830B39"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 xml:space="preserve">23. В течение одного рабочего дня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составляет итоговый протокол и размещает его на электронной площадке и в Единой информационной системе. </w:t>
      </w:r>
    </w:p>
    <w:p w:rsidR="007454F7" w:rsidRPr="00830B39"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24.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w:t>
      </w:r>
      <w:r w:rsidR="001832AB" w:rsidRPr="00830B39">
        <w:rPr>
          <w:rFonts w:ascii="Times New Roman" w:hAnsi="Times New Roman" w:cs="Times New Roman"/>
          <w:sz w:val="28"/>
          <w:szCs w:val="28"/>
        </w:rPr>
        <w:t>,</w:t>
      </w:r>
      <w:r w:rsidRPr="00830B39">
        <w:rPr>
          <w:rFonts w:ascii="Times New Roman" w:hAnsi="Times New Roman" w:cs="Times New Roman"/>
          <w:sz w:val="28"/>
          <w:szCs w:val="28"/>
        </w:rPr>
        <w:t xml:space="preserve"> меньший порядковый номер присваивается заявке, которая поступила ранее других.</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Times New Roman" w:hAnsi="Times New Roman" w:cs="Times New Roman"/>
          <w:sz w:val="28"/>
          <w:szCs w:val="28"/>
          <w:lang w:eastAsia="zh-CN"/>
        </w:rPr>
        <w:t xml:space="preserve">25.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830B39">
        <w:rPr>
          <w:rFonts w:ascii="Times New Roman" w:eastAsia="Calibri" w:hAnsi="Times New Roman" w:cs="Times New Roman"/>
          <w:sz w:val="28"/>
          <w:szCs w:val="28"/>
        </w:rPr>
        <w:t>запросе котировок в электронной форме</w:t>
      </w:r>
      <w:r w:rsidRPr="00830B39">
        <w:rPr>
          <w:rFonts w:ascii="Times New Roman" w:eastAsia="Times New Roman" w:hAnsi="Times New Roman" w:cs="Times New Roman"/>
          <w:sz w:val="28"/>
          <w:szCs w:val="28"/>
          <w:lang w:eastAsia="zh-CN"/>
        </w:rPr>
        <w:t xml:space="preserve">, </w:t>
      </w:r>
      <w:r w:rsidRPr="00830B3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Pr="00830B39">
        <w:rPr>
          <w:rFonts w:ascii="Times New Roman" w:eastAsia="Times New Roman" w:hAnsi="Times New Roman" w:cs="Times New Roman"/>
          <w:sz w:val="28"/>
          <w:szCs w:val="28"/>
          <w:lang w:eastAsia="zh-CN"/>
        </w:rPr>
        <w:t xml:space="preserve">Число заявок на участие в </w:t>
      </w:r>
      <w:r w:rsidRPr="00830B39">
        <w:rPr>
          <w:rFonts w:ascii="Times New Roman" w:eastAsia="Calibri" w:hAnsi="Times New Roman" w:cs="Times New Roman"/>
          <w:sz w:val="28"/>
          <w:szCs w:val="28"/>
        </w:rPr>
        <w:t>запросе котировок в электронной форме</w:t>
      </w:r>
      <w:r w:rsidRPr="00830B39">
        <w:rPr>
          <w:rFonts w:ascii="Times New Roman" w:eastAsia="Times New Roman" w:hAnsi="Times New Roman" w:cs="Times New Roman"/>
          <w:sz w:val="28"/>
          <w:szCs w:val="28"/>
          <w:lang w:eastAsia="zh-CN"/>
        </w:rPr>
        <w:t xml:space="preserve">, которым присвоен первый порядковый номер: </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830B39">
        <w:rPr>
          <w:rFonts w:ascii="Times New Roman" w:eastAsia="Calibri" w:hAnsi="Times New Roman" w:cs="Times New Roman"/>
          <w:sz w:val="28"/>
          <w:szCs w:val="28"/>
        </w:rPr>
        <w:t>запросе котировок в электронной форме</w:t>
      </w:r>
      <w:r w:rsidRPr="00830B39">
        <w:rPr>
          <w:rFonts w:ascii="Times New Roman" w:eastAsia="Times New Roman" w:hAnsi="Times New Roman" w:cs="Times New Roman"/>
          <w:sz w:val="28"/>
          <w:szCs w:val="28"/>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lang w:eastAsia="zh-CN"/>
        </w:rPr>
        <w:t xml:space="preserve">должно равняться количеству заявок на участие в </w:t>
      </w:r>
      <w:r w:rsidRPr="00830B39">
        <w:rPr>
          <w:rFonts w:ascii="Times New Roman" w:eastAsia="Calibri" w:hAnsi="Times New Roman" w:cs="Times New Roman"/>
          <w:sz w:val="28"/>
          <w:szCs w:val="28"/>
        </w:rPr>
        <w:t>запросе котировок в электронной форме</w:t>
      </w:r>
      <w:r w:rsidRPr="00830B39">
        <w:rPr>
          <w:rFonts w:ascii="Times New Roman" w:eastAsia="Calibri" w:hAnsi="Times New Roman" w:cs="Times New Roman"/>
          <w:sz w:val="28"/>
          <w:szCs w:val="28"/>
          <w:lang w:eastAsia="zh-CN"/>
        </w:rPr>
        <w:t xml:space="preserve">, соответствующих требованиям </w:t>
      </w:r>
      <w:r w:rsidRPr="00830B39">
        <w:rPr>
          <w:rFonts w:ascii="Times New Roman" w:eastAsia="Times New Roman" w:hAnsi="Times New Roman" w:cs="Times New Roman"/>
          <w:sz w:val="28"/>
          <w:szCs w:val="28"/>
          <w:lang w:eastAsia="zh-CN"/>
        </w:rPr>
        <w:t>извещения о проведении запроса котировок в электронной форме</w:t>
      </w:r>
      <w:r w:rsidRPr="00830B39">
        <w:rPr>
          <w:rFonts w:ascii="Times New Roman" w:eastAsia="Calibri" w:hAnsi="Times New Roman" w:cs="Times New Roman"/>
          <w:sz w:val="28"/>
          <w:szCs w:val="28"/>
          <w:lang w:eastAsia="zh-CN"/>
        </w:rPr>
        <w:t xml:space="preserve">, если число таких заявок менее установленного </w:t>
      </w:r>
      <w:r w:rsidRPr="00830B39">
        <w:rPr>
          <w:rFonts w:ascii="Times New Roman" w:eastAsia="Times New Roman" w:hAnsi="Times New Roman" w:cs="Times New Roman"/>
          <w:sz w:val="28"/>
          <w:szCs w:val="28"/>
          <w:lang w:eastAsia="zh-CN"/>
        </w:rPr>
        <w:t xml:space="preserve">извещением о проведении запроса котировок в электронной форме </w:t>
      </w:r>
      <w:r w:rsidRPr="00830B39">
        <w:rPr>
          <w:rFonts w:ascii="Times New Roman" w:eastAsia="Calibri" w:hAnsi="Times New Roman" w:cs="Times New Roman"/>
          <w:sz w:val="28"/>
          <w:szCs w:val="28"/>
          <w:lang w:eastAsia="zh-CN"/>
        </w:rPr>
        <w:t>количества победителей.</w:t>
      </w:r>
    </w:p>
    <w:p w:rsidR="007454F7" w:rsidRPr="00830B39"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26. Итоговый протокол должен содержать </w:t>
      </w:r>
      <w:r w:rsidR="001D702B" w:rsidRPr="00830B39">
        <w:rPr>
          <w:rFonts w:ascii="Times New Roman" w:eastAsia="Times New Roman" w:hAnsi="Times New Roman" w:cs="Times New Roman"/>
          <w:sz w:val="28"/>
          <w:szCs w:val="28"/>
          <w:lang w:eastAsia="zh-CN"/>
        </w:rPr>
        <w:t xml:space="preserve">сведения об объеме, цене закупаемых товаров, работ, услуг, сроке исполнения договора, а также </w:t>
      </w:r>
      <w:r w:rsidRPr="00830B39">
        <w:rPr>
          <w:rFonts w:ascii="Times New Roman" w:eastAsia="Times New Roman" w:hAnsi="Times New Roman" w:cs="Times New Roman"/>
          <w:sz w:val="28"/>
          <w:szCs w:val="28"/>
          <w:lang w:eastAsia="zh-CN"/>
        </w:rPr>
        <w:t>следующие сведения:</w:t>
      </w:r>
    </w:p>
    <w:p w:rsidR="007454F7" w:rsidRPr="00830B39" w:rsidRDefault="007454F7" w:rsidP="001D702B">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 дата подписания протокола;</w:t>
      </w:r>
    </w:p>
    <w:p w:rsidR="007454F7" w:rsidRPr="00830B39"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2) сведения о кажд</w:t>
      </w:r>
      <w:r w:rsidR="001832AB" w:rsidRPr="00830B39">
        <w:rPr>
          <w:rFonts w:ascii="Times New Roman" w:hAnsi="Times New Roman" w:cs="Times New Roman"/>
          <w:sz w:val="28"/>
          <w:szCs w:val="28"/>
        </w:rPr>
        <w:t>ом члене комиссии, присутствующе</w:t>
      </w:r>
      <w:r w:rsidRPr="00830B39">
        <w:rPr>
          <w:rFonts w:ascii="Times New Roman" w:hAnsi="Times New Roman" w:cs="Times New Roman"/>
          <w:sz w:val="28"/>
          <w:szCs w:val="28"/>
        </w:rPr>
        <w:t>м на процедуре выбора победителя запроса котировок в электронной форме;</w:t>
      </w:r>
    </w:p>
    <w:p w:rsidR="007454F7" w:rsidRPr="00830B39"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3) количество поданных заявок на участие в закупке, а также дата и время регистрации каждой такой заявки;</w:t>
      </w:r>
    </w:p>
    <w:p w:rsidR="007454F7" w:rsidRPr="00830B39"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4) порядковые ном</w:t>
      </w:r>
      <w:r w:rsidR="001832AB" w:rsidRPr="00830B39">
        <w:rPr>
          <w:rFonts w:ascii="Times New Roman" w:hAnsi="Times New Roman" w:cs="Times New Roman"/>
          <w:sz w:val="28"/>
          <w:szCs w:val="28"/>
        </w:rPr>
        <w:t>ера заявок на участие в закупке</w:t>
      </w:r>
      <w:r w:rsidRPr="00830B39">
        <w:rPr>
          <w:rFonts w:ascii="Times New Roman" w:hAnsi="Times New Roman" w:cs="Times New Roman"/>
          <w:sz w:val="28"/>
          <w:szCs w:val="28"/>
        </w:rPr>
        <w:t xml:space="preserve">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830B39"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5)  результаты рассмотрения заявок на участие в закупке;</w:t>
      </w:r>
    </w:p>
    <w:p w:rsidR="007454F7" w:rsidRPr="00830B39" w:rsidRDefault="007454F7" w:rsidP="007454F7">
      <w:pPr>
        <w:pStyle w:val="af0"/>
        <w:tabs>
          <w:tab w:val="left" w:pos="0"/>
          <w:tab w:val="left" w:pos="142"/>
          <w:tab w:val="left" w:pos="284"/>
          <w:tab w:val="left" w:pos="426"/>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6) причины, по которым закупка признана несостоявшейся, в случае признания ее таковой.</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hAnsi="Times New Roman" w:cs="Times New Roman"/>
          <w:sz w:val="28"/>
          <w:szCs w:val="28"/>
        </w:rPr>
        <w:t>27. </w:t>
      </w:r>
      <w:r w:rsidRPr="00830B39">
        <w:rPr>
          <w:rFonts w:ascii="Times New Roman" w:eastAsia="Times New Roman" w:hAnsi="Times New Roman" w:cs="Times New Roman"/>
          <w:sz w:val="28"/>
          <w:szCs w:val="28"/>
          <w:lang w:eastAsia="zh-CN"/>
        </w:rPr>
        <w:t xml:space="preserve">В случае если по окончании срока подачи заявок на участие в </w:t>
      </w:r>
      <w:r w:rsidRPr="00830B39">
        <w:rPr>
          <w:rFonts w:ascii="Times New Roman" w:eastAsia="Calibri" w:hAnsi="Times New Roman" w:cs="Times New Roman"/>
          <w:sz w:val="28"/>
          <w:szCs w:val="28"/>
        </w:rPr>
        <w:t>запросе котировок в электронной форме</w:t>
      </w:r>
      <w:r w:rsidRPr="00830B39">
        <w:rPr>
          <w:rFonts w:ascii="Times New Roman" w:eastAsia="Times New Roman" w:hAnsi="Times New Roman" w:cs="Times New Roman"/>
          <w:sz w:val="28"/>
          <w:szCs w:val="28"/>
          <w:lang w:eastAsia="zh-CN"/>
        </w:rPr>
        <w:t xml:space="preserve"> подана только одна заявка на участие в</w:t>
      </w:r>
      <w:r w:rsidRPr="00830B39">
        <w:rPr>
          <w:rFonts w:ascii="Times New Roman" w:eastAsia="Calibri" w:hAnsi="Times New Roman" w:cs="Times New Roman"/>
          <w:sz w:val="28"/>
          <w:szCs w:val="28"/>
        </w:rPr>
        <w:t xml:space="preserve"> запросе котировок в электронной форме</w:t>
      </w:r>
      <w:r w:rsidRPr="00830B39">
        <w:rPr>
          <w:rFonts w:ascii="Times New Roman" w:eastAsia="Times New Roman" w:hAnsi="Times New Roman" w:cs="Times New Roman"/>
          <w:sz w:val="28"/>
          <w:szCs w:val="28"/>
          <w:lang w:eastAsia="zh-CN"/>
        </w:rPr>
        <w:t>, такой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w:t>
      </w:r>
      <w:r w:rsidR="00427A83" w:rsidRPr="00830B39">
        <w:rPr>
          <w:rFonts w:ascii="Times New Roman" w:eastAsia="Times New Roman" w:hAnsi="Times New Roman" w:cs="Times New Roman"/>
          <w:sz w:val="28"/>
          <w:szCs w:val="28"/>
          <w:lang w:eastAsia="zh-CN"/>
        </w:rPr>
        <w:t xml:space="preserve"> подавшему единственную заявку </w:t>
      </w:r>
      <w:r w:rsidRPr="00830B39">
        <w:rPr>
          <w:rFonts w:ascii="Times New Roman" w:eastAsia="Times New Roman" w:hAnsi="Times New Roman" w:cs="Times New Roman"/>
          <w:sz w:val="28"/>
          <w:szCs w:val="28"/>
          <w:lang w:eastAsia="zh-CN"/>
        </w:rPr>
        <w:t xml:space="preserve">на участие в </w:t>
      </w:r>
      <w:r w:rsidRPr="00830B39">
        <w:rPr>
          <w:rFonts w:ascii="Times New Roman" w:eastAsia="Calibri" w:hAnsi="Times New Roman" w:cs="Times New Roman"/>
          <w:sz w:val="28"/>
          <w:szCs w:val="28"/>
        </w:rPr>
        <w:t>запросе котировок в электронной форме</w:t>
      </w:r>
      <w:r w:rsidRPr="00830B39">
        <w:rPr>
          <w:rFonts w:ascii="Times New Roman" w:eastAsia="Times New Roman" w:hAnsi="Times New Roman" w:cs="Times New Roman"/>
          <w:sz w:val="28"/>
          <w:szCs w:val="28"/>
          <w:lang w:eastAsia="zh-CN"/>
        </w:rPr>
        <w:t xml:space="preserve">, проект договора, который </w:t>
      </w:r>
      <w:r w:rsidRPr="00830B39">
        <w:rPr>
          <w:rFonts w:ascii="Times New Roman" w:eastAsia="Calibri" w:hAnsi="Times New Roman" w:cs="Times New Roman"/>
          <w:sz w:val="28"/>
          <w:szCs w:val="28"/>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w:t>
      </w:r>
      <w:r w:rsidR="00427A83" w:rsidRPr="00830B39">
        <w:rPr>
          <w:rFonts w:ascii="Times New Roman" w:eastAsia="Calibri" w:hAnsi="Times New Roman" w:cs="Times New Roman"/>
          <w:sz w:val="28"/>
          <w:szCs w:val="28"/>
        </w:rPr>
        <w:t xml:space="preserve">овора, прилагаемый к извещению </w:t>
      </w:r>
      <w:r w:rsidRPr="00830B39">
        <w:rPr>
          <w:rFonts w:ascii="Times New Roman" w:eastAsia="Calibri" w:hAnsi="Times New Roman" w:cs="Times New Roman"/>
          <w:sz w:val="28"/>
          <w:szCs w:val="28"/>
        </w:rPr>
        <w:t>о проведении запроса котировок в электронной форме</w:t>
      </w:r>
      <w:r w:rsidRPr="00830B39">
        <w:rPr>
          <w:rFonts w:ascii="Times New Roman" w:eastAsia="Times New Roman" w:hAnsi="Times New Roman" w:cs="Times New Roman"/>
          <w:sz w:val="28"/>
          <w:szCs w:val="28"/>
          <w:lang w:eastAsia="zh-CN"/>
        </w:rPr>
        <w:t xml:space="preserve">. При этом участник закупки признается победителем </w:t>
      </w:r>
      <w:r w:rsidRPr="00830B39">
        <w:rPr>
          <w:rFonts w:ascii="Times New Roman" w:eastAsia="Calibri" w:hAnsi="Times New Roman" w:cs="Times New Roman"/>
          <w:sz w:val="28"/>
          <w:szCs w:val="28"/>
        </w:rPr>
        <w:t>запроса котировок в электронной форме</w:t>
      </w:r>
      <w:r w:rsidR="00427A83" w:rsidRPr="00830B39">
        <w:rPr>
          <w:rFonts w:ascii="Times New Roman" w:eastAsia="Times New Roman" w:hAnsi="Times New Roman" w:cs="Times New Roman"/>
          <w:sz w:val="28"/>
          <w:szCs w:val="28"/>
          <w:lang w:eastAsia="zh-CN"/>
        </w:rPr>
        <w:t xml:space="preserve"> </w:t>
      </w:r>
      <w:r w:rsidRPr="00830B39">
        <w:rPr>
          <w:rFonts w:ascii="Times New Roman" w:eastAsia="Times New Roman" w:hAnsi="Times New Roman" w:cs="Times New Roman"/>
          <w:sz w:val="28"/>
          <w:szCs w:val="28"/>
          <w:lang w:eastAsia="zh-CN"/>
        </w:rPr>
        <w:t>и не вправе отказаться от заключения договора.</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zh-CN"/>
        </w:rPr>
        <w:t xml:space="preserve">28. В случае если только один участник закупки, подавший заявку на участие в </w:t>
      </w:r>
      <w:r w:rsidRPr="00830B39">
        <w:rPr>
          <w:rFonts w:ascii="Times New Roman" w:eastAsia="Times New Roman" w:hAnsi="Times New Roman" w:cs="Times New Roman"/>
          <w:sz w:val="28"/>
          <w:szCs w:val="28"/>
          <w:lang w:eastAsia="ru-RU"/>
        </w:rPr>
        <w:t>запросе котировок в электронной форме</w:t>
      </w:r>
      <w:r w:rsidRPr="00830B39">
        <w:rPr>
          <w:rFonts w:ascii="Times New Roman" w:eastAsia="Times New Roman" w:hAnsi="Times New Roman" w:cs="Times New Roman"/>
          <w:sz w:val="28"/>
          <w:szCs w:val="28"/>
          <w:lang w:eastAsia="zh-CN"/>
        </w:rPr>
        <w:t xml:space="preserve">, признан участником </w:t>
      </w:r>
      <w:r w:rsidRPr="00830B39">
        <w:rPr>
          <w:rFonts w:ascii="Times New Roman" w:eastAsia="Times New Roman" w:hAnsi="Times New Roman" w:cs="Times New Roman"/>
          <w:sz w:val="28"/>
          <w:szCs w:val="28"/>
          <w:lang w:eastAsia="ru-RU"/>
        </w:rPr>
        <w:t>запроса котировок в электронной форме</w:t>
      </w:r>
      <w:r w:rsidRPr="00830B39">
        <w:rPr>
          <w:rFonts w:ascii="Times New Roman" w:eastAsia="Times New Roman" w:hAnsi="Times New Roman" w:cs="Times New Roman"/>
          <w:sz w:val="28"/>
          <w:szCs w:val="28"/>
          <w:lang w:eastAsia="zh-CN"/>
        </w:rPr>
        <w:t xml:space="preserve">, запрос котировок в электронной форме признается несостоявшимся. Заказчик передает такому участнику проект договора, который </w:t>
      </w:r>
      <w:r w:rsidRPr="00830B3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w:t>
      </w:r>
      <w:r w:rsidR="00427A83" w:rsidRPr="00830B39">
        <w:rPr>
          <w:rFonts w:ascii="Times New Roman" w:eastAsia="Times New Roman" w:hAnsi="Times New Roman" w:cs="Times New Roman"/>
          <w:sz w:val="28"/>
          <w:szCs w:val="28"/>
          <w:lang w:eastAsia="ru-RU"/>
        </w:rPr>
        <w:t xml:space="preserve">ых участником закупки в заявке </w:t>
      </w:r>
      <w:r w:rsidRPr="00830B39">
        <w:rPr>
          <w:rFonts w:ascii="Times New Roman" w:eastAsia="Times New Roman" w:hAnsi="Times New Roman" w:cs="Times New Roman"/>
          <w:sz w:val="28"/>
          <w:szCs w:val="28"/>
          <w:lang w:eastAsia="ru-RU"/>
        </w:rPr>
        <w:t xml:space="preserve">на участие в запросе </w:t>
      </w:r>
      <w:r w:rsidR="00427A83" w:rsidRPr="00830B39">
        <w:rPr>
          <w:rFonts w:ascii="Times New Roman" w:eastAsia="Times New Roman" w:hAnsi="Times New Roman" w:cs="Times New Roman"/>
          <w:sz w:val="28"/>
          <w:szCs w:val="28"/>
          <w:lang w:eastAsia="ru-RU"/>
        </w:rPr>
        <w:t xml:space="preserve">котировок в электронной форме, </w:t>
      </w:r>
      <w:r w:rsidRPr="00830B39">
        <w:rPr>
          <w:rFonts w:ascii="Times New Roman" w:eastAsia="Times New Roman" w:hAnsi="Times New Roman" w:cs="Times New Roman"/>
          <w:sz w:val="28"/>
          <w:szCs w:val="28"/>
          <w:lang w:eastAsia="ru-RU"/>
        </w:rPr>
        <w:t>в проект договора, прилагаемый к извещению о проведении запроса котировок в электронной форме</w:t>
      </w:r>
      <w:r w:rsidRPr="00830B3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Pr="00830B39">
        <w:rPr>
          <w:rFonts w:ascii="Times New Roman" w:eastAsia="Times New Roman" w:hAnsi="Times New Roman" w:cs="Times New Roman"/>
          <w:sz w:val="28"/>
          <w:szCs w:val="28"/>
          <w:lang w:eastAsia="ru-RU"/>
        </w:rPr>
        <w:t>запроса котировок в электронной форме</w:t>
      </w:r>
      <w:r w:rsidR="00427A83" w:rsidRPr="00830B39">
        <w:rPr>
          <w:rFonts w:ascii="Times New Roman" w:eastAsia="Times New Roman" w:hAnsi="Times New Roman" w:cs="Times New Roman"/>
          <w:sz w:val="28"/>
          <w:szCs w:val="28"/>
          <w:lang w:eastAsia="zh-CN"/>
        </w:rPr>
        <w:t xml:space="preserve"> </w:t>
      </w:r>
      <w:r w:rsidRPr="00830B39">
        <w:rPr>
          <w:rFonts w:ascii="Times New Roman" w:eastAsia="Times New Roman" w:hAnsi="Times New Roman" w:cs="Times New Roman"/>
          <w:sz w:val="28"/>
          <w:szCs w:val="28"/>
          <w:lang w:eastAsia="zh-CN"/>
        </w:rPr>
        <w:t>и не вправе отказаться от заключения договора.</w:t>
      </w:r>
    </w:p>
    <w:p w:rsidR="007454F7" w:rsidRPr="00830B39"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29. Договор по результатам запроса котировок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w:t>
      </w:r>
    </w:p>
    <w:p w:rsidR="00B05A5A" w:rsidRPr="00830B39" w:rsidRDefault="00B05A5A" w:rsidP="007454F7">
      <w:pPr>
        <w:tabs>
          <w:tab w:val="left" w:pos="0"/>
          <w:tab w:val="left" w:pos="851"/>
        </w:tabs>
        <w:autoSpaceDE w:val="0"/>
        <w:autoSpaceDN w:val="0"/>
        <w:adjustRightInd w:val="0"/>
        <w:spacing w:after="0" w:line="360" w:lineRule="auto"/>
        <w:ind w:firstLine="709"/>
        <w:contextualSpacing/>
        <w:jc w:val="both"/>
        <w:rPr>
          <w:rFonts w:ascii="Times New Roman" w:eastAsia="Calibri" w:hAnsi="Times New Roman" w:cs="Times New Roman"/>
          <w:sz w:val="28"/>
          <w:szCs w:val="28"/>
        </w:rPr>
      </w:pPr>
      <w:r w:rsidRPr="00830B39">
        <w:rPr>
          <w:rFonts w:ascii="Times New Roman" w:eastAsia="Times New Roman" w:hAnsi="Times New Roman" w:cs="Times New Roman"/>
          <w:sz w:val="28"/>
          <w:szCs w:val="28"/>
          <w:lang w:eastAsia="ru-RU"/>
        </w:rPr>
        <w:t xml:space="preserve">30. </w:t>
      </w:r>
      <w:r w:rsidRPr="00830B39">
        <w:rPr>
          <w:rFonts w:ascii="Times New Roman" w:hAnsi="Times New Roman" w:cs="Times New Roman"/>
          <w:sz w:val="28"/>
          <w:szCs w:val="28"/>
        </w:rPr>
        <w:t xml:space="preserve">Изменения, вносимые в извещение об осуществлении запроса котировок в электронной форме, разъяснения положений извещения о запросе котировок в электронной форме, а также протоколы, составляемые в ходе проведения запроса котировок в электронной форме, размещаются заказчиком в Единой информационной системе, </w:t>
      </w:r>
      <w:r w:rsidR="007C23AF">
        <w:rPr>
          <w:rFonts w:ascii="Times New Roman" w:hAnsi="Times New Roman" w:cs="Times New Roman"/>
          <w:sz w:val="28"/>
          <w:szCs w:val="28"/>
        </w:rPr>
        <w:t xml:space="preserve">на официальном сайте, </w:t>
      </w:r>
      <w:r w:rsidRPr="00830B39">
        <w:rPr>
          <w:rFonts w:ascii="Times New Roman" w:hAnsi="Times New Roman" w:cs="Times New Roman"/>
          <w:sz w:val="28"/>
          <w:szCs w:val="28"/>
        </w:rPr>
        <w:t>за исключением за исключением случаев, предусмотренных Федеральным законом № 223-ФЗ.</w:t>
      </w:r>
    </w:p>
    <w:p w:rsidR="007454F7" w:rsidRPr="00830B39"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7454F7" w:rsidRPr="00830B39"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151" w:name="_Toc99555846"/>
      <w:bookmarkStart w:id="152" w:name="_Toc153194530"/>
      <w:r w:rsidRPr="00830B39">
        <w:rPr>
          <w:rFonts w:ascii="Times New Roman" w:eastAsia="Times New Roman" w:hAnsi="Times New Roman" w:cs="Times New Roman"/>
          <w:sz w:val="28"/>
          <w:szCs w:val="28"/>
          <w:lang w:eastAsia="ru-RU"/>
        </w:rPr>
        <w:t>Раздел 7. Условия применения и порядок проведения закрытого запроса котировок</w:t>
      </w:r>
      <w:bookmarkEnd w:id="151"/>
      <w:bookmarkEnd w:id="152"/>
    </w:p>
    <w:p w:rsidR="007454F7" w:rsidRPr="00830B39" w:rsidRDefault="007454F7" w:rsidP="007454F7">
      <w:pPr>
        <w:widowControl w:val="0"/>
        <w:tabs>
          <w:tab w:val="left" w:pos="0"/>
        </w:tabs>
        <w:autoSpaceDE w:val="0"/>
        <w:autoSpaceDN w:val="0"/>
        <w:spacing w:after="0" w:line="240" w:lineRule="auto"/>
        <w:ind w:firstLine="709"/>
        <w:outlineLvl w:val="1"/>
        <w:rPr>
          <w:rFonts w:ascii="Times New Roman" w:eastAsia="Times New Roman" w:hAnsi="Times New Roman" w:cs="Times New Roman"/>
          <w:sz w:val="28"/>
          <w:szCs w:val="28"/>
          <w:lang w:eastAsia="ru-RU"/>
        </w:rPr>
      </w:pP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1. </w:t>
      </w:r>
      <w:r w:rsidRPr="00830B39">
        <w:rPr>
          <w:rFonts w:ascii="Times New Roman" w:eastAsia="Times New Roman" w:hAnsi="Times New Roman" w:cs="Times New Roman"/>
          <w:sz w:val="28"/>
          <w:szCs w:val="28"/>
        </w:rPr>
        <w:t xml:space="preserve">Выбор поставщика (подрядчика, исполнителя) путем проведения закрытого запроса котировок может осуществляться, если предметом закупки являются любые виды товаров, работ, услуг, но при этом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7C23AF">
        <w:rPr>
          <w:rFonts w:ascii="Times New Roman" w:eastAsia="Times New Roman" w:hAnsi="Times New Roman" w:cs="Times New Roman"/>
          <w:sz w:val="28"/>
          <w:szCs w:val="28"/>
        </w:rPr>
        <w:t xml:space="preserve">закупка проводится </w:t>
      </w:r>
      <w:r w:rsidRPr="00830B39">
        <w:rPr>
          <w:rFonts w:ascii="Times New Roman" w:eastAsia="Times New Roman" w:hAnsi="Times New Roman" w:cs="Times New Roman"/>
          <w:sz w:val="28"/>
          <w:szCs w:val="28"/>
        </w:rPr>
        <w:t>в</w:t>
      </w:r>
      <w:r w:rsidR="007C23AF">
        <w:rPr>
          <w:rFonts w:ascii="Times New Roman" w:eastAsia="Times New Roman" w:hAnsi="Times New Roman" w:cs="Times New Roman"/>
          <w:sz w:val="28"/>
          <w:szCs w:val="28"/>
        </w:rPr>
        <w:t xml:space="preserve"> случаях,</w:t>
      </w:r>
      <w:r w:rsidRPr="00830B39">
        <w:rPr>
          <w:rFonts w:ascii="Times New Roman" w:eastAsia="Times New Roman" w:hAnsi="Times New Roman" w:cs="Times New Roman"/>
          <w:sz w:val="28"/>
          <w:szCs w:val="28"/>
        </w:rPr>
        <w:t xml:space="preserve"> </w:t>
      </w:r>
      <w:r w:rsidR="007C23AF">
        <w:rPr>
          <w:rFonts w:ascii="Times New Roman" w:eastAsia="Times New Roman" w:hAnsi="Times New Roman" w:cs="Times New Roman"/>
          <w:sz w:val="28"/>
          <w:szCs w:val="28"/>
        </w:rPr>
        <w:t>определенных</w:t>
      </w:r>
      <w:r w:rsidRPr="00830B39">
        <w:rPr>
          <w:rFonts w:ascii="Times New Roman" w:eastAsia="Times New Roman" w:hAnsi="Times New Roman" w:cs="Times New Roman"/>
          <w:sz w:val="28"/>
          <w:szCs w:val="28"/>
        </w:rPr>
        <w:t xml:space="preserve"> Правительством Российской Федерации в соответствии с частью 16 статьи 4 Федерального закона № 223-ФЗ, а начальная (максимальная) цена договора составляет не более семи миллионов рублей.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2. За</w:t>
      </w:r>
      <w:r w:rsidR="001832AB" w:rsidRPr="00830B39">
        <w:rPr>
          <w:rFonts w:ascii="Times New Roman" w:eastAsia="Calibri" w:hAnsi="Times New Roman" w:cs="Times New Roman"/>
          <w:sz w:val="28"/>
          <w:szCs w:val="28"/>
        </w:rPr>
        <w:t>крытый запрос котировок –</w:t>
      </w:r>
      <w:r w:rsidRPr="00830B39">
        <w:rPr>
          <w:rFonts w:ascii="Times New Roman" w:eastAsia="Calibri" w:hAnsi="Times New Roman" w:cs="Times New Roman"/>
          <w:sz w:val="28"/>
          <w:szCs w:val="28"/>
        </w:rPr>
        <w:t xml:space="preserve"> это форма торгов, при которой:</w:t>
      </w:r>
    </w:p>
    <w:p w:rsidR="007C23AF" w:rsidRPr="006A1F79" w:rsidRDefault="007454F7" w:rsidP="007C23AF">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информация о закупке не подлежит размещению в Единой информационной системе</w:t>
      </w:r>
      <w:r w:rsidR="007C23AF">
        <w:rPr>
          <w:rFonts w:ascii="Times New Roman" w:eastAsia="Calibri" w:hAnsi="Times New Roman" w:cs="Times New Roman"/>
          <w:sz w:val="28"/>
          <w:szCs w:val="28"/>
        </w:rPr>
        <w:t>,</w:t>
      </w:r>
      <w:r w:rsidR="007C23AF" w:rsidRPr="007C23AF">
        <w:rPr>
          <w:rFonts w:ascii="Times New Roman" w:eastAsia="Calibri" w:hAnsi="Times New Roman" w:cs="Times New Roman"/>
          <w:color w:val="000000" w:themeColor="text1"/>
          <w:sz w:val="28"/>
          <w:szCs w:val="28"/>
        </w:rPr>
        <w:t xml:space="preserve"> </w:t>
      </w:r>
      <w:ins w:id="153" w:author="Нина А. Ткач" w:date="2023-11-03T11:58:00Z">
        <w:r w:rsidR="007C23AF" w:rsidRPr="006A1F79">
          <w:rPr>
            <w:rFonts w:ascii="Times New Roman" w:eastAsia="Calibri" w:hAnsi="Times New Roman" w:cs="Times New Roman"/>
            <w:color w:val="000000" w:themeColor="text1"/>
            <w:sz w:val="28"/>
            <w:szCs w:val="28"/>
          </w:rPr>
          <w:t>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ins>
      <w:r w:rsidR="007C23AF" w:rsidRPr="006A1F79">
        <w:rPr>
          <w:rFonts w:ascii="Times New Roman" w:eastAsia="Calibri" w:hAnsi="Times New Roman" w:cs="Times New Roman"/>
          <w:sz w:val="28"/>
          <w:szCs w:val="28"/>
        </w:rPr>
        <w:t>;</w:t>
      </w:r>
    </w:p>
    <w:p w:rsidR="007454F7" w:rsidRPr="00830B39" w:rsidRDefault="007454F7" w:rsidP="007454F7">
      <w:pPr>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запросе котировок не менее чем двум лицам, которые способны осуществить поставки товаров, выполнение работ, оказание услуг, являющихся предметом закупки;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победителем закрытого запроса котировок признается участник закупки, заявка которого соответствует требованиям, установленным документацией о проведении запроса котировок, и содержит наиболее низкую цену договора.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3. Приглашения принять участие в закрытом запросе котировок с приложением документации о запросе котировок направляются Заказчиком не менее чем за пять рабочих дней до установленной в документации о запросе котировок даты окончания срока подачи заявок на участие в запросе котировок.</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Calibri" w:hAnsi="Times New Roman" w:cs="Times New Roman"/>
          <w:sz w:val="28"/>
          <w:szCs w:val="28"/>
        </w:rPr>
        <w:t xml:space="preserve">4. Любой участник закупки вправе направить Заказчику запрос о даче разъяснений положений </w:t>
      </w:r>
      <w:bookmarkStart w:id="154" w:name="_Hlk507958463"/>
      <w:r w:rsidRPr="00830B39">
        <w:rPr>
          <w:rFonts w:ascii="Times New Roman" w:eastAsia="Calibri" w:hAnsi="Times New Roman" w:cs="Times New Roman"/>
          <w:sz w:val="28"/>
          <w:szCs w:val="28"/>
        </w:rPr>
        <w:t xml:space="preserve">приглашения принять участие в закрытом запросе котировок </w:t>
      </w:r>
      <w:bookmarkEnd w:id="154"/>
      <w:r w:rsidRPr="00830B39">
        <w:rPr>
          <w:rFonts w:ascii="Times New Roman" w:eastAsia="Calibri" w:hAnsi="Times New Roman" w:cs="Times New Roman"/>
          <w:sz w:val="28"/>
          <w:szCs w:val="28"/>
        </w:rPr>
        <w:t xml:space="preserve">и (или) документации о запросе котировок </w:t>
      </w:r>
      <w:r w:rsidRPr="00830B39">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разъяснений. В течение трех рабочих дней со дня поступления указанного запроса Заказчик направляет в форме электронного документа разъяснения положений </w:t>
      </w:r>
      <w:r w:rsidRPr="00830B39">
        <w:rPr>
          <w:rFonts w:ascii="Times New Roman" w:eastAsia="Calibri" w:hAnsi="Times New Roman" w:cs="Times New Roman"/>
          <w:sz w:val="28"/>
          <w:szCs w:val="28"/>
        </w:rPr>
        <w:t>приглашения принять участие в закрытом запросе котировок и (или) документации о запросе котировок лицу, направившему запрос</w:t>
      </w:r>
      <w:r w:rsidRPr="00830B39">
        <w:rPr>
          <w:rFonts w:ascii="Times New Roman" w:eastAsia="Times New Roman" w:hAnsi="Times New Roman" w:cs="Times New Roman"/>
          <w:sz w:val="28"/>
          <w:szCs w:val="28"/>
          <w:lang w:eastAsia="ru-RU"/>
        </w:rPr>
        <w:t xml:space="preserve">, а также иным лицам, которым было направлено приглашение принять участие в закрытом запросе котировок, если запрос поступил к Заказчику не позднее чем за три рабочих дня до даты окончания срока подачи заявок на участие в закрытом запросе котировок. Разъяснения иным лицам, которым было направлено приглашение принять участие в закрытом запросе котировок, не должны содержать информацию об участнике закупки, от которого поступил запрос. </w:t>
      </w:r>
    </w:p>
    <w:p w:rsidR="007454F7" w:rsidRPr="00830B39"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Разъяснения положений </w:t>
      </w:r>
      <w:r w:rsidRPr="00830B39">
        <w:rPr>
          <w:rFonts w:ascii="Times New Roman" w:eastAsia="Calibri" w:hAnsi="Times New Roman" w:cs="Times New Roman"/>
          <w:sz w:val="28"/>
          <w:szCs w:val="28"/>
        </w:rPr>
        <w:t>приглашения принять участие в закрытом запросе котировок и (или) документации о запросе котировок</w:t>
      </w:r>
      <w:r w:rsidRPr="00830B39">
        <w:rPr>
          <w:rFonts w:ascii="Times New Roman" w:eastAsia="Times New Roman" w:hAnsi="Times New Roman" w:cs="Times New Roman"/>
          <w:sz w:val="28"/>
          <w:szCs w:val="28"/>
          <w:lang w:eastAsia="ru-RU"/>
        </w:rPr>
        <w:t xml:space="preserve"> могут быть даны Заказчиком по собственной инициативе в любое время до даты окончания срока подачи заявок на участие в </w:t>
      </w:r>
      <w:r w:rsidRPr="00830B39">
        <w:rPr>
          <w:rFonts w:ascii="Times New Roman" w:eastAsia="Calibri" w:hAnsi="Times New Roman" w:cs="Times New Roman"/>
          <w:sz w:val="28"/>
          <w:szCs w:val="28"/>
        </w:rPr>
        <w:t>закрытом запросе котировок</w:t>
      </w:r>
      <w:r w:rsidRPr="00830B39">
        <w:rPr>
          <w:rFonts w:ascii="Times New Roman" w:eastAsia="Times New Roman" w:hAnsi="Times New Roman" w:cs="Times New Roman"/>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830B39">
        <w:rPr>
          <w:rFonts w:ascii="Times New Roman" w:eastAsia="Calibri" w:hAnsi="Times New Roman" w:cs="Times New Roman"/>
          <w:sz w:val="28"/>
          <w:szCs w:val="28"/>
        </w:rPr>
        <w:t>закрытом запросе котировок</w:t>
      </w:r>
      <w:r w:rsidRPr="00830B39">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котировок.</w:t>
      </w:r>
    </w:p>
    <w:p w:rsidR="007454F7" w:rsidRPr="00830B39"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Разъяснения положений </w:t>
      </w:r>
      <w:r w:rsidRPr="00830B39">
        <w:rPr>
          <w:rFonts w:ascii="Times New Roman" w:eastAsia="Calibri" w:hAnsi="Times New Roman" w:cs="Times New Roman"/>
          <w:sz w:val="28"/>
          <w:szCs w:val="28"/>
        </w:rPr>
        <w:t>приглашения принять участие в закрытом запросе котировок и (или) документации</w:t>
      </w:r>
      <w:r w:rsidRPr="00830B39">
        <w:rPr>
          <w:rFonts w:ascii="Times New Roman" w:eastAsia="Times New Roman" w:hAnsi="Times New Roman" w:cs="Times New Roman"/>
          <w:sz w:val="28"/>
          <w:szCs w:val="28"/>
          <w:lang w:eastAsia="ru-RU"/>
        </w:rPr>
        <w:t xml:space="preserve"> </w:t>
      </w:r>
      <w:r w:rsidRPr="00830B39">
        <w:rPr>
          <w:rFonts w:ascii="Times New Roman" w:eastAsia="Calibri" w:hAnsi="Times New Roman" w:cs="Times New Roman"/>
          <w:sz w:val="28"/>
          <w:szCs w:val="28"/>
        </w:rPr>
        <w:t>о запросе котировок</w:t>
      </w:r>
      <w:r w:rsidRPr="00830B39">
        <w:rPr>
          <w:rFonts w:ascii="Times New Roman" w:eastAsia="Times New Roman" w:hAnsi="Times New Roman" w:cs="Times New Roman"/>
          <w:sz w:val="28"/>
          <w:szCs w:val="28"/>
          <w:lang w:eastAsia="ru-RU"/>
        </w:rPr>
        <w:t xml:space="preserve"> не должны изменять предмет закупки и существенные условия проекта договора.</w:t>
      </w:r>
    </w:p>
    <w:p w:rsidR="007454F7" w:rsidRPr="00830B39" w:rsidRDefault="007454F7" w:rsidP="007454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5. Заказчик вправе принять решение о внесении изменений в приглашение принять участие в закрытом запросе котировок и (или) документацию о запросе котировок до наступления даты и времени окончания срока подачи заявок на участие в закрытом запросе котировок. В течение трех дней с даты принятия указанного решения такие изменения направляются </w:t>
      </w:r>
      <w:r w:rsidRPr="00830B3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Pr="00830B39">
        <w:rPr>
          <w:rFonts w:ascii="Times New Roman" w:eastAsia="Calibri" w:hAnsi="Times New Roman" w:cs="Times New Roman"/>
          <w:sz w:val="28"/>
          <w:szCs w:val="28"/>
        </w:rPr>
        <w:t xml:space="preserve"> При этом срок подачи заявок на участие в закрытом запросе котировок должен быть продлен таким образом, чтобы с даты направления указанных изменений до даты окончания срока подачи заявок на участие в закрытом запросе котировок такой срок составлял не менее чем три рабочих дня. </w:t>
      </w:r>
    </w:p>
    <w:p w:rsidR="007454F7" w:rsidRPr="00830B39" w:rsidRDefault="007454F7" w:rsidP="007454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6. Заказчик вправе отменить закрытый запрос котировок по одному и более предмету закупки до наступления даты и времени окончания срока подачи заявок на участие в закрытом запросе котировок. Решение об отмене закрытого запроса котировок направляется </w:t>
      </w:r>
      <w:r w:rsidRPr="00830B3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котировок</w:t>
      </w:r>
      <w:r w:rsidRPr="00830B39">
        <w:rPr>
          <w:rFonts w:ascii="Times New Roman" w:eastAsia="Calibri" w:hAnsi="Times New Roman" w:cs="Times New Roman"/>
          <w:sz w:val="28"/>
          <w:szCs w:val="28"/>
        </w:rPr>
        <w:t xml:space="preserve"> в день принятия этого решения. После наступления даты и времени окончания срока подачи заявок на участие в закрытом запросе котировок и до заключения договора Заказчик вправе отменить закрытый запрос котировок только в случае возникновения обстоятельств </w:t>
      </w:r>
      <w:hyperlink r:id="rId29" w:history="1">
        <w:r w:rsidRPr="00830B39">
          <w:rPr>
            <w:rFonts w:ascii="Times New Roman" w:eastAsia="Calibri" w:hAnsi="Times New Roman" w:cs="Times New Roman"/>
            <w:sz w:val="28"/>
            <w:szCs w:val="28"/>
          </w:rPr>
          <w:t>непреодолимой силы</w:t>
        </w:r>
      </w:hyperlink>
      <w:r w:rsidRPr="00830B39">
        <w:rPr>
          <w:rFonts w:ascii="Times New Roman" w:eastAsia="Calibri" w:hAnsi="Times New Roman" w:cs="Times New Roman"/>
          <w:sz w:val="28"/>
          <w:szCs w:val="28"/>
        </w:rPr>
        <w:t xml:space="preserve"> в соответствии с гражданским законодательством</w:t>
      </w:r>
      <w:r w:rsidR="00135FB5" w:rsidRPr="00830B39">
        <w:rPr>
          <w:rFonts w:ascii="Times New Roman" w:hAnsi="Times New Roman" w:cs="Times New Roman"/>
          <w:sz w:val="28"/>
          <w:szCs w:val="28"/>
        </w:rPr>
        <w:t xml:space="preserve"> Российской Федерации</w:t>
      </w:r>
      <w:r w:rsidRPr="00830B39">
        <w:rPr>
          <w:rFonts w:ascii="Times New Roman" w:eastAsia="Calibri" w:hAnsi="Times New Roman" w:cs="Times New Roman"/>
          <w:sz w:val="28"/>
          <w:szCs w:val="28"/>
        </w:rPr>
        <w:t>.</w:t>
      </w:r>
      <w:r w:rsidRPr="00830B39">
        <w:rPr>
          <w:rFonts w:ascii="Times New Roman" w:eastAsia="Times New Roman" w:hAnsi="Times New Roman" w:cs="Times New Roman"/>
          <w:sz w:val="28"/>
          <w:szCs w:val="28"/>
          <w:lang w:eastAsia="zh-CN"/>
        </w:rPr>
        <w:t xml:space="preserve"> В случае отмены закрытого запроса котировок заявки на участие в закрытом запросе котировок, поданные участниками закупки, не возвращаются.</w:t>
      </w:r>
    </w:p>
    <w:p w:rsidR="007454F7" w:rsidRPr="00830B39" w:rsidRDefault="007454F7" w:rsidP="007454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7. В приглашении принять участие в закрытом запросе котировок должны быть указаны следующие сведения: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1) способ осуществления закупки;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4) место поставки товара, выполнения работы, оказания услуги;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Calibri" w:hAnsi="Times New Roman" w:cs="Times New Roman"/>
          <w:sz w:val="28"/>
          <w:szCs w:val="28"/>
        </w:rPr>
        <w:t>5) </w:t>
      </w:r>
      <w:r w:rsidRPr="00830B39">
        <w:rPr>
          <w:rFonts w:ascii="Times New Roman" w:eastAsia="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6) срок, место и порядок предоставления документации о запросе котировок,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котировок в форме электронного документа;</w:t>
      </w:r>
    </w:p>
    <w:p w:rsidR="007454F7" w:rsidRPr="00830B39" w:rsidRDefault="007454F7" w:rsidP="00135FB5">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7) порядок, дата начала, дата и время окончания срока подачи заявок на участие в закрытом запросе котировок и порядок подведения итогов закрытого запроса котировок. При этом срок для подачи заявок на участие в закрытом запросе котировок должен составлять не менее пяти рабочих </w:t>
      </w:r>
      <w:r w:rsidR="00DC31AC" w:rsidRPr="00830B39">
        <w:rPr>
          <w:rFonts w:ascii="Times New Roman" w:eastAsia="Calibri" w:hAnsi="Times New Roman" w:cs="Times New Roman"/>
          <w:sz w:val="28"/>
          <w:szCs w:val="28"/>
        </w:rPr>
        <w:t xml:space="preserve">дней </w:t>
      </w:r>
      <w:r w:rsidRPr="00830B39">
        <w:rPr>
          <w:rFonts w:ascii="Times New Roman" w:eastAsia="Calibri" w:hAnsi="Times New Roman" w:cs="Times New Roman"/>
          <w:sz w:val="28"/>
          <w:szCs w:val="28"/>
        </w:rPr>
        <w:t>со дня направления приглашения принять участие в закрытом запросе котировок;</w:t>
      </w:r>
    </w:p>
    <w:p w:rsidR="00135FB5" w:rsidRPr="00830B39" w:rsidRDefault="00135FB5" w:rsidP="00135FB5">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830B39">
        <w:rPr>
          <w:rFonts w:ascii="Times New Roman" w:eastAsia="Calibri" w:hAnsi="Times New Roman" w:cs="Times New Roman"/>
          <w:sz w:val="28"/>
          <w:szCs w:val="28"/>
          <w:lang w:eastAsia="ru-RU"/>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830B39" w:rsidRDefault="00135FB5" w:rsidP="00135FB5">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hAnsi="Times New Roman" w:cs="Times New Roman"/>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830B39" w:rsidRDefault="007454F7" w:rsidP="00135FB5">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8. </w:t>
      </w:r>
      <w:r w:rsidRPr="00830B39">
        <w:rPr>
          <w:rFonts w:ascii="Times New Roman" w:eastAsia="Times New Roman" w:hAnsi="Times New Roman" w:cs="Times New Roman"/>
          <w:sz w:val="28"/>
          <w:szCs w:val="28"/>
          <w:lang w:eastAsia="zh-CN"/>
        </w:rPr>
        <w:t>Для осуществления закрытого запроса котировок</w:t>
      </w:r>
      <w:r w:rsidRPr="00830B39">
        <w:rPr>
          <w:rFonts w:ascii="Times New Roman" w:eastAsia="Calibri" w:hAnsi="Times New Roman" w:cs="Times New Roman"/>
          <w:sz w:val="28"/>
          <w:szCs w:val="28"/>
        </w:rPr>
        <w:t xml:space="preserve"> </w:t>
      </w:r>
      <w:r w:rsidRPr="00830B39">
        <w:rPr>
          <w:rFonts w:ascii="Times New Roman" w:eastAsia="Times New Roman" w:hAnsi="Times New Roman" w:cs="Times New Roman"/>
          <w:sz w:val="28"/>
          <w:szCs w:val="28"/>
          <w:lang w:eastAsia="zh-CN"/>
        </w:rPr>
        <w:t>Заказчик разрабатывает и утверждает документацию о запросе котировок, которая</w:t>
      </w:r>
      <w:r w:rsidRPr="00830B39">
        <w:rPr>
          <w:rFonts w:ascii="Times New Roman" w:eastAsia="Calibri" w:hAnsi="Times New Roman" w:cs="Times New Roman"/>
          <w:sz w:val="28"/>
          <w:szCs w:val="28"/>
        </w:rPr>
        <w:t xml:space="preserve"> включает в себя следующие сведения: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Calibri" w:hAnsi="Times New Roman" w:cs="Times New Roman"/>
          <w:sz w:val="28"/>
          <w:szCs w:val="28"/>
        </w:rPr>
        <w:t xml:space="preserve">1) описание предмета закупки с учетом </w:t>
      </w:r>
      <w:r w:rsidR="005F0E69" w:rsidRPr="00830B39">
        <w:rPr>
          <w:rFonts w:ascii="Times New Roman" w:eastAsia="Times New Roman" w:hAnsi="Times New Roman" w:cs="Times New Roman"/>
          <w:sz w:val="28"/>
          <w:szCs w:val="28"/>
          <w:lang w:eastAsia="zh-CN"/>
        </w:rPr>
        <w:t xml:space="preserve">требований Положения </w:t>
      </w:r>
      <w:r w:rsidRPr="00830B39">
        <w:rPr>
          <w:rFonts w:ascii="Times New Roman" w:eastAsia="Times New Roman" w:hAnsi="Times New Roman" w:cs="Times New Roman"/>
          <w:sz w:val="28"/>
          <w:szCs w:val="28"/>
          <w:lang w:eastAsia="zh-CN"/>
        </w:rPr>
        <w:t>о закупке;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2) требования к содержанию, форме, оформлению и составу заявки на участие в </w:t>
      </w:r>
      <w:bookmarkStart w:id="155" w:name="_Hlk507932961"/>
      <w:r w:rsidRPr="00830B39">
        <w:rPr>
          <w:rFonts w:ascii="Times New Roman" w:eastAsia="Times New Roman" w:hAnsi="Times New Roman" w:cs="Times New Roman"/>
          <w:sz w:val="28"/>
          <w:szCs w:val="28"/>
          <w:lang w:eastAsia="zh-CN"/>
        </w:rPr>
        <w:t>закрытом запросе котировок</w:t>
      </w:r>
      <w:bookmarkEnd w:id="155"/>
      <w:r w:rsidRPr="00830B39">
        <w:rPr>
          <w:rFonts w:ascii="Times New Roman" w:eastAsia="Times New Roman" w:hAnsi="Times New Roman" w:cs="Times New Roman"/>
          <w:sz w:val="28"/>
          <w:szCs w:val="28"/>
          <w:lang w:eastAsia="zh-CN"/>
        </w:rPr>
        <w:t>, в том числе исчерпывающий перечень документов, которые должны быть представлены в составе заявки</w:t>
      </w:r>
      <w:r w:rsidRPr="00830B39">
        <w:rPr>
          <w:rFonts w:ascii="Times New Roman" w:eastAsia="Calibri" w:hAnsi="Times New Roman" w:cs="Times New Roman"/>
          <w:sz w:val="28"/>
          <w:szCs w:val="28"/>
        </w:rPr>
        <w:t>;</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4) место, условия и сроки (периоды) поставки товара, выполнения работы, оказания услуги;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Calibri" w:hAnsi="Times New Roman" w:cs="Times New Roman"/>
          <w:sz w:val="28"/>
          <w:szCs w:val="28"/>
        </w:rPr>
        <w:t>5) </w:t>
      </w:r>
      <w:r w:rsidRPr="00830B39">
        <w:rPr>
          <w:rFonts w:ascii="Times New Roman" w:eastAsia="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830B39" w:rsidRDefault="007454F7" w:rsidP="007454F7">
      <w:pPr>
        <w:shd w:val="clear" w:color="auto" w:fill="FFFFFF"/>
        <w:tabs>
          <w:tab w:val="left" w:pos="0"/>
        </w:tabs>
        <w:spacing w:after="0" w:line="360" w:lineRule="auto"/>
        <w:jc w:val="both"/>
        <w:rPr>
          <w:rFonts w:ascii="Times New Roman" w:eastAsia="Calibri" w:hAnsi="Times New Roman" w:cs="Times New Roman"/>
          <w:sz w:val="28"/>
          <w:szCs w:val="28"/>
        </w:rPr>
      </w:pPr>
      <w:r w:rsidRPr="00830B39">
        <w:rPr>
          <w:rFonts w:ascii="Times New Roman" w:eastAsia="Times New Roman" w:hAnsi="Times New Roman" w:cs="Times New Roman"/>
          <w:sz w:val="28"/>
          <w:szCs w:val="28"/>
          <w:lang w:eastAsia="ru-RU"/>
        </w:rPr>
        <w:t xml:space="preserve">          </w:t>
      </w:r>
      <w:r w:rsidRPr="00830B39">
        <w:rPr>
          <w:rFonts w:ascii="Times New Roman" w:eastAsia="Calibri" w:hAnsi="Times New Roman" w:cs="Times New Roman"/>
          <w:sz w:val="28"/>
          <w:szCs w:val="28"/>
        </w:rPr>
        <w:t>6) форма, сроки и порядок оплаты товара, работы, услуги;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7)</w:t>
      </w:r>
      <w:r w:rsidRPr="00830B39">
        <w:rPr>
          <w:rFonts w:ascii="Times New Roman" w:eastAsia="Times New Roman" w:hAnsi="Times New Roman" w:cs="Times New Roman"/>
          <w:sz w:val="24"/>
          <w:szCs w:val="24"/>
        </w:rPr>
        <w:t xml:space="preserve"> </w:t>
      </w:r>
      <w:r w:rsidRPr="00830B39">
        <w:rPr>
          <w:rFonts w:ascii="Times New Roman" w:eastAsia="Times New Roman" w:hAnsi="Times New Roman" w:cs="Times New Roman"/>
          <w:sz w:val="28"/>
          <w:szCs w:val="28"/>
        </w:rPr>
        <w:t xml:space="preserve">обоснование </w:t>
      </w:r>
      <w:r w:rsidR="00C837CD"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8) порядок, дата начала, дата и время окончания срока подачи заявок на участие в </w:t>
      </w:r>
      <w:r w:rsidRPr="00830B39">
        <w:rPr>
          <w:rFonts w:ascii="Times New Roman" w:eastAsia="Times New Roman" w:hAnsi="Times New Roman" w:cs="Times New Roman"/>
          <w:sz w:val="28"/>
          <w:szCs w:val="28"/>
          <w:lang w:eastAsia="zh-CN"/>
        </w:rPr>
        <w:t>закрытом запросе котировок</w:t>
      </w:r>
      <w:r w:rsidRPr="00830B39">
        <w:rPr>
          <w:rFonts w:ascii="Times New Roman" w:eastAsia="Calibri" w:hAnsi="Times New Roman" w:cs="Times New Roman"/>
          <w:sz w:val="28"/>
          <w:szCs w:val="28"/>
        </w:rPr>
        <w:t xml:space="preserve">, порядок подведения итогов </w:t>
      </w:r>
      <w:r w:rsidRPr="00830B39">
        <w:rPr>
          <w:rFonts w:ascii="Times New Roman" w:eastAsia="Times New Roman" w:hAnsi="Times New Roman" w:cs="Times New Roman"/>
          <w:sz w:val="28"/>
          <w:szCs w:val="28"/>
          <w:lang w:eastAsia="zh-CN"/>
        </w:rPr>
        <w:t>закрытого запроса котировок</w:t>
      </w:r>
      <w:r w:rsidRPr="00830B39">
        <w:rPr>
          <w:rFonts w:ascii="Times New Roman" w:eastAsia="Calibri" w:hAnsi="Times New Roman" w:cs="Times New Roman"/>
          <w:sz w:val="28"/>
          <w:szCs w:val="28"/>
        </w:rPr>
        <w:t>;</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9) требования к участникам закупки;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830B39" w:rsidRDefault="007454F7" w:rsidP="00135FB5">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11) формы, порядок, дата и время окончания срока предоставления участникам закупки разъяснений положений документации</w:t>
      </w:r>
      <w:r w:rsidRPr="00830B39">
        <w:rPr>
          <w:rFonts w:ascii="Times New Roman" w:eastAsia="Times New Roman" w:hAnsi="Times New Roman" w:cs="Times New Roman"/>
          <w:sz w:val="28"/>
          <w:szCs w:val="28"/>
          <w:lang w:eastAsia="zh-CN"/>
        </w:rPr>
        <w:t xml:space="preserve"> о запросе котировок</w:t>
      </w:r>
      <w:r w:rsidRPr="00830B39">
        <w:rPr>
          <w:rFonts w:ascii="Times New Roman" w:eastAsia="Calibri" w:hAnsi="Times New Roman" w:cs="Times New Roman"/>
          <w:sz w:val="28"/>
          <w:szCs w:val="28"/>
        </w:rPr>
        <w:t>;</w:t>
      </w:r>
    </w:p>
    <w:p w:rsidR="007454F7" w:rsidRPr="00830B39" w:rsidRDefault="007454F7" w:rsidP="00135FB5">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12) дата рассмотрения предложений участников закупки и подведения итогов </w:t>
      </w:r>
      <w:r w:rsidRPr="00830B39">
        <w:rPr>
          <w:rFonts w:ascii="Times New Roman" w:eastAsia="Times New Roman" w:hAnsi="Times New Roman" w:cs="Times New Roman"/>
          <w:sz w:val="28"/>
          <w:szCs w:val="28"/>
          <w:lang w:eastAsia="zh-CN"/>
        </w:rPr>
        <w:t>закрытого запроса котировок</w:t>
      </w:r>
      <w:r w:rsidRPr="00830B39">
        <w:rPr>
          <w:rFonts w:ascii="Times New Roman" w:eastAsia="Calibri" w:hAnsi="Times New Roman" w:cs="Times New Roman"/>
          <w:sz w:val="28"/>
          <w:szCs w:val="28"/>
        </w:rPr>
        <w:t>;</w:t>
      </w:r>
    </w:p>
    <w:p w:rsidR="00135FB5" w:rsidRPr="00830B39" w:rsidRDefault="00135FB5" w:rsidP="00135FB5">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830B39">
        <w:rPr>
          <w:rFonts w:ascii="Times New Roman" w:eastAsia="Calibri" w:hAnsi="Times New Roman" w:cs="Times New Roman"/>
          <w:sz w:val="28"/>
          <w:szCs w:val="28"/>
          <w:lang w:eastAsia="ru-RU"/>
        </w:rPr>
        <w:t>13)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7454F7" w:rsidRPr="00830B39" w:rsidRDefault="00135FB5" w:rsidP="00135FB5">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hAnsi="Times New Roman" w:cs="Times New Roman"/>
          <w:sz w:val="28"/>
          <w:szCs w:val="28"/>
        </w:rPr>
        <w:t>14)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830B39" w:rsidRDefault="007454F7" w:rsidP="00135FB5">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15) сведения о праве Заказчика отказаться от проведения закрытого запроса котировок;</w:t>
      </w:r>
    </w:p>
    <w:p w:rsidR="007454F7" w:rsidRPr="00830B39" w:rsidRDefault="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16) </w:t>
      </w:r>
      <w:r w:rsidR="00BD3510" w:rsidRPr="00830B39">
        <w:rPr>
          <w:rFonts w:ascii="Times New Roman" w:eastAsia="Times New Roman" w:hAnsi="Times New Roman" w:cs="Times New Roman"/>
          <w:sz w:val="28"/>
          <w:szCs w:val="28"/>
          <w:lang w:eastAsia="ru-RU"/>
        </w:rPr>
        <w:t xml:space="preserve">сведения, указанные в разделе 5 Главы </w:t>
      </w:r>
      <w:r w:rsidR="00BD3510" w:rsidRPr="00830B39">
        <w:rPr>
          <w:rFonts w:ascii="Times New Roman" w:eastAsia="Times New Roman" w:hAnsi="Times New Roman" w:cs="Times New Roman"/>
          <w:sz w:val="28"/>
          <w:szCs w:val="28"/>
          <w:lang w:val="en-US" w:eastAsia="ru-RU"/>
        </w:rPr>
        <w:t>II</w:t>
      </w:r>
      <w:r w:rsidR="00BD3510" w:rsidRPr="00830B39">
        <w:rPr>
          <w:rFonts w:ascii="Times New Roman" w:eastAsia="Times New Roman" w:hAnsi="Times New Roman" w:cs="Times New Roman"/>
          <w:sz w:val="28"/>
          <w:szCs w:val="28"/>
          <w:lang w:eastAsia="ru-RU"/>
        </w:rPr>
        <w:t xml:space="preserve"> Положения о закупке,</w:t>
      </w:r>
      <w:r w:rsidR="00E93BBA" w:rsidRPr="00830B39">
        <w:rPr>
          <w:rFonts w:ascii="Times New Roman" w:hAnsi="Times New Roman" w:cs="Times New Roman"/>
          <w:sz w:val="28"/>
          <w:szCs w:val="28"/>
          <w:lang w:eastAsia="zh-CN"/>
        </w:rPr>
        <w:t xml:space="preserve"> об условиях </w:t>
      </w:r>
      <w:r w:rsidR="00E93BBA" w:rsidRPr="00830B39">
        <w:rPr>
          <w:rFonts w:ascii="Times New Roman" w:hAnsi="Times New Roman" w:cs="Times New Roman"/>
          <w:sz w:val="28"/>
          <w:szCs w:val="28"/>
          <w:lang w:eastAsia="ru-RU"/>
        </w:rPr>
        <w:t>предоставления приоритета</w:t>
      </w:r>
      <w:r w:rsidR="00BD3510" w:rsidRPr="00830B39">
        <w:rPr>
          <w:rFonts w:ascii="Times New Roman" w:eastAsia="Times New Roman" w:hAnsi="Times New Roman" w:cs="Times New Roman"/>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830B39">
        <w:rPr>
          <w:rFonts w:ascii="Times New Roman" w:eastAsia="Times New Roman" w:hAnsi="Times New Roman" w:cs="Times New Roman"/>
          <w:sz w:val="28"/>
          <w:szCs w:val="28"/>
          <w:lang w:eastAsia="zh-CN"/>
        </w:rPr>
        <w:t>.</w:t>
      </w:r>
    </w:p>
    <w:p w:rsidR="007454F7" w:rsidRPr="00830B39"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Calibri" w:hAnsi="Times New Roman" w:cs="Times New Roman"/>
          <w:sz w:val="28"/>
          <w:szCs w:val="28"/>
        </w:rPr>
        <w:t>9. </w:t>
      </w:r>
      <w:r w:rsidRPr="00830B39">
        <w:rPr>
          <w:rFonts w:ascii="Times New Roman" w:eastAsia="Times New Roman" w:hAnsi="Times New Roman" w:cs="Times New Roman"/>
          <w:sz w:val="28"/>
          <w:szCs w:val="28"/>
          <w:lang w:eastAsia="ru-RU"/>
        </w:rPr>
        <w:t xml:space="preserve">Для участия в закрытом запросе котировок участник закупки подает заявку на участие в </w:t>
      </w:r>
      <w:bookmarkStart w:id="156" w:name="_Hlk507934036"/>
      <w:r w:rsidRPr="00830B39">
        <w:rPr>
          <w:rFonts w:ascii="Times New Roman" w:eastAsia="Times New Roman" w:hAnsi="Times New Roman" w:cs="Times New Roman"/>
          <w:sz w:val="28"/>
          <w:szCs w:val="28"/>
          <w:lang w:eastAsia="ru-RU"/>
        </w:rPr>
        <w:t>закрытом запросе котировок</w:t>
      </w:r>
      <w:bookmarkEnd w:id="156"/>
      <w:r w:rsidRPr="00830B39">
        <w:rPr>
          <w:rFonts w:ascii="Times New Roman" w:eastAsia="Times New Roman" w:hAnsi="Times New Roman" w:cs="Times New Roman"/>
          <w:sz w:val="28"/>
          <w:szCs w:val="28"/>
          <w:lang w:eastAsia="ru-RU"/>
        </w:rPr>
        <w:t>. Требования к содержанию, форме, оформлению и составу заявки на участие в закрытом запросе котировок,</w:t>
      </w:r>
      <w:r w:rsidRPr="00830B39">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830B39">
        <w:rPr>
          <w:rFonts w:ascii="Times New Roman" w:eastAsia="Times New Roman" w:hAnsi="Times New Roman" w:cs="Times New Roman"/>
          <w:sz w:val="28"/>
          <w:szCs w:val="28"/>
          <w:lang w:eastAsia="ru-RU"/>
        </w:rPr>
        <w:t xml:space="preserve"> указываются в документации о запросе котировок. Заявка на участие в закрытом запросе котировок должна содержать всю указанную Заказчиком в документации о закрытом запросе котировок информацию.</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10.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даты и времени окончания срока подачи заявок. Каждый конверт с заявкой на участие в закрытом запросе котировок, поступивший в срок, указанный в документации о запросе котировок, регис</w:t>
      </w:r>
      <w:r w:rsidR="00DC31AC" w:rsidRPr="00830B39">
        <w:rPr>
          <w:rFonts w:ascii="Times New Roman" w:eastAsia="Times New Roman" w:hAnsi="Times New Roman" w:cs="Times New Roman"/>
          <w:sz w:val="28"/>
          <w:szCs w:val="28"/>
          <w:lang w:eastAsia="ru-RU"/>
        </w:rPr>
        <w:t>трируе</w:t>
      </w:r>
      <w:r w:rsidRPr="00830B39">
        <w:rPr>
          <w:rFonts w:ascii="Times New Roman" w:eastAsia="Times New Roman" w:hAnsi="Times New Roman" w:cs="Times New Roman"/>
          <w:sz w:val="28"/>
          <w:szCs w:val="28"/>
          <w:lang w:eastAsia="ru-RU"/>
        </w:rPr>
        <w:t xml:space="preserve">тся Заказчиком. Заказчик обеспечивает сохранность конвертов с заявками на участие в закрытом запросе котировок, рассмотрение содержания заявок на участие в закрытом запросе котировок только после даты и времени окончания срока подачи заявок. </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ru-RU"/>
        </w:rPr>
        <w:t xml:space="preserve">11. Участник закупки вправе подать только одну заявку на участие в закрытом запросе котировок. </w:t>
      </w:r>
      <w:r w:rsidRPr="00830B39">
        <w:rPr>
          <w:rFonts w:ascii="Times New Roman" w:eastAsia="Times New Roman" w:hAnsi="Times New Roman" w:cs="Times New Roman"/>
          <w:sz w:val="28"/>
          <w:szCs w:val="28"/>
          <w:lang w:eastAsia="zh-CN"/>
        </w:rPr>
        <w:t xml:space="preserve">В случае подачи участником закупки двух и более заявок на участие в </w:t>
      </w:r>
      <w:r w:rsidRPr="00830B39">
        <w:rPr>
          <w:rFonts w:ascii="Times New Roman" w:eastAsia="Times New Roman" w:hAnsi="Times New Roman" w:cs="Times New Roman"/>
          <w:sz w:val="28"/>
          <w:szCs w:val="28"/>
          <w:lang w:eastAsia="ru-RU"/>
        </w:rPr>
        <w:t>закрытом запросе котировок при условии, что поданные ранее этим участником заявки на участие в закрытом запросе котировок не отозваны,</w:t>
      </w:r>
      <w:r w:rsidRPr="00830B39">
        <w:rPr>
          <w:rFonts w:ascii="Times New Roman" w:eastAsia="Times New Roman" w:hAnsi="Times New Roman" w:cs="Times New Roman"/>
          <w:sz w:val="28"/>
          <w:szCs w:val="28"/>
          <w:lang w:eastAsia="zh-CN"/>
        </w:rPr>
        <w:t xml:space="preserve"> комиссия рассматривает и оценивает заявку на участие в </w:t>
      </w:r>
      <w:r w:rsidRPr="00830B39">
        <w:rPr>
          <w:rFonts w:ascii="Times New Roman" w:eastAsia="Times New Roman" w:hAnsi="Times New Roman" w:cs="Times New Roman"/>
          <w:sz w:val="28"/>
          <w:szCs w:val="28"/>
          <w:lang w:eastAsia="ru-RU"/>
        </w:rPr>
        <w:t>закрытом запросе котировок</w:t>
      </w:r>
      <w:r w:rsidRPr="00830B39">
        <w:rPr>
          <w:rFonts w:ascii="Times New Roman" w:eastAsia="Times New Roman" w:hAnsi="Times New Roman" w:cs="Times New Roman"/>
          <w:sz w:val="28"/>
          <w:szCs w:val="28"/>
          <w:lang w:eastAsia="zh-CN"/>
        </w:rPr>
        <w:t xml:space="preserve">, поступившую к Заказчику первой. </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12. Прием заявок на участие в закрытом запросе котировок прекращается после окончания срока подачи заявок на участие в закрытом запросе котировок, установленного в документации о запросе котировок.</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13. Участник закупки вправе изменить или отозвать заявку на участие в закрытом запросе котировок до истечения срока подачи заявок. Заявка на участие в закрытом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закрытом запросе котировок.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14.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Срок рассмотрения, оценки и сопоставления заявок на участие в закрытом запросе котировок не должен превышать десять рабочих дней со дня окончания срока подачи заявок. При этом дата окончания рассмотрения, оценки и сопоставления заявок на участие в закрытом запросе котировок устанавливается в документации о закупке. </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15. На основании результатов рассмотрения заявок на участие в закрытом запросе котировок комиссией принимается решение о допуске к участию в закрытом запросе котировок участника закупки и о признании участника закупки, подавшего заявку на участие в закрытом запросе котировок, участником закрытого з</w:t>
      </w:r>
      <w:r w:rsidR="005F0E69" w:rsidRPr="00830B39">
        <w:rPr>
          <w:rFonts w:ascii="Times New Roman" w:eastAsia="Times New Roman" w:hAnsi="Times New Roman" w:cs="Times New Roman"/>
          <w:sz w:val="28"/>
          <w:szCs w:val="28"/>
          <w:lang w:eastAsia="ru-RU"/>
        </w:rPr>
        <w:t xml:space="preserve">апроса котировок или об отказе </w:t>
      </w:r>
      <w:r w:rsidRPr="00830B39">
        <w:rPr>
          <w:rFonts w:ascii="Times New Roman" w:eastAsia="Times New Roman" w:hAnsi="Times New Roman" w:cs="Times New Roman"/>
          <w:sz w:val="28"/>
          <w:szCs w:val="28"/>
          <w:lang w:eastAsia="ru-RU"/>
        </w:rPr>
        <w:t>в допуске такого участника закупки к участию в закрытом запросе котировок в порядке и по основаниям, предусм</w:t>
      </w:r>
      <w:r w:rsidR="005F0E69" w:rsidRPr="00830B39">
        <w:rPr>
          <w:rFonts w:ascii="Times New Roman" w:eastAsia="Times New Roman" w:hAnsi="Times New Roman" w:cs="Times New Roman"/>
          <w:sz w:val="28"/>
          <w:szCs w:val="28"/>
          <w:lang w:eastAsia="ru-RU"/>
        </w:rPr>
        <w:t xml:space="preserve">отренным в документации </w:t>
      </w:r>
      <w:r w:rsidRPr="00830B39">
        <w:rPr>
          <w:rFonts w:ascii="Times New Roman" w:eastAsia="Times New Roman" w:hAnsi="Times New Roman" w:cs="Times New Roman"/>
          <w:sz w:val="28"/>
          <w:szCs w:val="28"/>
          <w:lang w:eastAsia="ru-RU"/>
        </w:rPr>
        <w:t>о запросе котировок.</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16. Комиссия отказывает участнику закупки в допуске к участию в закрытом запросе котировок по следующим основаниям:</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 непредоставление документов и информации, предусмотренной документацией</w:t>
      </w:r>
      <w:r w:rsidRPr="00830B39">
        <w:rPr>
          <w:rFonts w:ascii="Times New Roman" w:eastAsia="Times New Roman" w:hAnsi="Times New Roman" w:cs="Times New Roman"/>
          <w:sz w:val="28"/>
          <w:szCs w:val="28"/>
          <w:lang w:eastAsia="ru-RU"/>
        </w:rPr>
        <w:t xml:space="preserve"> о запросе котировок</w:t>
      </w:r>
      <w:r w:rsidRPr="00830B39">
        <w:rPr>
          <w:rFonts w:ascii="Times New Roman" w:hAnsi="Times New Roman" w:cs="Times New Roman"/>
          <w:sz w:val="28"/>
          <w:szCs w:val="28"/>
        </w:rPr>
        <w:t>, или предоставление недостоверной информации;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несоответствие указанных документов и информации требованиям, установленным документацией</w:t>
      </w:r>
      <w:r w:rsidRPr="00830B39">
        <w:rPr>
          <w:rFonts w:ascii="Times New Roman" w:eastAsia="Times New Roman" w:hAnsi="Times New Roman" w:cs="Times New Roman"/>
          <w:sz w:val="28"/>
          <w:szCs w:val="28"/>
          <w:lang w:eastAsia="ru-RU"/>
        </w:rPr>
        <w:t xml:space="preserve"> о запросе котировок</w:t>
      </w:r>
      <w:r w:rsidRPr="00830B39">
        <w:rPr>
          <w:rFonts w:ascii="Times New Roman" w:hAnsi="Times New Roman" w:cs="Times New Roman"/>
          <w:sz w:val="28"/>
          <w:szCs w:val="28"/>
        </w:rPr>
        <w:t>;</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3) несоответствие заявки </w:t>
      </w:r>
      <w:r w:rsidRPr="00830B39">
        <w:rPr>
          <w:rFonts w:ascii="Times New Roman" w:eastAsia="Times New Roman" w:hAnsi="Times New Roman" w:cs="Times New Roman"/>
          <w:sz w:val="28"/>
          <w:szCs w:val="28"/>
          <w:lang w:eastAsia="ru-RU"/>
        </w:rPr>
        <w:t xml:space="preserve">на участие в </w:t>
      </w:r>
      <w:r w:rsidRPr="00830B39">
        <w:rPr>
          <w:rFonts w:ascii="Times New Roman" w:hAnsi="Times New Roman" w:cs="Times New Roman"/>
          <w:sz w:val="28"/>
          <w:szCs w:val="28"/>
        </w:rPr>
        <w:t>закрытом запросе котировок требованиям к содержанию, оформлен</w:t>
      </w:r>
      <w:r w:rsidR="005F0E69" w:rsidRPr="00830B39">
        <w:rPr>
          <w:rFonts w:ascii="Times New Roman" w:hAnsi="Times New Roman" w:cs="Times New Roman"/>
          <w:sz w:val="28"/>
          <w:szCs w:val="28"/>
        </w:rPr>
        <w:t xml:space="preserve">ию и составу заявки, указанным </w:t>
      </w:r>
      <w:r w:rsidRPr="00830B39">
        <w:rPr>
          <w:rFonts w:ascii="Times New Roman" w:hAnsi="Times New Roman" w:cs="Times New Roman"/>
          <w:sz w:val="28"/>
          <w:szCs w:val="28"/>
        </w:rPr>
        <w:t>в документации</w:t>
      </w:r>
      <w:r w:rsidRPr="00830B39">
        <w:rPr>
          <w:rFonts w:ascii="Times New Roman" w:eastAsia="Times New Roman" w:hAnsi="Times New Roman" w:cs="Times New Roman"/>
          <w:sz w:val="28"/>
          <w:szCs w:val="28"/>
          <w:lang w:eastAsia="ru-RU"/>
        </w:rPr>
        <w:t xml:space="preserve"> о запросе котировок</w:t>
      </w:r>
      <w:r w:rsidRPr="00830B39">
        <w:rPr>
          <w:rFonts w:ascii="Times New Roman" w:hAnsi="Times New Roman" w:cs="Times New Roman"/>
          <w:sz w:val="28"/>
          <w:szCs w:val="28"/>
        </w:rPr>
        <w:t>;</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4) несоответстви</w:t>
      </w:r>
      <w:r w:rsidR="00DC31AC" w:rsidRPr="00830B39">
        <w:rPr>
          <w:rFonts w:ascii="Times New Roman" w:hAnsi="Times New Roman" w:cs="Times New Roman"/>
          <w:sz w:val="28"/>
          <w:szCs w:val="28"/>
        </w:rPr>
        <w:t>е</w:t>
      </w:r>
      <w:r w:rsidRPr="00830B39">
        <w:rPr>
          <w:rFonts w:ascii="Times New Roman" w:hAnsi="Times New Roman" w:cs="Times New Roman"/>
          <w:sz w:val="28"/>
          <w:szCs w:val="28"/>
        </w:rPr>
        <w:t xml:space="preserve"> участника закупки требованиям, установленным документацией</w:t>
      </w:r>
      <w:r w:rsidRPr="00830B39">
        <w:rPr>
          <w:rFonts w:ascii="Times New Roman" w:eastAsia="Times New Roman" w:hAnsi="Times New Roman" w:cs="Times New Roman"/>
          <w:sz w:val="28"/>
          <w:szCs w:val="28"/>
          <w:lang w:eastAsia="ru-RU"/>
        </w:rPr>
        <w:t xml:space="preserve"> о запросе котировок</w:t>
      </w:r>
      <w:r w:rsidRPr="00830B39">
        <w:rPr>
          <w:rFonts w:ascii="Times New Roman" w:hAnsi="Times New Roman" w:cs="Times New Roman"/>
          <w:sz w:val="28"/>
          <w:szCs w:val="28"/>
        </w:rPr>
        <w:t>;</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5) непоступление до даты рассмотрения заявок на участие в закрытом запросе котировок на счет, который указан Заказчиком в документации</w:t>
      </w:r>
      <w:r w:rsidRPr="00830B39">
        <w:rPr>
          <w:rFonts w:ascii="Times New Roman" w:eastAsia="Times New Roman" w:hAnsi="Times New Roman" w:cs="Times New Roman"/>
          <w:sz w:val="28"/>
          <w:szCs w:val="28"/>
          <w:lang w:eastAsia="ru-RU"/>
        </w:rPr>
        <w:t xml:space="preserve"> о запросе котировок</w:t>
      </w:r>
      <w:r w:rsidRPr="00830B39">
        <w:rPr>
          <w:rFonts w:ascii="Times New Roman" w:hAnsi="Times New Roman" w:cs="Times New Roman"/>
          <w:sz w:val="28"/>
          <w:szCs w:val="28"/>
        </w:rPr>
        <w:t>, денежных средств в качестве обеспечения заявки на участие в закрытом запросе котировок в случае, если участником закупки в составе заявки на участие в закрытом запросе котировок представлены документы, подтверждающие внесение денежных средств в качестве обеспечения заявки на участие в закрытом запросе котировок.</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hAnsi="Times New Roman" w:cs="Times New Roman"/>
          <w:sz w:val="28"/>
          <w:szCs w:val="28"/>
        </w:rPr>
        <w:t>Отказ в допуске к участию в закрытом запросе котировок по иным основаниям не допускается.</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17. В случае если по окончании срока подачи заявок на участие в </w:t>
      </w:r>
      <w:r w:rsidRPr="00830B39">
        <w:rPr>
          <w:rFonts w:ascii="Times New Roman" w:eastAsia="Calibri" w:hAnsi="Times New Roman" w:cs="Times New Roman"/>
          <w:sz w:val="28"/>
          <w:szCs w:val="28"/>
        </w:rPr>
        <w:t>закрытом запросе котировок</w:t>
      </w:r>
      <w:r w:rsidRPr="00830B39">
        <w:rPr>
          <w:rFonts w:ascii="Times New Roman" w:eastAsia="Times New Roman" w:hAnsi="Times New Roman" w:cs="Times New Roman"/>
          <w:sz w:val="28"/>
          <w:szCs w:val="28"/>
          <w:lang w:eastAsia="zh-CN"/>
        </w:rPr>
        <w:t xml:space="preserve"> подана только одна заявка на участие в </w:t>
      </w:r>
      <w:r w:rsidRPr="00830B39">
        <w:rPr>
          <w:rFonts w:ascii="Times New Roman" w:eastAsia="Calibri" w:hAnsi="Times New Roman" w:cs="Times New Roman"/>
          <w:sz w:val="28"/>
          <w:szCs w:val="28"/>
        </w:rPr>
        <w:t>закрытом запросе котировок</w:t>
      </w:r>
      <w:r w:rsidRPr="00830B39">
        <w:rPr>
          <w:rFonts w:ascii="Times New Roman" w:eastAsia="Times New Roman" w:hAnsi="Times New Roman" w:cs="Times New Roman"/>
          <w:sz w:val="28"/>
          <w:szCs w:val="28"/>
          <w:lang w:eastAsia="zh-CN"/>
        </w:rPr>
        <w:t>,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Pr="00830B39">
        <w:rPr>
          <w:rFonts w:ascii="Times New Roman" w:eastAsia="Calibri" w:hAnsi="Times New Roman" w:cs="Times New Roman"/>
          <w:sz w:val="28"/>
          <w:szCs w:val="28"/>
        </w:rPr>
        <w:t xml:space="preserve"> о запросе котировок</w:t>
      </w:r>
      <w:r w:rsidRPr="00830B39">
        <w:rPr>
          <w:rFonts w:ascii="Times New Roman" w:eastAsia="Times New Roman" w:hAnsi="Times New Roman" w:cs="Times New Roman"/>
          <w:sz w:val="28"/>
          <w:szCs w:val="28"/>
          <w:lang w:eastAsia="zh-CN"/>
        </w:rPr>
        <w:t xml:space="preserve">, Заказчик передает участнику закупки, подавшему единственную заявку на участие в </w:t>
      </w:r>
      <w:r w:rsidRPr="00830B39">
        <w:rPr>
          <w:rFonts w:ascii="Times New Roman" w:eastAsia="Calibri" w:hAnsi="Times New Roman" w:cs="Times New Roman"/>
          <w:sz w:val="28"/>
          <w:szCs w:val="28"/>
        </w:rPr>
        <w:t>закрытом запросе котировок</w:t>
      </w:r>
      <w:r w:rsidRPr="00830B39">
        <w:rPr>
          <w:rFonts w:ascii="Times New Roman" w:eastAsia="Times New Roman" w:hAnsi="Times New Roman" w:cs="Times New Roman"/>
          <w:sz w:val="28"/>
          <w:szCs w:val="28"/>
          <w:lang w:eastAsia="zh-CN"/>
        </w:rPr>
        <w:t xml:space="preserve">, проект договора, который </w:t>
      </w:r>
      <w:r w:rsidRPr="00830B39">
        <w:rPr>
          <w:rFonts w:ascii="Times New Roman" w:eastAsia="Calibri" w:hAnsi="Times New Roman" w:cs="Times New Roman"/>
          <w:sz w:val="28"/>
          <w:szCs w:val="28"/>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запросе котировок</w:t>
      </w:r>
      <w:r w:rsidRPr="00830B39">
        <w:rPr>
          <w:rFonts w:ascii="Times New Roman" w:eastAsia="Times New Roman" w:hAnsi="Times New Roman" w:cs="Times New Roman"/>
          <w:sz w:val="28"/>
          <w:szCs w:val="28"/>
          <w:lang w:eastAsia="zh-CN"/>
        </w:rPr>
        <w:t xml:space="preserve">. При этом участник закупки признается победителем </w:t>
      </w:r>
      <w:r w:rsidRPr="00830B39">
        <w:rPr>
          <w:rFonts w:ascii="Times New Roman" w:eastAsia="Calibri" w:hAnsi="Times New Roman" w:cs="Times New Roman"/>
          <w:sz w:val="28"/>
          <w:szCs w:val="28"/>
        </w:rPr>
        <w:t>закрытого запроса котировок</w:t>
      </w:r>
      <w:r w:rsidRPr="00830B39">
        <w:rPr>
          <w:rFonts w:ascii="Times New Roman" w:eastAsia="Times New Roman" w:hAnsi="Times New Roman" w:cs="Times New Roman"/>
          <w:sz w:val="28"/>
          <w:szCs w:val="28"/>
          <w:lang w:eastAsia="zh-CN"/>
        </w:rPr>
        <w:t xml:space="preserve"> и не вправе отказаться от заключения договора.</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zh-CN"/>
        </w:rPr>
        <w:t xml:space="preserve">18. В случае если только один участник закупки, подавший заявку на участие в </w:t>
      </w:r>
      <w:r w:rsidRPr="00830B39">
        <w:rPr>
          <w:rFonts w:ascii="Times New Roman" w:eastAsia="Times New Roman" w:hAnsi="Times New Roman" w:cs="Times New Roman"/>
          <w:sz w:val="28"/>
          <w:szCs w:val="28"/>
          <w:lang w:eastAsia="ru-RU"/>
        </w:rPr>
        <w:t>закрытом запросе котировок</w:t>
      </w:r>
      <w:r w:rsidRPr="00830B39">
        <w:rPr>
          <w:rFonts w:ascii="Times New Roman" w:eastAsia="Times New Roman" w:hAnsi="Times New Roman" w:cs="Times New Roman"/>
          <w:sz w:val="28"/>
          <w:szCs w:val="28"/>
          <w:lang w:eastAsia="zh-CN"/>
        </w:rPr>
        <w:t xml:space="preserve">, признан участником </w:t>
      </w:r>
      <w:r w:rsidRPr="00830B39">
        <w:rPr>
          <w:rFonts w:ascii="Times New Roman" w:eastAsia="Times New Roman" w:hAnsi="Times New Roman" w:cs="Times New Roman"/>
          <w:sz w:val="28"/>
          <w:szCs w:val="28"/>
          <w:lang w:eastAsia="ru-RU"/>
        </w:rPr>
        <w:t>закрытого запроса котировок</w:t>
      </w:r>
      <w:r w:rsidRPr="00830B39">
        <w:rPr>
          <w:rFonts w:ascii="Times New Roman" w:eastAsia="Times New Roman" w:hAnsi="Times New Roman" w:cs="Times New Roman"/>
          <w:sz w:val="28"/>
          <w:szCs w:val="28"/>
          <w:lang w:eastAsia="zh-CN"/>
        </w:rPr>
        <w:t xml:space="preserve">, запрос котировок признается несостоявшимся. Заказчик передает такому участнику проект договора, который </w:t>
      </w:r>
      <w:r w:rsidRPr="00830B39">
        <w:rPr>
          <w:rFonts w:ascii="Times New Roman" w:eastAsia="Times New Roman" w:hAnsi="Times New Roman" w:cs="Times New Roman"/>
          <w:sz w:val="28"/>
          <w:szCs w:val="28"/>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закрытом запросе котировок</w:t>
      </w:r>
      <w:r w:rsidRPr="00830B3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Pr="00830B39">
        <w:rPr>
          <w:rFonts w:ascii="Times New Roman" w:eastAsia="Times New Roman" w:hAnsi="Times New Roman" w:cs="Times New Roman"/>
          <w:sz w:val="28"/>
          <w:szCs w:val="28"/>
          <w:lang w:eastAsia="ru-RU"/>
        </w:rPr>
        <w:t>закрытого запроса котировок</w:t>
      </w:r>
      <w:r w:rsidRPr="00830B39">
        <w:rPr>
          <w:rFonts w:ascii="Times New Roman" w:eastAsia="Times New Roman" w:hAnsi="Times New Roman" w:cs="Times New Roman"/>
          <w:sz w:val="28"/>
          <w:szCs w:val="28"/>
          <w:lang w:eastAsia="zh-CN"/>
        </w:rPr>
        <w:t xml:space="preserve"> и не вправе отказаться от заключения договора.</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20.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001731AD" w:rsidRPr="00830B39">
        <w:rPr>
          <w:rFonts w:ascii="Times New Roman" w:eastAsia="Calibri" w:hAnsi="Times New Roman" w:cs="Times New Roman"/>
          <w:sz w:val="28"/>
          <w:szCs w:val="28"/>
        </w:rPr>
        <w:t xml:space="preserve">(пятнадцать) </w:t>
      </w:r>
      <w:r w:rsidRPr="00830B39">
        <w:rPr>
          <w:rFonts w:ascii="Times New Roman" w:eastAsia="Calibri" w:hAnsi="Times New Roman" w:cs="Times New Roman"/>
          <w:sz w:val="28"/>
          <w:szCs w:val="28"/>
        </w:rPr>
        <w:t xml:space="preserve">процентов, при этом договор заключается по цене договора, предложенной участником в заявке на участие в закрытом запросе котировок. Указанное снижение не производится в случаях, если: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а) закрытый запрос котировок признан несостоявшимся и договор заключается с единственным участником закупки;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w:t>
      </w:r>
      <w:r w:rsidR="001731AD" w:rsidRPr="00830B39">
        <w:rPr>
          <w:rFonts w:ascii="Times New Roman" w:eastAsia="Calibri" w:hAnsi="Times New Roman" w:cs="Times New Roman"/>
          <w:sz w:val="28"/>
          <w:szCs w:val="28"/>
        </w:rPr>
        <w:t xml:space="preserve">(пятидесяти) </w:t>
      </w:r>
      <w:r w:rsidRPr="00830B39">
        <w:rPr>
          <w:rFonts w:ascii="Times New Roman" w:eastAsia="Calibri" w:hAnsi="Times New Roman" w:cs="Times New Roman"/>
          <w:sz w:val="28"/>
          <w:szCs w:val="28"/>
        </w:rPr>
        <w:t xml:space="preserve">процентов стоимости всех предложенных таким участником товаров, работ, услуг.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21.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Times New Roman" w:hAnsi="Times New Roman" w:cs="Times New Roman"/>
          <w:sz w:val="28"/>
          <w:szCs w:val="28"/>
          <w:lang w:eastAsia="zh-CN"/>
        </w:rPr>
        <w:t xml:space="preserve">22. Если документацией о закрытом запросе котировок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830B39">
        <w:rPr>
          <w:rFonts w:ascii="Times New Roman" w:eastAsia="Calibri" w:hAnsi="Times New Roman" w:cs="Times New Roman"/>
          <w:sz w:val="28"/>
          <w:szCs w:val="28"/>
        </w:rPr>
        <w:t>закрытом запросе котировок</w:t>
      </w:r>
      <w:r w:rsidRPr="00830B39">
        <w:rPr>
          <w:rFonts w:ascii="Times New Roman" w:eastAsia="Times New Roman" w:hAnsi="Times New Roman" w:cs="Times New Roman"/>
          <w:sz w:val="28"/>
          <w:szCs w:val="28"/>
          <w:lang w:eastAsia="zh-CN"/>
        </w:rPr>
        <w:t xml:space="preserve">, </w:t>
      </w:r>
      <w:r w:rsidRPr="00830B3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Pr="00830B39">
        <w:rPr>
          <w:rFonts w:ascii="Times New Roman" w:eastAsia="Times New Roman" w:hAnsi="Times New Roman" w:cs="Times New Roman"/>
          <w:sz w:val="28"/>
          <w:szCs w:val="28"/>
          <w:lang w:eastAsia="zh-CN"/>
        </w:rPr>
        <w:t xml:space="preserve">Число заявок на участие в </w:t>
      </w:r>
      <w:r w:rsidRPr="00830B39">
        <w:rPr>
          <w:rFonts w:ascii="Times New Roman" w:eastAsia="Calibri" w:hAnsi="Times New Roman" w:cs="Times New Roman"/>
          <w:sz w:val="28"/>
          <w:szCs w:val="28"/>
        </w:rPr>
        <w:t>закрытом запросе котировок</w:t>
      </w:r>
      <w:r w:rsidRPr="00830B39">
        <w:rPr>
          <w:rFonts w:ascii="Times New Roman" w:eastAsia="Times New Roman" w:hAnsi="Times New Roman" w:cs="Times New Roman"/>
          <w:sz w:val="28"/>
          <w:szCs w:val="28"/>
          <w:lang w:eastAsia="zh-CN"/>
        </w:rPr>
        <w:t xml:space="preserve">, которым присвоен первый порядковый номер: </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должно равняться установленному документацией о</w:t>
      </w:r>
      <w:r w:rsidRPr="00830B39">
        <w:rPr>
          <w:rFonts w:ascii="Times New Roman" w:eastAsia="Calibri" w:hAnsi="Times New Roman" w:cs="Times New Roman"/>
          <w:sz w:val="28"/>
          <w:szCs w:val="28"/>
        </w:rPr>
        <w:t xml:space="preserve"> закрытом запросе котировок</w:t>
      </w:r>
      <w:r w:rsidRPr="00830B39">
        <w:rPr>
          <w:rFonts w:ascii="Times New Roman" w:eastAsia="Times New Roman" w:hAnsi="Times New Roman" w:cs="Times New Roman"/>
          <w:sz w:val="28"/>
          <w:szCs w:val="28"/>
          <w:lang w:eastAsia="zh-CN"/>
        </w:rPr>
        <w:t xml:space="preserve"> количеству победителей, если число заявок на участие в </w:t>
      </w:r>
      <w:r w:rsidRPr="00830B39">
        <w:rPr>
          <w:rFonts w:ascii="Times New Roman" w:eastAsia="Calibri" w:hAnsi="Times New Roman" w:cs="Times New Roman"/>
          <w:sz w:val="28"/>
          <w:szCs w:val="28"/>
        </w:rPr>
        <w:t>закрытом запросе котировок</w:t>
      </w:r>
      <w:r w:rsidRPr="00830B39">
        <w:rPr>
          <w:rFonts w:ascii="Times New Roman" w:eastAsia="Times New Roman" w:hAnsi="Times New Roman" w:cs="Times New Roman"/>
          <w:sz w:val="28"/>
          <w:szCs w:val="28"/>
          <w:lang w:eastAsia="zh-CN"/>
        </w:rPr>
        <w:t>, соответствующих требованиям документации</w:t>
      </w:r>
      <w:r w:rsidRPr="00830B39">
        <w:rPr>
          <w:rFonts w:ascii="Times New Roman" w:eastAsia="Calibri" w:hAnsi="Times New Roman" w:cs="Times New Roman"/>
          <w:sz w:val="28"/>
          <w:szCs w:val="28"/>
        </w:rPr>
        <w:t xml:space="preserve"> о закрытом запросе котировок</w:t>
      </w:r>
      <w:r w:rsidR="005F0E69" w:rsidRPr="00830B39">
        <w:rPr>
          <w:rFonts w:ascii="Times New Roman" w:eastAsia="Times New Roman" w:hAnsi="Times New Roman" w:cs="Times New Roman"/>
          <w:sz w:val="28"/>
          <w:szCs w:val="28"/>
          <w:lang w:eastAsia="zh-CN"/>
        </w:rPr>
        <w:t xml:space="preserve">, равно установленному </w:t>
      </w:r>
      <w:r w:rsidRPr="00830B39">
        <w:rPr>
          <w:rFonts w:ascii="Times New Roman" w:eastAsia="Times New Roman" w:hAnsi="Times New Roman" w:cs="Times New Roman"/>
          <w:sz w:val="28"/>
          <w:szCs w:val="28"/>
          <w:lang w:eastAsia="zh-CN"/>
        </w:rPr>
        <w:t>в документации</w:t>
      </w:r>
      <w:r w:rsidRPr="00830B39">
        <w:rPr>
          <w:rFonts w:ascii="Times New Roman" w:eastAsia="Calibri" w:hAnsi="Times New Roman" w:cs="Times New Roman"/>
          <w:sz w:val="28"/>
          <w:szCs w:val="28"/>
        </w:rPr>
        <w:t xml:space="preserve"> о закрытом запросе котировок</w:t>
      </w:r>
      <w:r w:rsidRPr="00830B39">
        <w:rPr>
          <w:rFonts w:ascii="Times New Roman" w:eastAsia="Times New Roman" w:hAnsi="Times New Roman" w:cs="Times New Roman"/>
          <w:sz w:val="28"/>
          <w:szCs w:val="28"/>
          <w:lang w:eastAsia="zh-CN"/>
        </w:rPr>
        <w:t xml:space="preserve"> количеству победителей или превышает его;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lang w:eastAsia="zh-CN"/>
        </w:rPr>
        <w:t xml:space="preserve">должно равняться количеству заявок на участие в </w:t>
      </w:r>
      <w:r w:rsidRPr="00830B39">
        <w:rPr>
          <w:rFonts w:ascii="Times New Roman" w:eastAsia="Calibri" w:hAnsi="Times New Roman" w:cs="Times New Roman"/>
          <w:sz w:val="28"/>
          <w:szCs w:val="28"/>
        </w:rPr>
        <w:t>закрытом запросе котировок</w:t>
      </w:r>
      <w:r w:rsidRPr="00830B39">
        <w:rPr>
          <w:rFonts w:ascii="Times New Roman" w:eastAsia="Calibri" w:hAnsi="Times New Roman" w:cs="Times New Roman"/>
          <w:sz w:val="28"/>
          <w:szCs w:val="28"/>
          <w:lang w:eastAsia="zh-CN"/>
        </w:rPr>
        <w:t>, соответствующих требованиям документации</w:t>
      </w:r>
      <w:r w:rsidRPr="00830B39">
        <w:rPr>
          <w:rFonts w:ascii="Times New Roman" w:eastAsia="Calibri" w:hAnsi="Times New Roman" w:cs="Times New Roman"/>
          <w:sz w:val="28"/>
          <w:szCs w:val="28"/>
        </w:rPr>
        <w:t xml:space="preserve"> о закрытом запросе котировок</w:t>
      </w:r>
      <w:r w:rsidRPr="00830B3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830B39">
        <w:rPr>
          <w:rFonts w:ascii="Times New Roman" w:eastAsia="Calibri" w:hAnsi="Times New Roman" w:cs="Times New Roman"/>
          <w:sz w:val="28"/>
          <w:szCs w:val="28"/>
        </w:rPr>
        <w:t>о закрытом запросе котировок</w:t>
      </w:r>
      <w:r w:rsidRPr="00830B39">
        <w:rPr>
          <w:rFonts w:ascii="Times New Roman" w:eastAsia="Times New Roman" w:hAnsi="Times New Roman" w:cs="Times New Roman"/>
          <w:sz w:val="28"/>
          <w:szCs w:val="28"/>
          <w:lang w:eastAsia="zh-CN"/>
        </w:rPr>
        <w:t xml:space="preserve"> </w:t>
      </w:r>
      <w:r w:rsidRPr="00830B39">
        <w:rPr>
          <w:rFonts w:ascii="Times New Roman" w:eastAsia="Calibri" w:hAnsi="Times New Roman" w:cs="Times New Roman"/>
          <w:sz w:val="28"/>
          <w:szCs w:val="28"/>
          <w:lang w:eastAsia="zh-CN"/>
        </w:rPr>
        <w:t>количества победителей.</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23. Комиссия ведет протокол рассмотрения, оценки и сопоставления заявок на участие в </w:t>
      </w:r>
      <w:r w:rsidRPr="00830B39">
        <w:rPr>
          <w:rFonts w:ascii="Times New Roman" w:eastAsia="Times New Roman" w:hAnsi="Times New Roman" w:cs="Times New Roman"/>
          <w:sz w:val="28"/>
          <w:szCs w:val="28"/>
          <w:lang w:eastAsia="zh-CN"/>
        </w:rPr>
        <w:t>закрытом запросе котировок</w:t>
      </w:r>
      <w:r w:rsidRPr="00830B39">
        <w:rPr>
          <w:rFonts w:ascii="Times New Roman" w:eastAsia="Times New Roman" w:hAnsi="Times New Roman" w:cs="Times New Roman"/>
          <w:sz w:val="28"/>
          <w:szCs w:val="28"/>
          <w:lang w:eastAsia="ru-RU"/>
        </w:rPr>
        <w:t>, который подписывается всеми присутствующими членами комиссии и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24. Протокол рассмотрения,</w:t>
      </w:r>
      <w:r w:rsidR="005F0E69" w:rsidRPr="00830B39">
        <w:rPr>
          <w:rFonts w:ascii="Times New Roman" w:eastAsia="Times New Roman" w:hAnsi="Times New Roman" w:cs="Times New Roman"/>
          <w:sz w:val="28"/>
          <w:szCs w:val="28"/>
          <w:lang w:eastAsia="ru-RU"/>
        </w:rPr>
        <w:t xml:space="preserve"> оценки и сопоставления заявок </w:t>
      </w:r>
      <w:r w:rsidRPr="00830B39">
        <w:rPr>
          <w:rFonts w:ascii="Times New Roman" w:eastAsia="Times New Roman" w:hAnsi="Times New Roman" w:cs="Times New Roman"/>
          <w:sz w:val="28"/>
          <w:szCs w:val="28"/>
          <w:lang w:eastAsia="ru-RU"/>
        </w:rPr>
        <w:t xml:space="preserve">на участие в </w:t>
      </w:r>
      <w:r w:rsidRPr="00830B39">
        <w:rPr>
          <w:rFonts w:ascii="Times New Roman" w:eastAsia="Times New Roman" w:hAnsi="Times New Roman" w:cs="Times New Roman"/>
          <w:sz w:val="28"/>
          <w:szCs w:val="28"/>
          <w:lang w:eastAsia="zh-CN"/>
        </w:rPr>
        <w:t>закрытом запросе котировок</w:t>
      </w:r>
      <w:r w:rsidRPr="00830B39">
        <w:rPr>
          <w:rFonts w:ascii="Times New Roman" w:eastAsia="Times New Roman" w:hAnsi="Times New Roman" w:cs="Times New Roman"/>
          <w:sz w:val="28"/>
          <w:szCs w:val="28"/>
          <w:lang w:eastAsia="ru-RU"/>
        </w:rPr>
        <w:t xml:space="preserve"> должен содержать следующие сведения:</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 дата подписания протокола;</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2) сведения о кажд</w:t>
      </w:r>
      <w:r w:rsidR="00DC31AC" w:rsidRPr="00830B39">
        <w:rPr>
          <w:rFonts w:ascii="Times New Roman" w:eastAsia="Times New Roman" w:hAnsi="Times New Roman" w:cs="Times New Roman"/>
          <w:sz w:val="28"/>
          <w:szCs w:val="28"/>
          <w:lang w:eastAsia="ru-RU"/>
        </w:rPr>
        <w:t>ом члене комиссии, присутствующе</w:t>
      </w:r>
      <w:r w:rsidRPr="00830B39">
        <w:rPr>
          <w:rFonts w:ascii="Times New Roman" w:eastAsia="Times New Roman" w:hAnsi="Times New Roman" w:cs="Times New Roman"/>
          <w:sz w:val="28"/>
          <w:szCs w:val="28"/>
          <w:lang w:eastAsia="ru-RU"/>
        </w:rPr>
        <w:t>м на процедуре рассмотрения, оценки и сопоставления заявок на участие в закрытом запросе котировок;</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3) количество поданных на участие в закрытом запросе котировок заявок, а также дата и время регистрации каждой такой заявки;</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ru-RU"/>
        </w:rPr>
        <w:t>4) наименование (для юридического лица), фамилия, имя, отчество (при наличии) (для физического лица) участников закупки</w:t>
      </w:r>
      <w:r w:rsidR="005F0E69" w:rsidRPr="00830B39">
        <w:rPr>
          <w:rFonts w:ascii="Times New Roman" w:hAnsi="Times New Roman" w:cs="Times New Roman"/>
          <w:sz w:val="28"/>
          <w:szCs w:val="28"/>
        </w:rPr>
        <w:t xml:space="preserve">, заявки </w:t>
      </w:r>
      <w:r w:rsidRPr="00830B39">
        <w:rPr>
          <w:rFonts w:ascii="Times New Roman" w:hAnsi="Times New Roman" w:cs="Times New Roman"/>
          <w:sz w:val="28"/>
          <w:szCs w:val="28"/>
        </w:rPr>
        <w:t>на участие в закрытом запросе котировок которых были рассмотрены;</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5) результаты рассмотрения заявок на участие в закрытом запросе котировок с указанием в том числе:</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а) количества заявок на участие в закрытом запросе котировок, которые отклонены;</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б) оснований отклонения каждой заявки на участие в закрытом запросе котировок с указанием положений документации о запросе котировок, которым не соответствует такая заявка;</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6) порядковые номера заявок на участие в </w:t>
      </w:r>
      <w:r w:rsidRPr="00830B39">
        <w:rPr>
          <w:rFonts w:ascii="Times New Roman" w:hAnsi="Times New Roman" w:cs="Times New Roman"/>
          <w:sz w:val="28"/>
          <w:szCs w:val="28"/>
        </w:rPr>
        <w:t>закрытом запросе котировок</w:t>
      </w:r>
      <w:r w:rsidRPr="00830B39">
        <w:rPr>
          <w:rFonts w:ascii="Times New Roman" w:eastAsia="Times New Roman" w:hAnsi="Times New Roman" w:cs="Times New Roman"/>
          <w:sz w:val="28"/>
          <w:szCs w:val="28"/>
          <w:lang w:eastAsia="ru-RU"/>
        </w:rPr>
        <w:t xml:space="preserve">, которые присваиваются каждой заявке относительно других заявок </w:t>
      </w:r>
      <w:r w:rsidRPr="00830B39">
        <w:rPr>
          <w:rFonts w:ascii="Times New Roman" w:hAnsi="Times New Roman" w:cs="Times New Roman"/>
          <w:sz w:val="28"/>
          <w:szCs w:val="28"/>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7) сведения об объеме, цене закупаемых товаров, работ, услуг, сроке исполнения договора;</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8) причины, по которым </w:t>
      </w:r>
      <w:r w:rsidRPr="00830B39">
        <w:rPr>
          <w:rFonts w:ascii="Times New Roman" w:hAnsi="Times New Roman" w:cs="Times New Roman"/>
          <w:sz w:val="28"/>
          <w:szCs w:val="28"/>
        </w:rPr>
        <w:t xml:space="preserve">закрытый запрос котировок </w:t>
      </w:r>
      <w:r w:rsidRPr="00830B39">
        <w:rPr>
          <w:rFonts w:ascii="Times New Roman" w:eastAsia="Times New Roman" w:hAnsi="Times New Roman" w:cs="Times New Roman"/>
          <w:sz w:val="28"/>
          <w:szCs w:val="28"/>
          <w:lang w:eastAsia="ru-RU"/>
        </w:rPr>
        <w:t>признан несостоявшимся, в случае признания его таковым;</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9) иные сведения (при необходимости).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Times New Roman" w:hAnsi="Times New Roman" w:cs="Times New Roman"/>
          <w:sz w:val="28"/>
          <w:szCs w:val="28"/>
          <w:lang w:eastAsia="zh-CN"/>
        </w:rPr>
        <w:t>25. </w:t>
      </w:r>
      <w:r w:rsidRPr="00830B39">
        <w:rPr>
          <w:rFonts w:ascii="Times New Roman" w:eastAsia="Calibri" w:hAnsi="Times New Roman" w:cs="Times New Roman"/>
          <w:sz w:val="28"/>
          <w:szCs w:val="28"/>
        </w:rPr>
        <w:t xml:space="preserve">Заказчик в течение пяти дней со дня подписания протокола рассмотрения, оценки и сопоставления заявок на участие в </w:t>
      </w:r>
      <w:r w:rsidRPr="00830B39">
        <w:rPr>
          <w:rFonts w:ascii="Times New Roman" w:eastAsia="Times New Roman" w:hAnsi="Times New Roman" w:cs="Times New Roman"/>
          <w:sz w:val="28"/>
          <w:szCs w:val="28"/>
          <w:lang w:eastAsia="zh-CN"/>
        </w:rPr>
        <w:t>закрытом запросе котировок</w:t>
      </w:r>
      <w:r w:rsidRPr="00830B39">
        <w:rPr>
          <w:rFonts w:ascii="Times New Roman" w:eastAsia="Calibri" w:hAnsi="Times New Roman" w:cs="Times New Roman"/>
          <w:sz w:val="28"/>
          <w:szCs w:val="28"/>
        </w:rPr>
        <w:t xml:space="preserve"> направляет победителю </w:t>
      </w:r>
      <w:r w:rsidRPr="00830B39">
        <w:rPr>
          <w:rFonts w:ascii="Times New Roman" w:eastAsia="Times New Roman" w:hAnsi="Times New Roman" w:cs="Times New Roman"/>
          <w:sz w:val="28"/>
          <w:szCs w:val="28"/>
          <w:lang w:eastAsia="zh-CN"/>
        </w:rPr>
        <w:t>закрытого запроса котировок</w:t>
      </w:r>
      <w:r w:rsidRPr="00830B39">
        <w:rPr>
          <w:rFonts w:ascii="Times New Roman" w:eastAsia="Calibri" w:hAnsi="Times New Roman" w:cs="Times New Roman"/>
          <w:sz w:val="28"/>
          <w:szCs w:val="28"/>
        </w:rPr>
        <w:t xml:space="preserve"> в двух экземплярах проект договора, который составляется путем включения условий исполнения договора, предложенных победителем </w:t>
      </w:r>
      <w:r w:rsidRPr="00830B39">
        <w:rPr>
          <w:rFonts w:ascii="Times New Roman" w:eastAsia="Times New Roman" w:hAnsi="Times New Roman" w:cs="Times New Roman"/>
          <w:sz w:val="28"/>
          <w:szCs w:val="28"/>
          <w:lang w:eastAsia="zh-CN"/>
        </w:rPr>
        <w:t>закрытого запроса котировок</w:t>
      </w:r>
      <w:r w:rsidRPr="00830B39">
        <w:rPr>
          <w:rFonts w:ascii="Times New Roman" w:eastAsia="Calibri" w:hAnsi="Times New Roman" w:cs="Times New Roman"/>
          <w:sz w:val="28"/>
          <w:szCs w:val="28"/>
        </w:rPr>
        <w:t>, в проект договора, прилагаемый к документации</w:t>
      </w:r>
      <w:r w:rsidR="005F0E69" w:rsidRPr="00830B39">
        <w:rPr>
          <w:rFonts w:ascii="Times New Roman" w:eastAsia="Times New Roman" w:hAnsi="Times New Roman" w:cs="Times New Roman"/>
          <w:sz w:val="28"/>
          <w:szCs w:val="28"/>
          <w:lang w:eastAsia="zh-CN"/>
        </w:rPr>
        <w:t xml:space="preserve"> </w:t>
      </w:r>
      <w:r w:rsidRPr="00830B39">
        <w:rPr>
          <w:rFonts w:ascii="Times New Roman" w:eastAsia="Times New Roman" w:hAnsi="Times New Roman" w:cs="Times New Roman"/>
          <w:sz w:val="28"/>
          <w:szCs w:val="28"/>
          <w:lang w:eastAsia="zh-CN"/>
        </w:rPr>
        <w:t>о запросе котировок</w:t>
      </w:r>
      <w:r w:rsidRPr="00830B39">
        <w:rPr>
          <w:rFonts w:ascii="Times New Roman" w:eastAsia="Calibri" w:hAnsi="Times New Roman" w:cs="Times New Roman"/>
          <w:sz w:val="28"/>
          <w:szCs w:val="28"/>
        </w:rPr>
        <w:t>. Проект</w:t>
      </w:r>
      <w:r w:rsidR="005F0E69" w:rsidRPr="00830B39">
        <w:rPr>
          <w:rFonts w:ascii="Times New Roman" w:eastAsia="Calibri" w:hAnsi="Times New Roman" w:cs="Times New Roman"/>
          <w:sz w:val="28"/>
          <w:szCs w:val="28"/>
        </w:rPr>
        <w:t xml:space="preserve"> договора может быть направлен </w:t>
      </w:r>
      <w:r w:rsidRPr="00830B39">
        <w:rPr>
          <w:rFonts w:ascii="Times New Roman" w:eastAsia="Calibri" w:hAnsi="Times New Roman" w:cs="Times New Roman"/>
          <w:sz w:val="28"/>
          <w:szCs w:val="28"/>
        </w:rPr>
        <w:t>на электронную почту победителя, указанную им в заявке.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26. Победитель </w:t>
      </w:r>
      <w:r w:rsidRPr="00830B39">
        <w:rPr>
          <w:rFonts w:ascii="Times New Roman" w:eastAsia="Times New Roman" w:hAnsi="Times New Roman" w:cs="Times New Roman"/>
          <w:sz w:val="28"/>
          <w:szCs w:val="28"/>
          <w:lang w:eastAsia="zh-CN"/>
        </w:rPr>
        <w:t>закрытого запроса котировок</w:t>
      </w:r>
      <w:r w:rsidRPr="00830B39">
        <w:rPr>
          <w:rFonts w:ascii="Times New Roman" w:eastAsia="Calibri" w:hAnsi="Times New Roman" w:cs="Times New Roman"/>
          <w:sz w:val="28"/>
          <w:szCs w:val="28"/>
        </w:rPr>
        <w:t xml:space="preserve">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Pr="00830B39">
        <w:rPr>
          <w:rFonts w:ascii="Times New Roman" w:eastAsia="Times New Roman" w:hAnsi="Times New Roman" w:cs="Times New Roman"/>
          <w:sz w:val="28"/>
          <w:szCs w:val="28"/>
          <w:lang w:eastAsia="zh-CN"/>
        </w:rPr>
        <w:t xml:space="preserve"> о запросе котировок</w:t>
      </w:r>
      <w:r w:rsidRPr="00830B39">
        <w:rPr>
          <w:rFonts w:ascii="Times New Roman" w:eastAsia="Calibri" w:hAnsi="Times New Roman" w:cs="Times New Roman"/>
          <w:sz w:val="28"/>
          <w:szCs w:val="28"/>
        </w:rPr>
        <w:t xml:space="preserve"> (если требование о предоставлении обеспечения исполнения договора было предусмотрено Заказчиком в документации</w:t>
      </w:r>
      <w:r w:rsidRPr="00830B39">
        <w:rPr>
          <w:rFonts w:ascii="Times New Roman" w:eastAsia="Times New Roman" w:hAnsi="Times New Roman" w:cs="Times New Roman"/>
          <w:sz w:val="28"/>
          <w:szCs w:val="28"/>
          <w:lang w:eastAsia="zh-CN"/>
        </w:rPr>
        <w:t xml:space="preserve"> о запросе котировок</w:t>
      </w:r>
      <w:r w:rsidRPr="00830B39">
        <w:rPr>
          <w:rFonts w:ascii="Times New Roman" w:eastAsia="Calibri" w:hAnsi="Times New Roman" w:cs="Times New Roman"/>
          <w:sz w:val="28"/>
          <w:szCs w:val="28"/>
        </w:rPr>
        <w:t xml:space="preserve">).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27. В случае если победитель </w:t>
      </w:r>
      <w:r w:rsidRPr="00830B39">
        <w:rPr>
          <w:rFonts w:ascii="Times New Roman" w:eastAsia="Times New Roman" w:hAnsi="Times New Roman" w:cs="Times New Roman"/>
          <w:sz w:val="28"/>
          <w:szCs w:val="28"/>
          <w:lang w:eastAsia="zh-CN"/>
        </w:rPr>
        <w:t>закрытого запроса котировок</w:t>
      </w:r>
      <w:r w:rsidRPr="00830B39">
        <w:rPr>
          <w:rFonts w:ascii="Times New Roman" w:eastAsia="Calibri" w:hAnsi="Times New Roman" w:cs="Times New Roman"/>
          <w:sz w:val="28"/>
          <w:szCs w:val="28"/>
        </w:rPr>
        <w:t xml:space="preserve"> 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обеспечения заявки, такому победителю не возвращается (если требование о предоставлении обеспечения заявки на участие в </w:t>
      </w:r>
      <w:r w:rsidRPr="00830B39">
        <w:rPr>
          <w:rFonts w:ascii="Times New Roman" w:eastAsia="Times New Roman" w:hAnsi="Times New Roman" w:cs="Times New Roman"/>
          <w:sz w:val="28"/>
          <w:szCs w:val="28"/>
          <w:lang w:eastAsia="zh-CN"/>
        </w:rPr>
        <w:t>закрытом запросе котировок</w:t>
      </w:r>
      <w:r w:rsidRPr="00830B39">
        <w:rPr>
          <w:rFonts w:ascii="Times New Roman" w:eastAsia="Calibri" w:hAnsi="Times New Roman" w:cs="Times New Roman"/>
          <w:sz w:val="28"/>
          <w:szCs w:val="28"/>
        </w:rPr>
        <w:t xml:space="preserve"> было предусмотрено Заказчиком в документации</w:t>
      </w:r>
      <w:r w:rsidRPr="00830B39">
        <w:rPr>
          <w:rFonts w:ascii="Times New Roman" w:eastAsia="Times New Roman" w:hAnsi="Times New Roman" w:cs="Times New Roman"/>
          <w:sz w:val="28"/>
          <w:szCs w:val="28"/>
          <w:lang w:eastAsia="zh-CN"/>
        </w:rPr>
        <w:t xml:space="preserve"> о запросе котировок</w:t>
      </w:r>
      <w:r w:rsidRPr="00830B39">
        <w:rPr>
          <w:rFonts w:ascii="Times New Roman" w:eastAsia="Calibri" w:hAnsi="Times New Roman" w:cs="Times New Roman"/>
          <w:sz w:val="28"/>
          <w:szCs w:val="28"/>
        </w:rPr>
        <w:t>).</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Calibri" w:hAnsi="Times New Roman" w:cs="Times New Roman"/>
          <w:sz w:val="28"/>
          <w:szCs w:val="28"/>
        </w:rPr>
        <w:t xml:space="preserve">28. В случае если победитель </w:t>
      </w:r>
      <w:r w:rsidRPr="00830B39">
        <w:rPr>
          <w:rFonts w:ascii="Times New Roman" w:eastAsia="Times New Roman" w:hAnsi="Times New Roman" w:cs="Times New Roman"/>
          <w:sz w:val="28"/>
          <w:szCs w:val="28"/>
          <w:lang w:eastAsia="zh-CN"/>
        </w:rPr>
        <w:t>закрытого запроса котировок</w:t>
      </w:r>
      <w:r w:rsidRPr="00830B39">
        <w:rPr>
          <w:rFonts w:ascii="Times New Roman" w:eastAsia="Calibri" w:hAnsi="Times New Roman" w:cs="Times New Roman"/>
          <w:sz w:val="28"/>
          <w:szCs w:val="28"/>
        </w:rPr>
        <w:t xml:space="preserve"> признан уклонившимся от заключения договора, Заказчик вправе заключить договор с участником закупки,</w:t>
      </w:r>
      <w:r w:rsidRPr="00830B39">
        <w:rPr>
          <w:rFonts w:ascii="Times New Roman" w:eastAsia="Times New Roman" w:hAnsi="Times New Roman" w:cs="Times New Roman"/>
          <w:sz w:val="28"/>
          <w:szCs w:val="28"/>
          <w:lang w:eastAsia="zh-CN"/>
        </w:rPr>
        <w:t xml:space="preserve"> который предложил такую же, как и победитель закрытого запроса котировок, цену договора, или при отсутствии этого участника с участником закупки, предложение о цене договора которого содержит лучшее условие по цене договора, следующее после предложенного победителем закрытого запроса котировок условия. При этом такой участник закупки признается победителем закрытого запроса котировок и не вправе отказаться от заключения договора.</w:t>
      </w:r>
    </w:p>
    <w:p w:rsidR="007454F7" w:rsidRPr="00830B39"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7454F7" w:rsidRPr="00830B39"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157" w:name="_Toc99555847"/>
      <w:bookmarkStart w:id="158" w:name="_Toc153194531"/>
      <w:r w:rsidRPr="00830B39">
        <w:rPr>
          <w:rFonts w:ascii="Times New Roman" w:eastAsia="Times New Roman" w:hAnsi="Times New Roman" w:cs="Times New Roman"/>
          <w:sz w:val="28"/>
          <w:szCs w:val="28"/>
          <w:lang w:eastAsia="ru-RU"/>
        </w:rPr>
        <w:t>Раздел 8. Условия применения и порядок проведения открытого запроса предложений в электронной форме</w:t>
      </w:r>
      <w:bookmarkEnd w:id="157"/>
      <w:bookmarkEnd w:id="158"/>
    </w:p>
    <w:p w:rsidR="007454F7" w:rsidRPr="00830B39"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830B39">
        <w:rPr>
          <w:rFonts w:ascii="Times New Roman" w:eastAsia="Calibri" w:hAnsi="Times New Roman" w:cs="Times New Roman"/>
          <w:sz w:val="28"/>
          <w:szCs w:val="28"/>
        </w:rPr>
        <w:t>1. </w:t>
      </w:r>
      <w:r w:rsidRPr="00830B39">
        <w:rPr>
          <w:rFonts w:ascii="Times New Roman" w:hAnsi="Times New Roman" w:cs="Times New Roman"/>
          <w:sz w:val="28"/>
          <w:szCs w:val="28"/>
        </w:rPr>
        <w:t>Выбор поставщика (подрядчика, исполнителя) путем проведения открытого запроса предложений в электронной форме (далее – запрос предложений в электронной форме) может осуществляться при совокупном соблюдении следующих условий:</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 начальная (максимальная) цена договора не превышает пятнадцати миллионов рублей;</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Под сложными товарами, работами, услугами понимаются товары, работы, услуги, в отношении которых выполняется хотя бы одно из перечисленных условий (при их закупке):</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б) ожидаются предложения инновационных решений;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в) осуществляется поставка товара с установлением в документации 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3. Запрос п</w:t>
      </w:r>
      <w:r w:rsidR="00DC31AC" w:rsidRPr="00830B39">
        <w:rPr>
          <w:rFonts w:ascii="Times New Roman" w:eastAsia="Calibri" w:hAnsi="Times New Roman" w:cs="Times New Roman"/>
          <w:sz w:val="28"/>
          <w:szCs w:val="28"/>
        </w:rPr>
        <w:t>редложений в электронной форме –</w:t>
      </w:r>
      <w:r w:rsidRPr="00830B39">
        <w:rPr>
          <w:rFonts w:ascii="Times New Roman" w:eastAsia="Calibri" w:hAnsi="Times New Roman" w:cs="Times New Roman"/>
          <w:sz w:val="28"/>
          <w:szCs w:val="28"/>
        </w:rPr>
        <w:t xml:space="preserve"> это форма торгов, при которой:</w:t>
      </w:r>
    </w:p>
    <w:p w:rsidR="007454F7" w:rsidRPr="00830B39" w:rsidRDefault="007454F7" w:rsidP="007454F7">
      <w:pPr>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информация о закупке сообщается Заказчиком путем размещения в Единой информационной системе извещения и документации о проведении запроса предложений в электронной форме, доступного неограниченному кругу лиц;</w:t>
      </w:r>
    </w:p>
    <w:p w:rsidR="007454F7" w:rsidRPr="00830B39" w:rsidRDefault="007454F7" w:rsidP="007454F7">
      <w:pPr>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7454F7" w:rsidRPr="00830B39" w:rsidRDefault="007454F7" w:rsidP="007454F7">
      <w:pPr>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победителем запроса предложений в электронной форме признается участник закупки, </w:t>
      </w:r>
      <w:bookmarkStart w:id="159" w:name="_Hlk507959103"/>
      <w:r w:rsidRPr="00830B39">
        <w:rPr>
          <w:rFonts w:ascii="Times New Roman" w:eastAsia="Calibri" w:hAnsi="Times New Roman" w:cs="Times New Roman"/>
          <w:sz w:val="28"/>
          <w:szCs w:val="28"/>
        </w:rPr>
        <w:t>заявка на участие в запросе предложений в электронной форме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и содержит лучшие условия поставки товаров, выполнения работ, оказания услуг.</w:t>
      </w:r>
      <w:bookmarkEnd w:id="159"/>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Calibri" w:hAnsi="Times New Roman" w:cs="Times New Roman"/>
          <w:sz w:val="28"/>
          <w:szCs w:val="28"/>
        </w:rPr>
        <w:t>4. </w:t>
      </w:r>
      <w:r w:rsidRPr="00830B39">
        <w:rPr>
          <w:rFonts w:ascii="Times New Roman" w:eastAsia="Times New Roman" w:hAnsi="Times New Roman" w:cs="Times New Roman"/>
          <w:sz w:val="28"/>
          <w:szCs w:val="28"/>
          <w:lang w:eastAsia="ru-RU"/>
        </w:rPr>
        <w:t xml:space="preserve">Запрос предложений в электронной форме проводится </w:t>
      </w:r>
      <w:r w:rsidRPr="00830B39">
        <w:rPr>
          <w:rFonts w:ascii="Times New Roman" w:eastAsia="Times New Roman" w:hAnsi="Times New Roman" w:cs="Times New Roman"/>
          <w:sz w:val="28"/>
          <w:szCs w:val="28"/>
          <w:lang w:eastAsia="ru-RU"/>
        </w:rPr>
        <w:br/>
        <w:t xml:space="preserve">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830B39"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Calibri" w:hAnsi="Times New Roman" w:cs="Times New Roman"/>
          <w:sz w:val="28"/>
          <w:szCs w:val="28"/>
        </w:rPr>
        <w:t>5. </w:t>
      </w:r>
      <w:r w:rsidRPr="00830B39">
        <w:rPr>
          <w:rFonts w:ascii="Times New Roman" w:eastAsia="Times New Roman" w:hAnsi="Times New Roman" w:cs="Times New Roman"/>
          <w:sz w:val="28"/>
          <w:szCs w:val="28"/>
          <w:lang w:eastAsia="ru-RU"/>
        </w:rPr>
        <w:t xml:space="preserve">При осуществлении запроса предложений в электронной форме проведение переговоров Заказчика с оператором электронной площадки </w:t>
      </w:r>
      <w:r w:rsidRPr="00830B39">
        <w:rPr>
          <w:rFonts w:ascii="Times New Roman" w:eastAsia="Times New Roman" w:hAnsi="Times New Roman" w:cs="Times New Roman"/>
          <w:sz w:val="28"/>
          <w:szCs w:val="28"/>
          <w:lang w:eastAsia="ru-RU"/>
        </w:rPr>
        <w:br/>
        <w:t xml:space="preserve">и оператора электронной площадки с участником закупки не допускается </w:t>
      </w:r>
      <w:r w:rsidRPr="00830B39">
        <w:rPr>
          <w:rFonts w:ascii="Times New Roman" w:eastAsia="Times New Roman" w:hAnsi="Times New Roman" w:cs="Times New Roman"/>
          <w:sz w:val="28"/>
          <w:szCs w:val="28"/>
          <w:lang w:eastAsia="ru-RU"/>
        </w:rPr>
        <w:br/>
        <w:t>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6. Направление участниками закупки запросов о даче разъяснений положений извещения о проведении запроса предложений в электронной форме и</w:t>
      </w:r>
      <w:r w:rsidR="005643AD" w:rsidRPr="00830B39">
        <w:rPr>
          <w:rFonts w:ascii="Times New Roman" w:hAnsi="Times New Roman" w:cs="Times New Roman"/>
          <w:sz w:val="28"/>
          <w:szCs w:val="28"/>
        </w:rPr>
        <w:t xml:space="preserve"> </w:t>
      </w:r>
      <w:r w:rsidRPr="00830B39">
        <w:rPr>
          <w:rFonts w:ascii="Times New Roman" w:hAnsi="Times New Roman" w:cs="Times New Roman"/>
          <w:sz w:val="28"/>
          <w:szCs w:val="28"/>
        </w:rPr>
        <w:t>(или) документации о закупке, размещение в Единой информационной системе таких разъяснений, подача участниками закупки заявок,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7454F7" w:rsidRPr="00830B39"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Calibri" w:hAnsi="Times New Roman" w:cs="Times New Roman"/>
          <w:sz w:val="28"/>
          <w:szCs w:val="28"/>
        </w:rPr>
        <w:t>7. </w:t>
      </w:r>
      <w:r w:rsidRPr="00830B39">
        <w:rPr>
          <w:rFonts w:ascii="Times New Roman" w:eastAsia="Times New Roman" w:hAnsi="Times New Roman" w:cs="Times New Roman"/>
          <w:sz w:val="28"/>
          <w:szCs w:val="28"/>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rsidR="007454F7" w:rsidRPr="00830B39"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7454F7" w:rsidRPr="00830B39" w:rsidRDefault="007454F7" w:rsidP="007454F7">
      <w:pPr>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9.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запросе предложений </w:t>
      </w:r>
      <w:r w:rsidRPr="00830B39">
        <w:rPr>
          <w:rFonts w:ascii="Times New Roman" w:eastAsia="Calibri" w:hAnsi="Times New Roman" w:cs="Times New Roman"/>
          <w:sz w:val="28"/>
          <w:szCs w:val="28"/>
        </w:rPr>
        <w:br/>
        <w:t xml:space="preserve">в электронной форме даты окончания срока подачи заявок на участие </w:t>
      </w:r>
      <w:r w:rsidRPr="00830B39">
        <w:rPr>
          <w:rFonts w:ascii="Times New Roman" w:eastAsia="Calibri" w:hAnsi="Times New Roman" w:cs="Times New Roman"/>
          <w:sz w:val="28"/>
          <w:szCs w:val="28"/>
        </w:rPr>
        <w:br/>
        <w:t>в запросе предложений в электронной форме.</w:t>
      </w:r>
    </w:p>
    <w:p w:rsidR="007454F7" w:rsidRPr="00830B39" w:rsidRDefault="007454F7" w:rsidP="007454F7">
      <w:pPr>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10. </w:t>
      </w:r>
      <w:r w:rsidRPr="00830B39">
        <w:rPr>
          <w:rFonts w:ascii="Times New Roman" w:hAnsi="Times New Roman" w:cs="Times New Roman"/>
          <w:sz w:val="28"/>
          <w:szCs w:val="28"/>
        </w:rPr>
        <w:t xml:space="preserve">Любой участник закупки вправе направить Заказчику запрос </w:t>
      </w:r>
      <w:r w:rsidRPr="00830B39">
        <w:rPr>
          <w:rFonts w:ascii="Times New Roman" w:hAnsi="Times New Roman" w:cs="Times New Roman"/>
          <w:sz w:val="28"/>
          <w:szCs w:val="28"/>
        </w:rPr>
        <w:br/>
        <w:t xml:space="preserve">о даче разъяснений положений извещения и (или) документации </w:t>
      </w:r>
      <w:r w:rsidRPr="00830B39">
        <w:rPr>
          <w:rFonts w:ascii="Times New Roman" w:hAnsi="Times New Roman" w:cs="Times New Roman"/>
          <w:sz w:val="28"/>
          <w:szCs w:val="28"/>
        </w:rPr>
        <w:br/>
        <w:t xml:space="preserve">о проведении запроса предложений в электронной форме. В течение трех дней со дня поступления указанного запроса Заказчик размещает ответ </w:t>
      </w:r>
      <w:r w:rsidRPr="00830B39">
        <w:rPr>
          <w:rFonts w:ascii="Times New Roman" w:hAnsi="Times New Roman" w:cs="Times New Roman"/>
          <w:sz w:val="28"/>
          <w:szCs w:val="28"/>
        </w:rPr>
        <w:br/>
        <w:t xml:space="preserve">на запрос в Единой информационной системе и направляет оператору электронной площадки разъяснения положений извещения </w:t>
      </w:r>
      <w:r w:rsidR="001731AD" w:rsidRPr="00830B39">
        <w:rPr>
          <w:rFonts w:ascii="Times New Roman" w:hAnsi="Times New Roman" w:cs="Times New Roman"/>
          <w:sz w:val="28"/>
          <w:szCs w:val="28"/>
        </w:rPr>
        <w:br/>
      </w:r>
      <w:r w:rsidRPr="00830B39">
        <w:rPr>
          <w:rFonts w:ascii="Times New Roman" w:hAnsi="Times New Roman" w:cs="Times New Roman"/>
          <w:sz w:val="28"/>
          <w:szCs w:val="28"/>
        </w:rPr>
        <w:t>и (или) документации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запросе предложений в электронной форме.</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В течение одного часа с момента размещения в Единой информационной системе разъяснений положений извещения</w:t>
      </w:r>
      <w:r w:rsidR="007E73A6" w:rsidRPr="00830B39">
        <w:rPr>
          <w:rFonts w:ascii="Times New Roman" w:hAnsi="Times New Roman" w:cs="Times New Roman"/>
          <w:sz w:val="28"/>
          <w:szCs w:val="28"/>
        </w:rPr>
        <w:br/>
      </w:r>
      <w:r w:rsidRPr="00830B39">
        <w:rPr>
          <w:rFonts w:ascii="Times New Roman" w:hAnsi="Times New Roman" w:cs="Times New Roman"/>
          <w:sz w:val="28"/>
          <w:szCs w:val="28"/>
        </w:rPr>
        <w:t xml:space="preserve">и (или) документации о проведении запроса предложений в электронной форме оператор электронной площадки размещает такие разъяснения </w:t>
      </w:r>
      <w:r w:rsidRPr="00830B39">
        <w:rPr>
          <w:rFonts w:ascii="Times New Roman" w:hAnsi="Times New Roman" w:cs="Times New Roman"/>
          <w:sz w:val="28"/>
          <w:szCs w:val="28"/>
        </w:rPr>
        <w:br/>
        <w:t xml:space="preserve">на электронной площадке, направляет уведомление о разъяснениях всем участникам запроса предложений в электронной форме, подавшим заявки </w:t>
      </w:r>
      <w:r w:rsidR="00E110FB" w:rsidRPr="00830B39">
        <w:rPr>
          <w:rFonts w:ascii="Times New Roman" w:hAnsi="Times New Roman" w:cs="Times New Roman"/>
          <w:sz w:val="28"/>
          <w:szCs w:val="28"/>
        </w:rPr>
        <w:br/>
      </w:r>
      <w:r w:rsidRPr="00830B39">
        <w:rPr>
          <w:rFonts w:ascii="Times New Roman" w:hAnsi="Times New Roman" w:cs="Times New Roman"/>
          <w:sz w:val="28"/>
          <w:szCs w:val="28"/>
        </w:rPr>
        <w:t>на участие в нем, по адресам электронной почты</w:t>
      </w:r>
      <w:r w:rsidR="005643AD" w:rsidRPr="00830B39">
        <w:rPr>
          <w:rFonts w:ascii="Times New Roman" w:hAnsi="Times New Roman" w:cs="Times New Roman"/>
          <w:sz w:val="28"/>
          <w:szCs w:val="28"/>
        </w:rPr>
        <w:t>,</w:t>
      </w:r>
      <w:r w:rsidRPr="00830B39">
        <w:rPr>
          <w:rFonts w:ascii="Times New Roman" w:hAnsi="Times New Roman" w:cs="Times New Roman"/>
          <w:sz w:val="28"/>
          <w:szCs w:val="28"/>
        </w:rPr>
        <w:t xml:space="preserve"> указанным участниками при аккредитации на электронной площадке, а также уведомление </w:t>
      </w:r>
      <w:r w:rsidRPr="00830B39">
        <w:rPr>
          <w:rFonts w:ascii="Times New Roman" w:hAnsi="Times New Roman" w:cs="Times New Roman"/>
          <w:sz w:val="28"/>
          <w:szCs w:val="28"/>
        </w:rPr>
        <w:br/>
        <w:t xml:space="preserve">об указанных разъяснениях лицу, направившему запрос о даче разъяснений, по адресу электронной почты, указанному этим лицом при аккредитации </w:t>
      </w:r>
      <w:r w:rsidRPr="00830B39">
        <w:rPr>
          <w:rFonts w:ascii="Times New Roman" w:hAnsi="Times New Roman" w:cs="Times New Roman"/>
          <w:sz w:val="28"/>
          <w:szCs w:val="28"/>
        </w:rPr>
        <w:br/>
        <w:t>на электронной площадке или при направлении запроса (при наличии).</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 xml:space="preserve">Разъяснения положений извещения и (или) документации </w:t>
      </w:r>
      <w:r w:rsidRPr="00830B39">
        <w:rPr>
          <w:rFonts w:ascii="Times New Roman" w:hAnsi="Times New Roman" w:cs="Times New Roman"/>
          <w:sz w:val="28"/>
          <w:szCs w:val="28"/>
        </w:rPr>
        <w:br/>
        <w:t xml:space="preserve">о проведении запроса предложений в электронной форме могут быть даны Заказчиком по собственной инициативе в любое время до даты окончания срока подачи заявок на участие в запросе предложений.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w:t>
      </w:r>
      <w:r w:rsidRPr="00830B39">
        <w:rPr>
          <w:rFonts w:ascii="Times New Roman" w:hAnsi="Times New Roman" w:cs="Times New Roman"/>
          <w:sz w:val="28"/>
          <w:szCs w:val="28"/>
        </w:rPr>
        <w:br/>
        <w:t>в запросе предложений в электронной форме, такие разъяснения размещаются Заказчиком в Единой информационной системе.</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 xml:space="preserve">Разъяснения положений извещения и (или) документации </w:t>
      </w:r>
      <w:r w:rsidRPr="00830B39">
        <w:rPr>
          <w:rFonts w:ascii="Times New Roman" w:hAnsi="Times New Roman" w:cs="Times New Roman"/>
          <w:sz w:val="28"/>
          <w:szCs w:val="28"/>
        </w:rPr>
        <w:br/>
        <w:t>о проведении запроса предложений в электронной форме не должны изменять предмет закупки и существенные условия проекта договора.</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 xml:space="preserve">11. Заказчик вправе принять решение о внесении изменений </w:t>
      </w:r>
      <w:r w:rsidRPr="00830B39">
        <w:rPr>
          <w:rFonts w:ascii="Times New Roman" w:hAnsi="Times New Roman" w:cs="Times New Roman"/>
          <w:sz w:val="28"/>
          <w:szCs w:val="28"/>
        </w:rPr>
        <w:br/>
        <w:t xml:space="preserve">в извещение и (или) документации о проведении запроса предложений </w:t>
      </w:r>
      <w:r w:rsidRPr="00830B39">
        <w:rPr>
          <w:rFonts w:ascii="Times New Roman" w:hAnsi="Times New Roman" w:cs="Times New Roman"/>
          <w:sz w:val="28"/>
          <w:szCs w:val="28"/>
        </w:rPr>
        <w:br/>
        <w:t xml:space="preserve">в электронной форме до наступления даты и времени окончания срока подачи заявок на участие в запросе предложений. В течение трех дней </w:t>
      </w:r>
      <w:r w:rsidRPr="00830B39">
        <w:rPr>
          <w:rFonts w:ascii="Times New Roman" w:hAnsi="Times New Roman" w:cs="Times New Roman"/>
          <w:sz w:val="28"/>
          <w:szCs w:val="28"/>
        </w:rPr>
        <w:br/>
        <w:t xml:space="preserve">с даты принятия указанного решения такие изменения направляются Заказчиком оператору электронной площадки, размещаются в Единой информационной системе. При этом срок подачи заявок на участие </w:t>
      </w:r>
      <w:r w:rsidRPr="00830B39">
        <w:rPr>
          <w:rFonts w:ascii="Times New Roman" w:hAnsi="Times New Roman" w:cs="Times New Roman"/>
          <w:sz w:val="28"/>
          <w:szCs w:val="28"/>
        </w:rPr>
        <w:br/>
        <w:t xml:space="preserve">в запросе предложений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w:t>
      </w:r>
      <w:r w:rsidRPr="00830B39">
        <w:rPr>
          <w:rFonts w:ascii="Times New Roman" w:hAnsi="Times New Roman" w:cs="Times New Roman"/>
          <w:sz w:val="28"/>
          <w:szCs w:val="28"/>
        </w:rPr>
        <w:br/>
        <w:t>в запросе предложений в электронной форме такой срок составлял не менее чем четыре рабочих дня.</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 xml:space="preserve">В течение одного часа с момента размещения в Единой информационной системе изменений извещения и (или) документации </w:t>
      </w:r>
      <w:r w:rsidRPr="00830B39">
        <w:rPr>
          <w:rFonts w:ascii="Times New Roman" w:hAnsi="Times New Roman" w:cs="Times New Roman"/>
          <w:sz w:val="28"/>
          <w:szCs w:val="28"/>
        </w:rPr>
        <w:br/>
        <w:t xml:space="preserve">о проведении запроса предложений в электронной форме оператор электронной площадки размещает такие изменения на электронной площадке, направляет уведомление об изменениях всем участникам запроса предложений в электронной форме, подавшим заявки на участие в нем, </w:t>
      </w:r>
      <w:r w:rsidRPr="00830B39">
        <w:rPr>
          <w:rFonts w:ascii="Times New Roman" w:hAnsi="Times New Roman" w:cs="Times New Roman"/>
          <w:sz w:val="28"/>
          <w:szCs w:val="28"/>
        </w:rPr>
        <w:br/>
        <w:t>по адресам электронной почты</w:t>
      </w:r>
      <w:r w:rsidR="005643AD" w:rsidRPr="00830B39">
        <w:rPr>
          <w:rFonts w:ascii="Times New Roman" w:hAnsi="Times New Roman" w:cs="Times New Roman"/>
          <w:sz w:val="28"/>
          <w:szCs w:val="28"/>
        </w:rPr>
        <w:t>,</w:t>
      </w:r>
      <w:r w:rsidRPr="00830B39">
        <w:rPr>
          <w:rFonts w:ascii="Times New Roman" w:hAnsi="Times New Roman" w:cs="Times New Roman"/>
          <w:sz w:val="28"/>
          <w:szCs w:val="28"/>
        </w:rPr>
        <w:t xml:space="preserve"> указанным участниками при аккредитации </w:t>
      </w:r>
      <w:r w:rsidR="00E110FB" w:rsidRPr="00830B39">
        <w:rPr>
          <w:rFonts w:ascii="Times New Roman" w:hAnsi="Times New Roman" w:cs="Times New Roman"/>
          <w:sz w:val="28"/>
          <w:szCs w:val="28"/>
        </w:rPr>
        <w:br/>
      </w:r>
      <w:r w:rsidRPr="00830B39">
        <w:rPr>
          <w:rFonts w:ascii="Times New Roman" w:hAnsi="Times New Roman" w:cs="Times New Roman"/>
          <w:sz w:val="28"/>
          <w:szCs w:val="28"/>
        </w:rPr>
        <w:t>на электронной площадке.</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 xml:space="preserve">12. Заказчик вправе отменить запрос предложений в электронной форме до наступления даты и времени окончания срока подачи заявок </w:t>
      </w:r>
      <w:r w:rsidRPr="00830B39">
        <w:rPr>
          <w:rFonts w:ascii="Times New Roman" w:hAnsi="Times New Roman" w:cs="Times New Roman"/>
          <w:sz w:val="28"/>
          <w:szCs w:val="28"/>
        </w:rPr>
        <w:br/>
        <w:t xml:space="preserve">на участие в запросе предложений в электронной форме. Решение об отмене запроса предложений размещается в Единой информационной системе </w:t>
      </w:r>
      <w:r w:rsidRPr="00830B39">
        <w:rPr>
          <w:rFonts w:ascii="Times New Roman" w:hAnsi="Times New Roman" w:cs="Times New Roman"/>
          <w:sz w:val="28"/>
          <w:szCs w:val="28"/>
        </w:rPr>
        <w:br/>
        <w:t>в день принятия такого решения и в течени</w:t>
      </w:r>
      <w:r w:rsidR="005643AD" w:rsidRPr="00830B39">
        <w:rPr>
          <w:rFonts w:ascii="Times New Roman" w:hAnsi="Times New Roman" w:cs="Times New Roman"/>
          <w:sz w:val="28"/>
          <w:szCs w:val="28"/>
        </w:rPr>
        <w:t>е</w:t>
      </w:r>
      <w:r w:rsidRPr="00830B39">
        <w:rPr>
          <w:rFonts w:ascii="Times New Roman" w:hAnsi="Times New Roman" w:cs="Times New Roman"/>
          <w:sz w:val="28"/>
          <w:szCs w:val="28"/>
        </w:rPr>
        <w:t xml:space="preserve"> одного часа с момента размещения в Единой информационной системе размещается оператором электронной площадки на электронной площадке. После наступления даты </w:t>
      </w:r>
      <w:r w:rsidR="00E110FB" w:rsidRPr="00830B39">
        <w:rPr>
          <w:rFonts w:ascii="Times New Roman" w:hAnsi="Times New Roman" w:cs="Times New Roman"/>
          <w:sz w:val="28"/>
          <w:szCs w:val="28"/>
        </w:rPr>
        <w:br/>
      </w:r>
      <w:r w:rsidRPr="00830B39">
        <w:rPr>
          <w:rFonts w:ascii="Times New Roman" w:hAnsi="Times New Roman" w:cs="Times New Roman"/>
          <w:sz w:val="28"/>
          <w:szCs w:val="28"/>
        </w:rPr>
        <w:t>и времени окончания срока подачи заявок на участие в запросе предложений в электронной форме и до заключения договора Заказчик вправе отменить запрос предложений в электронной форме только в случае возникновения обстоятельств неп</w:t>
      </w:r>
      <w:r w:rsidR="005F0E69" w:rsidRPr="00830B39">
        <w:rPr>
          <w:rFonts w:ascii="Times New Roman" w:hAnsi="Times New Roman" w:cs="Times New Roman"/>
          <w:sz w:val="28"/>
          <w:szCs w:val="28"/>
        </w:rPr>
        <w:t xml:space="preserve">реодолимой силы в соответствии </w:t>
      </w:r>
      <w:r w:rsidRPr="00830B39">
        <w:rPr>
          <w:rFonts w:ascii="Times New Roman" w:hAnsi="Times New Roman" w:cs="Times New Roman"/>
          <w:sz w:val="28"/>
          <w:szCs w:val="28"/>
        </w:rPr>
        <w:t>с гражданским законодательством</w:t>
      </w:r>
      <w:r w:rsidR="000B5996" w:rsidRPr="00830B39">
        <w:rPr>
          <w:rFonts w:ascii="Times New Roman" w:hAnsi="Times New Roman" w:cs="Times New Roman"/>
          <w:sz w:val="28"/>
          <w:szCs w:val="28"/>
        </w:rPr>
        <w:t xml:space="preserve"> Российской Федерации.</w:t>
      </w:r>
      <w:r w:rsidRPr="00830B39">
        <w:rPr>
          <w:rFonts w:ascii="Times New Roman" w:hAnsi="Times New Roman" w:cs="Times New Roman"/>
          <w:sz w:val="28"/>
          <w:szCs w:val="28"/>
        </w:rPr>
        <w:t xml:space="preserve"> В слу</w:t>
      </w:r>
      <w:r w:rsidR="005F0E69" w:rsidRPr="00830B39">
        <w:rPr>
          <w:rFonts w:ascii="Times New Roman" w:hAnsi="Times New Roman" w:cs="Times New Roman"/>
          <w:sz w:val="28"/>
          <w:szCs w:val="28"/>
        </w:rPr>
        <w:t xml:space="preserve">чае отмены запроса предложений </w:t>
      </w:r>
      <w:r w:rsidRPr="00830B39">
        <w:rPr>
          <w:rFonts w:ascii="Times New Roman" w:hAnsi="Times New Roman" w:cs="Times New Roman"/>
          <w:sz w:val="28"/>
          <w:szCs w:val="28"/>
        </w:rPr>
        <w:t>в электронной форме оператор электронной площадки не предоставляет Заказчику заявки на участие в таком запросе предложений, поданные участниками закупки.</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13. В извещении о проведении запроса предложений в электронной форме должны быть указаны следующие сведения:</w:t>
      </w:r>
    </w:p>
    <w:p w:rsidR="007454F7" w:rsidRPr="00830B39" w:rsidRDefault="007454F7" w:rsidP="001B5B5B">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способ осуществления закупки (запрос предложений в электронной форме);</w:t>
      </w:r>
    </w:p>
    <w:p w:rsidR="007454F7" w:rsidRPr="00830B39" w:rsidRDefault="007454F7" w:rsidP="001B5B5B">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7454F7" w:rsidRPr="00830B39" w:rsidRDefault="007454F7" w:rsidP="001B5B5B">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адрес электронной площадки в сети «Интернет»;</w:t>
      </w:r>
    </w:p>
    <w:p w:rsidR="007454F7" w:rsidRPr="00830B39" w:rsidRDefault="007454F7" w:rsidP="001B5B5B">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 xml:space="preserve">условие о том, что участниками закупки могут быть только субъекты </w:t>
      </w:r>
      <w:r w:rsidR="00C355DF" w:rsidRPr="00830B39">
        <w:rPr>
          <w:rFonts w:ascii="Times New Roman" w:hAnsi="Times New Roman" w:cs="Times New Roman"/>
          <w:sz w:val="28"/>
          <w:szCs w:val="28"/>
        </w:rPr>
        <w:t>малого и среднего предпринимательства</w:t>
      </w:r>
      <w:r w:rsidRPr="00830B39">
        <w:rPr>
          <w:rFonts w:ascii="Times New Roman" w:hAnsi="Times New Roman" w:cs="Times New Roman"/>
          <w:sz w:val="28"/>
          <w:szCs w:val="28"/>
        </w:rPr>
        <w:t>;</w:t>
      </w:r>
    </w:p>
    <w:p w:rsidR="007454F7" w:rsidRPr="00830B39" w:rsidRDefault="007454F7" w:rsidP="001B5B5B">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830B39" w:rsidRDefault="007454F7" w:rsidP="001B5B5B">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место поставки товара, выполнения работы, оказания услуги;</w:t>
      </w:r>
    </w:p>
    <w:p w:rsidR="007454F7" w:rsidRPr="00830B39" w:rsidRDefault="007454F7" w:rsidP="001B5B5B">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830B39">
        <w:rPr>
          <w:rFonts w:ascii="Times New Roman" w:eastAsia="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830B39" w:rsidRDefault="007454F7" w:rsidP="001B5B5B">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 xml:space="preserve">срок, место и порядок предоставления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w:t>
      </w:r>
      <w:r w:rsidR="00E110FB" w:rsidRPr="00830B39">
        <w:rPr>
          <w:rFonts w:ascii="Times New Roman" w:hAnsi="Times New Roman" w:cs="Times New Roman"/>
          <w:sz w:val="28"/>
          <w:szCs w:val="28"/>
        </w:rPr>
        <w:br/>
      </w:r>
      <w:r w:rsidRPr="00830B39">
        <w:rPr>
          <w:rFonts w:ascii="Times New Roman" w:hAnsi="Times New Roman" w:cs="Times New Roman"/>
          <w:sz w:val="28"/>
          <w:szCs w:val="28"/>
        </w:rPr>
        <w:t>за исключением случаев предоставления документации в форме электронного документа;</w:t>
      </w:r>
    </w:p>
    <w:p w:rsidR="007454F7" w:rsidRPr="00830B39" w:rsidRDefault="007454F7" w:rsidP="001B5B5B">
      <w:pPr>
        <w:numPr>
          <w:ilvl w:val="1"/>
          <w:numId w:val="2"/>
        </w:numPr>
        <w:tabs>
          <w:tab w:val="left" w:pos="0"/>
          <w:tab w:val="left" w:pos="993"/>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порядок, дата начала, дата и время окончания срока подачи заявок на участие в запросе предложений и порядок подведения итогов запроса предложений в электронной форме, при этом срок подачи зая</w:t>
      </w:r>
      <w:r w:rsidR="005643AD" w:rsidRPr="00830B39">
        <w:rPr>
          <w:rFonts w:ascii="Times New Roman" w:hAnsi="Times New Roman" w:cs="Times New Roman"/>
          <w:sz w:val="28"/>
          <w:szCs w:val="28"/>
        </w:rPr>
        <w:t>вок должен составлять не менее пяти</w:t>
      </w:r>
      <w:r w:rsidRPr="00830B39">
        <w:rPr>
          <w:rFonts w:ascii="Times New Roman" w:hAnsi="Times New Roman" w:cs="Times New Roman"/>
          <w:sz w:val="28"/>
          <w:szCs w:val="28"/>
        </w:rPr>
        <w:t xml:space="preserve"> рабочих дней;</w:t>
      </w:r>
    </w:p>
    <w:p w:rsidR="00C87E25" w:rsidRPr="00830B39" w:rsidRDefault="00C87E25" w:rsidP="00C87E25">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830B39">
        <w:rPr>
          <w:rFonts w:ascii="Times New Roman" w:eastAsia="Calibri" w:hAnsi="Times New Roman" w:cs="Times New Roman"/>
          <w:sz w:val="28"/>
          <w:szCs w:val="28"/>
          <w:lang w:eastAsia="ru-RU"/>
        </w:rPr>
        <w:t xml:space="preserve">10) размер обеспечения заявки на участие в закупке, порядок и срок его предоставления в случае установления требования обеспечения заявки </w:t>
      </w:r>
      <w:r w:rsidRPr="00830B39">
        <w:rPr>
          <w:rFonts w:ascii="Times New Roman" w:eastAsia="Calibri" w:hAnsi="Times New Roman" w:cs="Times New Roman"/>
          <w:sz w:val="28"/>
          <w:szCs w:val="28"/>
          <w:lang w:eastAsia="ru-RU"/>
        </w:rPr>
        <w:br/>
        <w:t>на участие в закупке;</w:t>
      </w:r>
    </w:p>
    <w:p w:rsidR="007454F7" w:rsidRPr="00830B39" w:rsidRDefault="00C87E25" w:rsidP="00C87E25">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11)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830B39" w:rsidRDefault="007454F7" w:rsidP="00C87E25">
      <w:pPr>
        <w:pStyle w:val="af0"/>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14. Для осуществления запроса предложений в электронной форме Заказчик разрабатывает и утверждает документацию, которая размещается </w:t>
      </w:r>
      <w:r w:rsidRPr="00830B39">
        <w:rPr>
          <w:rFonts w:ascii="Times New Roman" w:hAnsi="Times New Roman" w:cs="Times New Roman"/>
          <w:sz w:val="28"/>
          <w:szCs w:val="28"/>
        </w:rPr>
        <w:br/>
        <w:t>в Единой информационной системе вместе с извещением о проведении запроса предложений и включает в себя следующие сведения:</w:t>
      </w:r>
    </w:p>
    <w:p w:rsidR="007454F7" w:rsidRPr="00830B39" w:rsidRDefault="007454F7" w:rsidP="001B5B5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описание предмета закупки с учетом требований Положения </w:t>
      </w:r>
      <w:r w:rsidRPr="00830B39">
        <w:rPr>
          <w:rFonts w:ascii="Times New Roman" w:hAnsi="Times New Roman" w:cs="Times New Roman"/>
          <w:sz w:val="28"/>
          <w:szCs w:val="28"/>
        </w:rPr>
        <w:br/>
        <w:t>о закупке;</w:t>
      </w:r>
    </w:p>
    <w:p w:rsidR="007454F7" w:rsidRPr="00830B39" w:rsidRDefault="007454F7" w:rsidP="001B5B5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требования к содержанию, форме, оформлению и составу заявки </w:t>
      </w:r>
      <w:r w:rsidR="00E110FB" w:rsidRPr="00830B39">
        <w:rPr>
          <w:rFonts w:ascii="Times New Roman" w:hAnsi="Times New Roman" w:cs="Times New Roman"/>
          <w:sz w:val="28"/>
          <w:szCs w:val="28"/>
        </w:rPr>
        <w:br/>
      </w:r>
      <w:r w:rsidRPr="00830B39">
        <w:rPr>
          <w:rFonts w:ascii="Times New Roman" w:hAnsi="Times New Roman" w:cs="Times New Roman"/>
          <w:sz w:val="28"/>
          <w:szCs w:val="28"/>
        </w:rPr>
        <w:t>на участие в запросе предложений в электронной форме,</w:t>
      </w:r>
      <w:r w:rsidRPr="00830B39">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830B39">
        <w:rPr>
          <w:rFonts w:ascii="Times New Roman" w:hAnsi="Times New Roman" w:cs="Times New Roman"/>
          <w:sz w:val="28"/>
          <w:szCs w:val="28"/>
        </w:rPr>
        <w:t>;</w:t>
      </w:r>
    </w:p>
    <w:p w:rsidR="007454F7" w:rsidRPr="00830B39" w:rsidRDefault="007454F7" w:rsidP="001B5B5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w:t>
      </w:r>
      <w:r w:rsidRPr="00830B39">
        <w:rPr>
          <w:rFonts w:ascii="Times New Roman" w:hAnsi="Times New Roman" w:cs="Times New Roman"/>
          <w:sz w:val="28"/>
          <w:szCs w:val="28"/>
        </w:rPr>
        <w:br/>
        <w:t>их количественных и качественных характеристик;</w:t>
      </w:r>
    </w:p>
    <w:p w:rsidR="007454F7" w:rsidRPr="00830B39" w:rsidRDefault="007454F7" w:rsidP="001B5B5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место, условия и сроки (периоды) поставки товара, выполнения работы, оказания услуги;</w:t>
      </w:r>
    </w:p>
    <w:p w:rsidR="007454F7" w:rsidRPr="00830B39" w:rsidRDefault="007454F7" w:rsidP="001B5B5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830B39" w:rsidRDefault="007454F7" w:rsidP="001B5B5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форма, сроки и порядок оплаты товара, работы, услуги;</w:t>
      </w:r>
    </w:p>
    <w:p w:rsidR="007454F7" w:rsidRPr="00830B39" w:rsidRDefault="007454F7" w:rsidP="001B5B5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rPr>
        <w:t xml:space="preserve">обоснование </w:t>
      </w:r>
      <w:r w:rsidR="00C837CD"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830B39" w:rsidRDefault="007454F7" w:rsidP="001B5B5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порядок, дата начала, дата и время окончания срока подачи заявок </w:t>
      </w:r>
      <w:r w:rsidRPr="00830B39">
        <w:rPr>
          <w:rFonts w:ascii="Times New Roman" w:hAnsi="Times New Roman" w:cs="Times New Roman"/>
          <w:sz w:val="28"/>
          <w:szCs w:val="28"/>
        </w:rPr>
        <w:br/>
        <w:t>на участие в закупке, сроки проведения этапа квалификационного отбора (при наличии) и порядок подведения итогов такой закупки;</w:t>
      </w:r>
    </w:p>
    <w:p w:rsidR="007454F7" w:rsidRPr="00830B39" w:rsidRDefault="007454F7" w:rsidP="001B5B5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требования к участникам закупки;</w:t>
      </w:r>
    </w:p>
    <w:p w:rsidR="007454F7" w:rsidRPr="00830B39" w:rsidRDefault="007454F7" w:rsidP="001B5B5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квалификационные требования к участникам закупки (при наличии этапа квалификационного отбора);</w:t>
      </w:r>
    </w:p>
    <w:p w:rsidR="007454F7" w:rsidRPr="00830B39" w:rsidRDefault="007454F7" w:rsidP="001B5B5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830B39" w:rsidRDefault="007454F7" w:rsidP="001B5B5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формы, порядок, дата и время окончания срока предоставления участникам закупки разъяснений положений документации о закупке;</w:t>
      </w:r>
    </w:p>
    <w:p w:rsidR="007454F7" w:rsidRPr="00830B39" w:rsidRDefault="007454F7" w:rsidP="001B5B5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дата рассмотрения предложений участников такой закупки, дата подведения итогов такой закупки;</w:t>
      </w:r>
    </w:p>
    <w:p w:rsidR="007454F7" w:rsidRPr="00830B39" w:rsidRDefault="007454F7" w:rsidP="001B5B5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критерии оценки и сопоставления заявок на участие в запросе предложений в электронной форме в соответствии с приложением </w:t>
      </w:r>
      <w:r w:rsidRPr="00830B39">
        <w:rPr>
          <w:rFonts w:ascii="Times New Roman" w:hAnsi="Times New Roman" w:cs="Times New Roman"/>
          <w:sz w:val="28"/>
          <w:szCs w:val="28"/>
        </w:rPr>
        <w:br/>
      </w:r>
      <w:r w:rsidR="00E7411C" w:rsidRPr="00830B39">
        <w:rPr>
          <w:rFonts w:ascii="Times New Roman" w:hAnsi="Times New Roman" w:cs="Times New Roman"/>
          <w:sz w:val="28"/>
          <w:szCs w:val="28"/>
        </w:rPr>
        <w:t xml:space="preserve">№ </w:t>
      </w:r>
      <w:r w:rsidRPr="00830B39">
        <w:rPr>
          <w:rFonts w:ascii="Times New Roman" w:hAnsi="Times New Roman" w:cs="Times New Roman"/>
          <w:sz w:val="28"/>
          <w:szCs w:val="28"/>
        </w:rPr>
        <w:t>2 к Положению о закупке;</w:t>
      </w:r>
    </w:p>
    <w:p w:rsidR="007454F7" w:rsidRPr="00830B39" w:rsidRDefault="007454F7" w:rsidP="001B5B5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порядок оценки и сопоставления заявок на участие в запросе предложений в электронной форме в соответствии с приложением </w:t>
      </w:r>
      <w:r w:rsidR="00E7411C" w:rsidRPr="00830B39">
        <w:rPr>
          <w:rFonts w:ascii="Times New Roman" w:hAnsi="Times New Roman" w:cs="Times New Roman"/>
          <w:sz w:val="28"/>
          <w:szCs w:val="28"/>
        </w:rPr>
        <w:t xml:space="preserve">№ </w:t>
      </w:r>
      <w:r w:rsidRPr="00830B39">
        <w:rPr>
          <w:rFonts w:ascii="Times New Roman" w:hAnsi="Times New Roman" w:cs="Times New Roman"/>
          <w:sz w:val="28"/>
          <w:szCs w:val="28"/>
        </w:rPr>
        <w:t xml:space="preserve">2 </w:t>
      </w:r>
      <w:r w:rsidR="00E110FB" w:rsidRPr="00830B39">
        <w:rPr>
          <w:rFonts w:ascii="Times New Roman" w:hAnsi="Times New Roman" w:cs="Times New Roman"/>
          <w:sz w:val="28"/>
          <w:szCs w:val="28"/>
        </w:rPr>
        <w:br/>
      </w:r>
      <w:r w:rsidRPr="00830B39">
        <w:rPr>
          <w:rFonts w:ascii="Times New Roman" w:hAnsi="Times New Roman" w:cs="Times New Roman"/>
          <w:sz w:val="28"/>
          <w:szCs w:val="28"/>
        </w:rPr>
        <w:t>к Положению о закупке;</w:t>
      </w:r>
    </w:p>
    <w:p w:rsidR="007454F7" w:rsidRPr="00830B39" w:rsidRDefault="007566FF" w:rsidP="001B5B5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eastAsia="Calibri" w:hAnsi="Times New Roman" w:cs="Times New Roman"/>
          <w:sz w:val="28"/>
          <w:szCs w:val="28"/>
          <w:lang w:eastAsia="ru-RU"/>
        </w:rPr>
        <w:t xml:space="preserve">размер обеспечения заявки на участие в закупке, порядок и срок его предоставления в случае установления требования обеспечения заявки </w:t>
      </w:r>
      <w:r w:rsidRPr="00830B39">
        <w:rPr>
          <w:rFonts w:ascii="Times New Roman" w:eastAsia="Calibri" w:hAnsi="Times New Roman" w:cs="Times New Roman"/>
          <w:sz w:val="28"/>
          <w:szCs w:val="28"/>
          <w:lang w:eastAsia="ru-RU"/>
        </w:rPr>
        <w:br/>
        <w:t>на участие в закупке;</w:t>
      </w:r>
    </w:p>
    <w:p w:rsidR="007454F7" w:rsidRPr="00830B39" w:rsidRDefault="007566FF" w:rsidP="001B5B5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830B39" w:rsidRDefault="007454F7" w:rsidP="001B5B5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сведения о праве Заказчика отказаться от проведения запроса предложений в электронной форме;</w:t>
      </w:r>
    </w:p>
    <w:p w:rsidR="007454F7" w:rsidRPr="00830B39" w:rsidRDefault="002E62A0" w:rsidP="001B5B5B">
      <w:pPr>
        <w:pStyle w:val="af0"/>
        <w:numPr>
          <w:ilvl w:val="0"/>
          <w:numId w:val="3"/>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ru-RU"/>
        </w:rPr>
        <w:t xml:space="preserve"> сведения, указанные в разделе 5 Главы </w:t>
      </w:r>
      <w:r w:rsidRPr="00830B39">
        <w:rPr>
          <w:rFonts w:ascii="Times New Roman" w:eastAsia="Times New Roman" w:hAnsi="Times New Roman" w:cs="Times New Roman"/>
          <w:sz w:val="28"/>
          <w:szCs w:val="28"/>
          <w:lang w:val="en-US" w:eastAsia="ru-RU"/>
        </w:rPr>
        <w:t>II</w:t>
      </w:r>
      <w:r w:rsidRPr="00830B39">
        <w:rPr>
          <w:rFonts w:ascii="Times New Roman" w:eastAsia="Times New Roman" w:hAnsi="Times New Roman" w:cs="Times New Roman"/>
          <w:sz w:val="28"/>
          <w:szCs w:val="28"/>
          <w:lang w:eastAsia="ru-RU"/>
        </w:rPr>
        <w:t xml:space="preserve"> Положения о закупке, </w:t>
      </w:r>
      <w:r w:rsidR="00E93BBA" w:rsidRPr="00830B39">
        <w:rPr>
          <w:rFonts w:ascii="Times New Roman" w:hAnsi="Times New Roman" w:cs="Times New Roman"/>
          <w:sz w:val="28"/>
          <w:szCs w:val="28"/>
          <w:lang w:eastAsia="zh-CN"/>
        </w:rPr>
        <w:t xml:space="preserve">об условиях </w:t>
      </w:r>
      <w:r w:rsidR="00E93BBA" w:rsidRPr="00830B39">
        <w:rPr>
          <w:rFonts w:ascii="Times New Roman" w:hAnsi="Times New Roman" w:cs="Times New Roman"/>
          <w:sz w:val="28"/>
          <w:szCs w:val="28"/>
          <w:lang w:eastAsia="ru-RU"/>
        </w:rPr>
        <w:t>предоставления приоритета</w:t>
      </w:r>
      <w:r w:rsidRPr="00830B39">
        <w:rPr>
          <w:rFonts w:ascii="Times New Roman" w:eastAsia="Times New Roman" w:hAnsi="Times New Roman" w:cs="Times New Roman"/>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E93BBA" w:rsidRPr="00830B39">
        <w:rPr>
          <w:rFonts w:ascii="Times New Roman" w:eastAsia="Times New Roman" w:hAnsi="Times New Roman" w:cs="Times New Roman"/>
          <w:sz w:val="28"/>
          <w:szCs w:val="28"/>
          <w:lang w:eastAsia="zh-CN"/>
        </w:rPr>
        <w:t>.</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15. Участник закупки, получивший аккредитацию на электронной площадке, указанной в извещении и документации о проведении запроса предложений в электронной форме, направляет оператору электронной площадки заявку на участие в запросе предложений в электронной</w:t>
      </w:r>
      <w:r w:rsidR="005643AD" w:rsidRPr="00830B39">
        <w:rPr>
          <w:rFonts w:ascii="Times New Roman" w:hAnsi="Times New Roman" w:cs="Times New Roman"/>
          <w:sz w:val="28"/>
          <w:szCs w:val="28"/>
        </w:rPr>
        <w:t xml:space="preserve"> форме</w:t>
      </w:r>
      <w:r w:rsidRPr="00830B39">
        <w:rPr>
          <w:rFonts w:ascii="Times New Roman" w:hAnsi="Times New Roman" w:cs="Times New Roman"/>
          <w:sz w:val="28"/>
          <w:szCs w:val="28"/>
        </w:rPr>
        <w:t xml:space="preserve">, состоящую из первой части, ценового предложения и второй части в сроки, установленные для подачи заявок в извещении и документации </w:t>
      </w:r>
      <w:r w:rsidRPr="00830B39">
        <w:rPr>
          <w:rFonts w:ascii="Times New Roman" w:hAnsi="Times New Roman" w:cs="Times New Roman"/>
          <w:sz w:val="28"/>
          <w:szCs w:val="28"/>
        </w:rPr>
        <w:br/>
        <w:t>о проведении запроса предложений.</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 xml:space="preserve">16. Первая часть заявки на участие в запросе предложений </w:t>
      </w:r>
      <w:r w:rsidRPr="00830B39">
        <w:rPr>
          <w:rFonts w:ascii="Times New Roman" w:hAnsi="Times New Roman" w:cs="Times New Roman"/>
          <w:sz w:val="28"/>
          <w:szCs w:val="28"/>
        </w:rPr>
        <w:br/>
        <w:t xml:space="preserve">в электронной форме должна содержать описание поставляемого товара </w:t>
      </w:r>
      <w:r w:rsidR="00E110FB" w:rsidRPr="00830B39">
        <w:rPr>
          <w:rFonts w:ascii="Times New Roman" w:hAnsi="Times New Roman" w:cs="Times New Roman"/>
          <w:sz w:val="28"/>
          <w:szCs w:val="28"/>
        </w:rPr>
        <w:br/>
      </w:r>
      <w:r w:rsidRPr="00830B39">
        <w:rPr>
          <w:rFonts w:ascii="Times New Roman" w:eastAsia="Calibri" w:hAnsi="Times New Roman" w:cs="Times New Roman"/>
          <w:sz w:val="28"/>
          <w:szCs w:val="28"/>
        </w:rPr>
        <w:t>(</w:t>
      </w:r>
      <w:r w:rsidRPr="00830B39">
        <w:rPr>
          <w:rFonts w:ascii="Times New Roman" w:eastAsia="Times New Roman" w:hAnsi="Times New Roman" w:cs="Times New Roman"/>
          <w:sz w:val="28"/>
          <w:szCs w:val="28"/>
        </w:rPr>
        <w:t>в том числе включая информацию о стране происхождения товара</w:t>
      </w:r>
      <w:r w:rsidRPr="00830B39">
        <w:rPr>
          <w:rFonts w:ascii="Times New Roman" w:eastAsia="Calibri" w:hAnsi="Times New Roman" w:cs="Times New Roman"/>
          <w:sz w:val="28"/>
          <w:szCs w:val="28"/>
        </w:rPr>
        <w:t>)</w:t>
      </w:r>
      <w:r w:rsidRPr="00830B39">
        <w:rPr>
          <w:rFonts w:ascii="Times New Roman" w:hAnsi="Times New Roman" w:cs="Times New Roman"/>
          <w:sz w:val="28"/>
          <w:szCs w:val="28"/>
        </w:rPr>
        <w:t xml:space="preserve">, выполняемой работы, оказываемой услуги, которые являются предметом закупки в соответствии с требованиями документации о закупке. </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 xml:space="preserve">17. Вторая часть заявки на участие в запросе предложений </w:t>
      </w:r>
      <w:r w:rsidRPr="00830B39">
        <w:rPr>
          <w:rFonts w:ascii="Times New Roman" w:hAnsi="Times New Roman" w:cs="Times New Roman"/>
          <w:sz w:val="28"/>
          <w:szCs w:val="28"/>
        </w:rPr>
        <w:br/>
        <w:t>в электронной форме должна содержать сведения об участнике, подавшем заявку, информацию о его соответствии требованиям (если они установлены в документации о закупке) и об иных условиях исполнения договора, предусмотренных документацией о закупке.</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18. Требования к содержани</w:t>
      </w:r>
      <w:r w:rsidR="005F0E69" w:rsidRPr="00830B39">
        <w:rPr>
          <w:rFonts w:ascii="Times New Roman" w:hAnsi="Times New Roman" w:cs="Times New Roman"/>
          <w:sz w:val="28"/>
          <w:szCs w:val="28"/>
        </w:rPr>
        <w:t xml:space="preserve">ю, оформлению и составу заявки </w:t>
      </w:r>
      <w:r w:rsidR="005F0E69" w:rsidRPr="00830B39">
        <w:rPr>
          <w:rFonts w:ascii="Times New Roman" w:hAnsi="Times New Roman" w:cs="Times New Roman"/>
          <w:sz w:val="28"/>
          <w:szCs w:val="28"/>
        </w:rPr>
        <w:br/>
      </w:r>
      <w:r w:rsidRPr="00830B39">
        <w:rPr>
          <w:rFonts w:ascii="Times New Roman" w:hAnsi="Times New Roman" w:cs="Times New Roman"/>
          <w:sz w:val="28"/>
          <w:szCs w:val="28"/>
        </w:rPr>
        <w:t>на участие в запросе предложений в электронной форме,</w:t>
      </w:r>
      <w:r w:rsidRPr="00830B39">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830B39">
        <w:rPr>
          <w:rFonts w:ascii="Times New Roman" w:hAnsi="Times New Roman" w:cs="Times New Roman"/>
          <w:sz w:val="28"/>
          <w:szCs w:val="28"/>
        </w:rPr>
        <w:t xml:space="preserve"> указываются в документации о проведении закупки </w:t>
      </w:r>
      <w:r w:rsidRPr="00830B39">
        <w:rPr>
          <w:rFonts w:ascii="Times New Roman" w:hAnsi="Times New Roman" w:cs="Times New Roman"/>
          <w:sz w:val="28"/>
          <w:szCs w:val="28"/>
        </w:rPr>
        <w:br/>
        <w:t>с учетом требований настоящего раздела Положения о закупке.</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 xml:space="preserve">19. Участник запроса предложений в электронной форме, подавший заявку, вправе отозвать данную заявку либо внести в нее изменения </w:t>
      </w:r>
      <w:r w:rsidRPr="00830B39">
        <w:rPr>
          <w:rFonts w:ascii="Times New Roman" w:hAnsi="Times New Roman" w:cs="Times New Roman"/>
          <w:sz w:val="28"/>
          <w:szCs w:val="28"/>
        </w:rPr>
        <w:br/>
        <w:t>не позднее даты окончания срока подачи заявок на участие в закупке, направив об этом уведомление оператору электронной площадки.</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20.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hAnsi="Times New Roman" w:cs="Times New Roman"/>
          <w:sz w:val="28"/>
          <w:szCs w:val="28"/>
        </w:rPr>
        <w:t xml:space="preserve">21. Комиссия рассматривает первые части заявок на предмет соответствия требованиям документации о закупке. </w:t>
      </w:r>
      <w:r w:rsidRPr="00830B39">
        <w:rPr>
          <w:rFonts w:ascii="Times New Roman" w:eastAsia="Times New Roman" w:hAnsi="Times New Roman" w:cs="Times New Roman"/>
          <w:sz w:val="28"/>
          <w:szCs w:val="28"/>
          <w:lang w:eastAsia="ru-RU"/>
        </w:rPr>
        <w:t xml:space="preserve">Срок рассмотрения первых частей заявок на участие в запросе предложений в электронной форме не должен превышать десять рабочих дней со дня окончания срока подачи заявок. При этом дата окончания рассмотрения первых частей заявок на участие в запросе предложений в электронной форме устанавливается в документации о закупке. </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 xml:space="preserve">22. Комиссия отказывает участнику закупки в допуске к участию </w:t>
      </w:r>
      <w:r w:rsidRPr="00830B39">
        <w:rPr>
          <w:rFonts w:ascii="Times New Roman" w:hAnsi="Times New Roman" w:cs="Times New Roman"/>
          <w:sz w:val="28"/>
          <w:szCs w:val="28"/>
        </w:rPr>
        <w:br/>
        <w:t>в запросе предложений в электронной форме в следующих случаях:</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1) непредоставления информации, предусмотренной документацией </w:t>
      </w:r>
      <w:r w:rsidRPr="00830B39">
        <w:rPr>
          <w:rFonts w:ascii="Times New Roman" w:hAnsi="Times New Roman" w:cs="Times New Roman"/>
          <w:sz w:val="28"/>
          <w:szCs w:val="28"/>
        </w:rPr>
        <w:br/>
        <w:t>о закупке, или предоставления недостоверной информации;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 несоответствия заявки требованиям к содержанию, оформлению </w:t>
      </w:r>
      <w:r w:rsidRPr="00830B39">
        <w:rPr>
          <w:rFonts w:ascii="Times New Roman" w:hAnsi="Times New Roman" w:cs="Times New Roman"/>
          <w:sz w:val="28"/>
          <w:szCs w:val="28"/>
        </w:rPr>
        <w:br/>
        <w:t>и составу заявки, указанным в документации о закупке.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Отказ в допуске к участию в запросе предложений в электронной форме по иным основаниям не допускается.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hAnsi="Times New Roman" w:cs="Times New Roman"/>
          <w:sz w:val="28"/>
          <w:szCs w:val="28"/>
        </w:rPr>
        <w:t xml:space="preserve">23. По результатам рассмотрения первых частей заявок на участие </w:t>
      </w:r>
      <w:r w:rsidRPr="00830B39">
        <w:rPr>
          <w:rFonts w:ascii="Times New Roman" w:hAnsi="Times New Roman" w:cs="Times New Roman"/>
          <w:sz w:val="28"/>
          <w:szCs w:val="28"/>
        </w:rPr>
        <w:br/>
        <w:t xml:space="preserve">в запросе предложений в электронной форме комиссия формирует протокол рассмотрения первых частей заявок на участие в запросе предложений </w:t>
      </w:r>
      <w:r w:rsidRPr="00830B39">
        <w:rPr>
          <w:rFonts w:ascii="Times New Roman" w:hAnsi="Times New Roman" w:cs="Times New Roman"/>
          <w:sz w:val="28"/>
          <w:szCs w:val="28"/>
        </w:rPr>
        <w:br/>
        <w:t xml:space="preserve">в электронной форме и направляет такой протокол оператору электронной площадки. В течение часа с момента получения указанного протокола оператор электронной площадки размещает его в Единой информационной системе. В случае неразмещения оператором электронной площадки протокола рассмотрения первых частей заявок на участие в запросе предложений в электронной форме указанный протокол размещается </w:t>
      </w:r>
      <w:r w:rsidRPr="00830B39">
        <w:rPr>
          <w:rFonts w:ascii="Times New Roman" w:hAnsi="Times New Roman" w:cs="Times New Roman"/>
          <w:sz w:val="28"/>
          <w:szCs w:val="28"/>
        </w:rPr>
        <w:br/>
        <w:t xml:space="preserve">в Единой информационной системе </w:t>
      </w:r>
      <w:r w:rsidR="005F0E69" w:rsidRPr="00830B39">
        <w:rPr>
          <w:rFonts w:ascii="Times New Roman" w:hAnsi="Times New Roman" w:cs="Times New Roman"/>
          <w:sz w:val="28"/>
          <w:szCs w:val="28"/>
        </w:rPr>
        <w:t xml:space="preserve">Заказчиком в течение трех дней </w:t>
      </w:r>
      <w:r w:rsidRPr="00830B39">
        <w:rPr>
          <w:rFonts w:ascii="Times New Roman" w:hAnsi="Times New Roman" w:cs="Times New Roman"/>
          <w:sz w:val="28"/>
          <w:szCs w:val="28"/>
        </w:rPr>
        <w:t>со дня его подписания.</w:t>
      </w:r>
    </w:p>
    <w:p w:rsidR="007454F7" w:rsidRPr="00830B39" w:rsidRDefault="007454F7" w:rsidP="00D93882">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24. Протокол рассмотрения первых частей заявок на участие в запросе предложений в электронной форме должен содержать </w:t>
      </w:r>
      <w:r w:rsidR="00D93882" w:rsidRPr="00830B39">
        <w:rPr>
          <w:rFonts w:ascii="Times New Roman" w:hAnsi="Times New Roman" w:cs="Times New Roman"/>
          <w:sz w:val="28"/>
          <w:szCs w:val="28"/>
        </w:rPr>
        <w:t xml:space="preserve">сведения об объеме, цене закупаемых товаров, работ, услуг, сроке исполнения договора, а также </w:t>
      </w:r>
      <w:r w:rsidRPr="00830B39">
        <w:rPr>
          <w:rFonts w:ascii="Times New Roman" w:hAnsi="Times New Roman" w:cs="Times New Roman"/>
          <w:sz w:val="28"/>
          <w:szCs w:val="28"/>
        </w:rPr>
        <w:t>следующую информацию:</w:t>
      </w:r>
    </w:p>
    <w:p w:rsidR="007454F7" w:rsidRPr="00830B39" w:rsidRDefault="007454F7" w:rsidP="007454F7">
      <w:pPr>
        <w:tabs>
          <w:tab w:val="left" w:pos="0"/>
          <w:tab w:val="left" w:pos="993"/>
        </w:tabs>
        <w:autoSpaceDE w:val="0"/>
        <w:autoSpaceDN w:val="0"/>
        <w:adjustRightInd w:val="0"/>
        <w:spacing w:after="0" w:line="360" w:lineRule="auto"/>
        <w:ind w:left="709"/>
        <w:jc w:val="both"/>
        <w:rPr>
          <w:rFonts w:ascii="Times New Roman" w:hAnsi="Times New Roman" w:cs="Times New Roman"/>
          <w:sz w:val="28"/>
          <w:szCs w:val="28"/>
        </w:rPr>
      </w:pPr>
      <w:r w:rsidRPr="00830B39">
        <w:rPr>
          <w:rFonts w:ascii="Times New Roman" w:hAnsi="Times New Roman" w:cs="Times New Roman"/>
          <w:sz w:val="28"/>
          <w:szCs w:val="28"/>
        </w:rPr>
        <w:t>1) дата подписания протокола;</w:t>
      </w:r>
    </w:p>
    <w:p w:rsidR="007454F7" w:rsidRPr="00830B39"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сведения о каждом члене комиссии, присутствующ</w:t>
      </w:r>
      <w:r w:rsidR="005643AD" w:rsidRPr="00830B39">
        <w:rPr>
          <w:rFonts w:ascii="Times New Roman" w:hAnsi="Times New Roman" w:cs="Times New Roman"/>
          <w:sz w:val="28"/>
          <w:szCs w:val="28"/>
        </w:rPr>
        <w:t>е</w:t>
      </w:r>
      <w:r w:rsidRPr="00830B39">
        <w:rPr>
          <w:rFonts w:ascii="Times New Roman" w:hAnsi="Times New Roman" w:cs="Times New Roman"/>
          <w:sz w:val="28"/>
          <w:szCs w:val="28"/>
        </w:rPr>
        <w:t xml:space="preserve">м на процедуре рассмотрения первых частей заявок на участие в запросе предложений </w:t>
      </w:r>
      <w:r w:rsidRPr="00830B39">
        <w:rPr>
          <w:rFonts w:ascii="Times New Roman" w:hAnsi="Times New Roman" w:cs="Times New Roman"/>
          <w:sz w:val="28"/>
          <w:szCs w:val="28"/>
        </w:rPr>
        <w:br/>
        <w:t>в электронной форме;</w:t>
      </w:r>
    </w:p>
    <w:p w:rsidR="007454F7" w:rsidRPr="00830B39"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3) количество поданных на участие в закупке заявок, а также дата </w:t>
      </w:r>
      <w:r w:rsidRPr="00830B39">
        <w:rPr>
          <w:rFonts w:ascii="Times New Roman" w:hAnsi="Times New Roman" w:cs="Times New Roman"/>
          <w:sz w:val="28"/>
          <w:szCs w:val="28"/>
        </w:rPr>
        <w:br/>
        <w:t>и время регистрации каждой такой заявки;</w:t>
      </w:r>
    </w:p>
    <w:p w:rsidR="007454F7" w:rsidRPr="00830B39" w:rsidRDefault="007454F7" w:rsidP="001B5B5B">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результаты рассмотрения заявок на</w:t>
      </w:r>
      <w:r w:rsidR="00D93882" w:rsidRPr="00830B39">
        <w:rPr>
          <w:rFonts w:ascii="Times New Roman" w:hAnsi="Times New Roman" w:cs="Times New Roman"/>
          <w:sz w:val="28"/>
          <w:szCs w:val="28"/>
        </w:rPr>
        <w:t xml:space="preserve"> участие в закупке с указанием </w:t>
      </w:r>
      <w:r w:rsidR="00D93882" w:rsidRPr="00830B39">
        <w:rPr>
          <w:rFonts w:ascii="Times New Roman" w:hAnsi="Times New Roman" w:cs="Times New Roman"/>
          <w:sz w:val="28"/>
          <w:szCs w:val="28"/>
        </w:rPr>
        <w:br/>
      </w:r>
      <w:r w:rsidRPr="00830B39">
        <w:rPr>
          <w:rFonts w:ascii="Times New Roman" w:hAnsi="Times New Roman" w:cs="Times New Roman"/>
          <w:sz w:val="28"/>
          <w:szCs w:val="28"/>
        </w:rPr>
        <w:t>в том числе:</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а) количества заявок на участие в закупке, которые отклонены;</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 xml:space="preserve">б) оснований отклонения каждой заявки на участие в запросе предложений в электронной форме с указанием положений документации </w:t>
      </w:r>
      <w:r w:rsidR="00E110FB" w:rsidRPr="00830B39">
        <w:rPr>
          <w:rFonts w:ascii="Times New Roman" w:hAnsi="Times New Roman" w:cs="Times New Roman"/>
          <w:sz w:val="28"/>
          <w:szCs w:val="28"/>
        </w:rPr>
        <w:br/>
      </w:r>
      <w:r w:rsidRPr="00830B39">
        <w:rPr>
          <w:rFonts w:ascii="Times New Roman" w:hAnsi="Times New Roman" w:cs="Times New Roman"/>
          <w:sz w:val="28"/>
          <w:szCs w:val="28"/>
        </w:rPr>
        <w:t>о закупке, которым не соответствует такая заявка;</w:t>
      </w:r>
    </w:p>
    <w:p w:rsidR="007454F7" w:rsidRPr="00830B39" w:rsidRDefault="007454F7" w:rsidP="001B5B5B">
      <w:pPr>
        <w:pStyle w:val="af0"/>
        <w:numPr>
          <w:ilvl w:val="0"/>
          <w:numId w:val="7"/>
        </w:numPr>
        <w:tabs>
          <w:tab w:val="left" w:pos="0"/>
          <w:tab w:val="left" w:pos="709"/>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результаты оценки первых частей заявок на участие в закупке </w:t>
      </w:r>
      <w:r w:rsidR="00E110FB" w:rsidRPr="00830B39">
        <w:rPr>
          <w:rFonts w:ascii="Times New Roman" w:hAnsi="Times New Roman" w:cs="Times New Roman"/>
          <w:sz w:val="28"/>
          <w:szCs w:val="28"/>
        </w:rPr>
        <w:br/>
      </w:r>
      <w:r w:rsidRPr="00830B39">
        <w:rPr>
          <w:rFonts w:ascii="Times New Roman" w:hAnsi="Times New Roman" w:cs="Times New Roman"/>
          <w:sz w:val="28"/>
          <w:szCs w:val="28"/>
        </w:rPr>
        <w:t xml:space="preserve">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w:t>
      </w:r>
      <w:r w:rsidRPr="00830B39">
        <w:rPr>
          <w:rFonts w:ascii="Times New Roman" w:hAnsi="Times New Roman" w:cs="Times New Roman"/>
          <w:sz w:val="28"/>
          <w:szCs w:val="28"/>
        </w:rPr>
        <w:br/>
        <w:t>(в случае если предусмотрена оценка первых частей заявок);</w:t>
      </w:r>
    </w:p>
    <w:p w:rsidR="007454F7" w:rsidRPr="00830B39" w:rsidRDefault="007454F7" w:rsidP="001B5B5B">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причины, по которым запрос предложений в электронной форме признан несостоявшимся, в случае его признания таковым;</w:t>
      </w:r>
    </w:p>
    <w:p w:rsidR="007454F7" w:rsidRPr="00830B39" w:rsidRDefault="007454F7" w:rsidP="001B5B5B">
      <w:pPr>
        <w:pStyle w:val="af0"/>
        <w:numPr>
          <w:ilvl w:val="0"/>
          <w:numId w:val="7"/>
        </w:numPr>
        <w:tabs>
          <w:tab w:val="left" w:pos="0"/>
          <w:tab w:val="left" w:pos="993"/>
        </w:tabs>
        <w:autoSpaceDE w:val="0"/>
        <w:autoSpaceDN w:val="0"/>
        <w:adjustRightInd w:val="0"/>
        <w:spacing w:after="0" w:line="360" w:lineRule="auto"/>
        <w:ind w:left="0" w:firstLine="709"/>
        <w:jc w:val="both"/>
        <w:rPr>
          <w:rFonts w:ascii="Times New Roman" w:hAnsi="Times New Roman" w:cs="Times New Roman"/>
          <w:sz w:val="28"/>
          <w:szCs w:val="28"/>
        </w:rPr>
      </w:pPr>
      <w:r w:rsidRPr="00830B39">
        <w:rPr>
          <w:rFonts w:ascii="Times New Roman" w:hAnsi="Times New Roman" w:cs="Times New Roman"/>
          <w:sz w:val="28"/>
          <w:szCs w:val="28"/>
        </w:rPr>
        <w:t>иные сведения при необходимости.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hAnsi="Times New Roman" w:cs="Times New Roman"/>
          <w:sz w:val="28"/>
          <w:szCs w:val="28"/>
        </w:rPr>
        <w:t>25. </w:t>
      </w:r>
      <w:r w:rsidRPr="00830B39">
        <w:rPr>
          <w:rFonts w:ascii="Times New Roman" w:eastAsia="Times New Roman" w:hAnsi="Times New Roman" w:cs="Times New Roman"/>
          <w:sz w:val="28"/>
          <w:szCs w:val="28"/>
          <w:lang w:eastAsia="ru-RU"/>
        </w:rPr>
        <w:t xml:space="preserve">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hAnsi="Times New Roman" w:cs="Times New Roman"/>
          <w:sz w:val="28"/>
          <w:szCs w:val="28"/>
        </w:rPr>
        <w:t>26. </w:t>
      </w:r>
      <w:r w:rsidRPr="00830B39">
        <w:rPr>
          <w:rFonts w:ascii="Times New Roman" w:eastAsia="Times New Roman" w:hAnsi="Times New Roman" w:cs="Times New Roman"/>
          <w:sz w:val="28"/>
          <w:szCs w:val="28"/>
          <w:lang w:eastAsia="ru-RU"/>
        </w:rPr>
        <w:t xml:space="preserve">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комиссия рассматривает вторые части заявок на предмет соответствия требованиям документации о закупке, </w:t>
      </w:r>
      <w:r w:rsidRPr="00830B39">
        <w:rPr>
          <w:rFonts w:ascii="Times New Roman" w:eastAsia="Times New Roman" w:hAnsi="Times New Roman" w:cs="Times New Roman"/>
          <w:sz w:val="28"/>
          <w:szCs w:val="28"/>
          <w:lang w:eastAsia="ru-RU"/>
        </w:rPr>
        <w:br/>
        <w:t>а также осуществляет оценку и сопоставление заявок (первой и второй частей).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27. Комиссия принимает решение о несоответствии второй части заявки на участие в запросе предложений в электронной форме </w:t>
      </w:r>
      <w:r w:rsidRPr="00830B39">
        <w:rPr>
          <w:rFonts w:ascii="Times New Roman" w:hAnsi="Times New Roman" w:cs="Times New Roman"/>
          <w:sz w:val="28"/>
          <w:szCs w:val="28"/>
        </w:rPr>
        <w:br/>
        <w:t>в следующих случаях:</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1) непред</w:t>
      </w:r>
      <w:r w:rsidR="005643AD" w:rsidRPr="00830B39">
        <w:rPr>
          <w:rFonts w:ascii="Times New Roman" w:hAnsi="Times New Roman" w:cs="Times New Roman"/>
          <w:sz w:val="28"/>
          <w:szCs w:val="28"/>
        </w:rPr>
        <w:t>о</w:t>
      </w:r>
      <w:r w:rsidRPr="00830B39">
        <w:rPr>
          <w:rFonts w:ascii="Times New Roman" w:hAnsi="Times New Roman" w:cs="Times New Roman"/>
          <w:sz w:val="28"/>
          <w:szCs w:val="28"/>
        </w:rPr>
        <w:t>ставления документов и информации, предусмотренных документацией о закупке;</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2) несоответствия указанных документов и информации требованиям, установленным документацией о закупке;</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 xml:space="preserve">3) наличия в указанных документах недостоверной информации </w:t>
      </w:r>
      <w:r w:rsidRPr="00830B39">
        <w:rPr>
          <w:rFonts w:ascii="Times New Roman" w:hAnsi="Times New Roman" w:cs="Times New Roman"/>
          <w:sz w:val="28"/>
          <w:szCs w:val="28"/>
        </w:rPr>
        <w:br/>
        <w:t>об участнике закупке и(или) о предлагаемых им товаре, работе, услуге;</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4) несоответствия участника закупки требованиям, установленным документацией о закупке</w:t>
      </w:r>
      <w:r w:rsidR="005643AD" w:rsidRPr="00830B39">
        <w:rPr>
          <w:rFonts w:ascii="Times New Roman" w:hAnsi="Times New Roman" w:cs="Times New Roman"/>
          <w:sz w:val="28"/>
          <w:szCs w:val="28"/>
        </w:rPr>
        <w:t>;</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ru-RU"/>
        </w:rPr>
        <w:t>5) непоступлени</w:t>
      </w:r>
      <w:r w:rsidR="005643AD" w:rsidRPr="00830B39">
        <w:rPr>
          <w:rFonts w:ascii="Times New Roman" w:eastAsia="Times New Roman" w:hAnsi="Times New Roman" w:cs="Times New Roman"/>
          <w:sz w:val="28"/>
          <w:szCs w:val="28"/>
          <w:lang w:eastAsia="ru-RU"/>
        </w:rPr>
        <w:t>я</w:t>
      </w:r>
      <w:r w:rsidRPr="00830B39">
        <w:rPr>
          <w:rFonts w:ascii="Times New Roman" w:eastAsia="Times New Roman" w:hAnsi="Times New Roman" w:cs="Times New Roman"/>
          <w:sz w:val="28"/>
          <w:szCs w:val="28"/>
          <w:lang w:eastAsia="ru-RU"/>
        </w:rPr>
        <w:t xml:space="preserve"> до даты рассмотрения вторых частей заявок </w:t>
      </w:r>
      <w:r w:rsidR="00E110FB"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на участие в запросе предложений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28. При наличии этапа квалификационного отбора комиссия Заказчика рассматривает заявки участников на предмет соответствия таких участников квалификационным требованиям. Заявки участников запроса предложений</w:t>
      </w:r>
      <w:r w:rsidR="005643AD" w:rsidRPr="00830B39">
        <w:rPr>
          <w:rFonts w:ascii="Times New Roman" w:hAnsi="Times New Roman" w:cs="Times New Roman"/>
          <w:sz w:val="28"/>
          <w:szCs w:val="28"/>
        </w:rPr>
        <w:t xml:space="preserve"> </w:t>
      </w:r>
      <w:r w:rsidRPr="00830B39">
        <w:rPr>
          <w:rFonts w:ascii="Times New Roman" w:hAnsi="Times New Roman" w:cs="Times New Roman"/>
          <w:sz w:val="28"/>
          <w:szCs w:val="28"/>
        </w:rPr>
        <w:t>в электронной форме, не соответствующие квалификационным требованиям, установленным документацией о закупке, отклоняются.</w:t>
      </w:r>
    </w:p>
    <w:p w:rsidR="007454F7" w:rsidRPr="00830B39" w:rsidRDefault="007454F7" w:rsidP="00D93882">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29. Результаты рассмотрения вторых частей заявок на участие </w:t>
      </w:r>
      <w:r w:rsidRPr="00830B39">
        <w:rPr>
          <w:rFonts w:ascii="Times New Roman" w:hAnsi="Times New Roman" w:cs="Times New Roman"/>
          <w:sz w:val="28"/>
          <w:szCs w:val="28"/>
        </w:rPr>
        <w:br/>
        <w:t xml:space="preserve">в запросе предложений в электронной форме и оценки заявок отражаются </w:t>
      </w:r>
      <w:r w:rsidRPr="00830B39">
        <w:rPr>
          <w:rFonts w:ascii="Times New Roman" w:hAnsi="Times New Roman" w:cs="Times New Roman"/>
          <w:sz w:val="28"/>
          <w:szCs w:val="28"/>
        </w:rPr>
        <w:br/>
        <w:t xml:space="preserve">в протоколе, который должен содержать </w:t>
      </w:r>
      <w:r w:rsidR="00D93882" w:rsidRPr="00830B39">
        <w:rPr>
          <w:rFonts w:ascii="Times New Roman" w:hAnsi="Times New Roman" w:cs="Times New Roman"/>
          <w:sz w:val="28"/>
          <w:szCs w:val="28"/>
        </w:rPr>
        <w:t xml:space="preserve">сведения об объеме, цене закупаемых товаров, работ, услуг, сроке исполнения договора, а также </w:t>
      </w:r>
      <w:r w:rsidRPr="00830B39">
        <w:rPr>
          <w:rFonts w:ascii="Times New Roman" w:hAnsi="Times New Roman" w:cs="Times New Roman"/>
          <w:sz w:val="28"/>
          <w:szCs w:val="28"/>
        </w:rPr>
        <w:t>следующие сведения: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 дата подписания протокола;</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2) сведения о кажд</w:t>
      </w:r>
      <w:r w:rsidR="005643AD" w:rsidRPr="00830B39">
        <w:rPr>
          <w:rFonts w:ascii="Times New Roman" w:eastAsia="Times New Roman" w:hAnsi="Times New Roman" w:cs="Times New Roman"/>
          <w:sz w:val="28"/>
          <w:szCs w:val="28"/>
          <w:lang w:eastAsia="ru-RU"/>
        </w:rPr>
        <w:t>ом члене комиссии, присутствующе</w:t>
      </w:r>
      <w:r w:rsidRPr="00830B39">
        <w:rPr>
          <w:rFonts w:ascii="Times New Roman" w:eastAsia="Times New Roman" w:hAnsi="Times New Roman" w:cs="Times New Roman"/>
          <w:sz w:val="28"/>
          <w:szCs w:val="28"/>
          <w:lang w:eastAsia="ru-RU"/>
        </w:rPr>
        <w:t xml:space="preserve">м на процедуре рассмотрения вторых частей заявок на участие в запросе предложений </w:t>
      </w:r>
      <w:r w:rsidRPr="00830B39">
        <w:rPr>
          <w:rFonts w:ascii="Times New Roman" w:eastAsia="Times New Roman" w:hAnsi="Times New Roman" w:cs="Times New Roman"/>
          <w:sz w:val="28"/>
          <w:szCs w:val="28"/>
          <w:lang w:eastAsia="ru-RU"/>
        </w:rPr>
        <w:br/>
        <w:t>в электронной форме и оценки заявок;</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3) количество поданных заявок на участие в закупке, а также дата </w:t>
      </w:r>
      <w:r w:rsidRPr="00830B39">
        <w:rPr>
          <w:rFonts w:ascii="Times New Roman" w:eastAsia="Times New Roman" w:hAnsi="Times New Roman" w:cs="Times New Roman"/>
          <w:sz w:val="28"/>
          <w:szCs w:val="28"/>
          <w:lang w:eastAsia="ru-RU"/>
        </w:rPr>
        <w:br/>
        <w:t>и время регистрации каждой такой заявки;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5) результаты рассмотрения вторых частей заявок на участие </w:t>
      </w:r>
      <w:r w:rsidRPr="00830B39">
        <w:rPr>
          <w:rFonts w:ascii="Times New Roman" w:eastAsia="Times New Roman" w:hAnsi="Times New Roman" w:cs="Times New Roman"/>
          <w:sz w:val="28"/>
          <w:szCs w:val="28"/>
          <w:lang w:eastAsia="ru-RU"/>
        </w:rPr>
        <w:br/>
        <w:t>в закупке, в т</w:t>
      </w:r>
      <w:r w:rsidR="002E62A0" w:rsidRPr="00830B39">
        <w:rPr>
          <w:rFonts w:ascii="Times New Roman" w:eastAsia="Times New Roman" w:hAnsi="Times New Roman" w:cs="Times New Roman"/>
          <w:sz w:val="28"/>
          <w:szCs w:val="28"/>
          <w:lang w:eastAsia="ru-RU"/>
        </w:rPr>
        <w:t>ом числе</w:t>
      </w:r>
      <w:r w:rsidRPr="00830B39">
        <w:rPr>
          <w:rFonts w:ascii="Times New Roman" w:eastAsia="Times New Roman" w:hAnsi="Times New Roman" w:cs="Times New Roman"/>
          <w:sz w:val="28"/>
          <w:szCs w:val="28"/>
          <w:lang w:eastAsia="ru-RU"/>
        </w:rPr>
        <w:t xml:space="preserve"> результаты квалификационного отбора с указанием </w:t>
      </w:r>
      <w:r w:rsidR="005F0E69"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в том числе: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а) количества заявок на участие в закупке, которые отклонены;</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б) оснований отклонения каждой заявки на участие в закупке </w:t>
      </w:r>
      <w:r w:rsidRPr="00830B39">
        <w:rPr>
          <w:rFonts w:ascii="Times New Roman" w:eastAsia="Times New Roman" w:hAnsi="Times New Roman" w:cs="Times New Roman"/>
          <w:sz w:val="28"/>
          <w:szCs w:val="28"/>
          <w:lang w:eastAsia="ru-RU"/>
        </w:rPr>
        <w:br/>
        <w:t>с указанием положений документации о закупке, которым не соответствует такая заявка;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6) результаты оценки заявок с указанием решения комиссии </w:t>
      </w:r>
      <w:r w:rsidRPr="00830B39">
        <w:rPr>
          <w:rFonts w:ascii="Times New Roman" w:eastAsia="Times New Roman" w:hAnsi="Times New Roman" w:cs="Times New Roman"/>
          <w:sz w:val="28"/>
          <w:szCs w:val="28"/>
          <w:lang w:eastAsia="ru-RU"/>
        </w:rPr>
        <w:br/>
        <w:t xml:space="preserve">о присвоении каждой такой заявке значения по каждому </w:t>
      </w:r>
      <w:r w:rsidRPr="00830B39">
        <w:rPr>
          <w:rFonts w:ascii="Times New Roman" w:eastAsia="Times New Roman" w:hAnsi="Times New Roman" w:cs="Times New Roman"/>
          <w:sz w:val="28"/>
          <w:szCs w:val="28"/>
          <w:lang w:eastAsia="ru-RU"/>
        </w:rPr>
        <w:br/>
        <w:t>из предусмотренных критериев оценки таких заявок;</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7) причины, по которым закупка признана несостоявшейся, в случае признания ее таковой;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8) иные сведения при необходимости.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Указанный протокол направляется Заказчиком оператору электронной площадки и размещается в Единой информационной системе не позднее чем через три дня со дня подписания протокола.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30. После получения от Заказчика протокола рассмотрения вторых частей заявок на участие в запросе предложений в электронной форме </w:t>
      </w:r>
      <w:r w:rsidRPr="00830B39">
        <w:rPr>
          <w:rFonts w:ascii="Times New Roman" w:eastAsia="Times New Roman" w:hAnsi="Times New Roman" w:cs="Times New Roman"/>
          <w:sz w:val="28"/>
          <w:szCs w:val="28"/>
          <w:lang w:eastAsia="ru-RU"/>
        </w:rPr>
        <w:br/>
        <w:t>и оценки заявок оператор электронной площадки направляет Заказчику протокол сопоставления ценовых предложений</w:t>
      </w:r>
      <w:r w:rsidRPr="00830B39">
        <w:rPr>
          <w:rFonts w:ascii="Times New Roman" w:hAnsi="Times New Roman" w:cs="Times New Roman"/>
          <w:sz w:val="28"/>
          <w:szCs w:val="28"/>
        </w:rPr>
        <w:t>.</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В течение одного рабочего дня со дня получения указанного протокола комиссия с учетом результатов оценки заявок (первой и второй части) на участие в запросе предложений в электронной форме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в них условий исполнен</w:t>
      </w:r>
      <w:r w:rsidR="005F0E69" w:rsidRPr="00830B39">
        <w:rPr>
          <w:rFonts w:ascii="Times New Roman" w:eastAsia="Times New Roman" w:hAnsi="Times New Roman" w:cs="Times New Roman"/>
          <w:sz w:val="28"/>
          <w:szCs w:val="28"/>
          <w:lang w:eastAsia="ru-RU"/>
        </w:rPr>
        <w:t xml:space="preserve">ия договора. Заявке на участие </w:t>
      </w:r>
      <w:r w:rsidR="005F0E69"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 xml:space="preserve">в запросе предложений в электронной форме, в которой содержатся лучшие условия исполнения договора, присваивается первый номер. В случае если </w:t>
      </w:r>
      <w:r w:rsidR="005F0E69"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в нескольких таких заявках содержатся одинаковые по степени выгодности условия исполнения договора</w:t>
      </w:r>
      <w:r w:rsidR="005643AD" w:rsidRPr="00830B39">
        <w:rPr>
          <w:rFonts w:ascii="Times New Roman" w:eastAsia="Times New Roman" w:hAnsi="Times New Roman" w:cs="Times New Roman"/>
          <w:sz w:val="28"/>
          <w:szCs w:val="28"/>
          <w:lang w:eastAsia="ru-RU"/>
        </w:rPr>
        <w:t>,</w:t>
      </w:r>
      <w:r w:rsidRPr="00830B39">
        <w:rPr>
          <w:rFonts w:ascii="Times New Roman" w:eastAsia="Times New Roman" w:hAnsi="Times New Roman" w:cs="Times New Roman"/>
          <w:sz w:val="28"/>
          <w:szCs w:val="28"/>
          <w:lang w:eastAsia="ru-RU"/>
        </w:rPr>
        <w:t xml:space="preserve"> меньший порядковый номер присваивается заявке, которая поступила ранее других таких заявок.</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 xml:space="preserve">31.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исполнения договора. Число заявок на участие в запросе предложений в электронной форме, которым присвоен первый порядковый номер: </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 xml:space="preserve">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 xml:space="preserve">должно равняться количеству заявок на участие в запросе предложений в электронной форме, соответствующих требованиям документации </w:t>
      </w:r>
      <w:r w:rsidR="005F0E69" w:rsidRPr="00830B39">
        <w:rPr>
          <w:rFonts w:ascii="Times New Roman" w:hAnsi="Times New Roman" w:cs="Times New Roman"/>
          <w:sz w:val="28"/>
          <w:szCs w:val="28"/>
        </w:rPr>
        <w:br/>
      </w:r>
      <w:r w:rsidRPr="00830B39">
        <w:rPr>
          <w:rFonts w:ascii="Times New Roman" w:hAnsi="Times New Roman" w:cs="Times New Roman"/>
          <w:sz w:val="28"/>
          <w:szCs w:val="28"/>
        </w:rPr>
        <w:t xml:space="preserve">о закупке, если число таких заявок менее установленного документацией </w:t>
      </w:r>
      <w:r w:rsidR="005F0E69" w:rsidRPr="00830B39">
        <w:rPr>
          <w:rFonts w:ascii="Times New Roman" w:hAnsi="Times New Roman" w:cs="Times New Roman"/>
          <w:sz w:val="28"/>
          <w:szCs w:val="28"/>
        </w:rPr>
        <w:br/>
      </w:r>
      <w:r w:rsidRPr="00830B39">
        <w:rPr>
          <w:rFonts w:ascii="Times New Roman" w:hAnsi="Times New Roman" w:cs="Times New Roman"/>
          <w:sz w:val="28"/>
          <w:szCs w:val="28"/>
        </w:rPr>
        <w:t>о закупке количества победителей.</w:t>
      </w:r>
    </w:p>
    <w:p w:rsidR="007454F7" w:rsidRPr="00830B39" w:rsidRDefault="007454F7" w:rsidP="00D93882">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32. По результатам подведения итогов запроса предложений </w:t>
      </w:r>
      <w:r w:rsidRPr="00830B39">
        <w:rPr>
          <w:rFonts w:ascii="Times New Roman" w:hAnsi="Times New Roman" w:cs="Times New Roman"/>
          <w:sz w:val="28"/>
          <w:szCs w:val="28"/>
        </w:rPr>
        <w:br/>
        <w:t xml:space="preserve">в электронной форме комиссия составляет итоговый протокол, который </w:t>
      </w:r>
      <w:r w:rsidR="00D93882" w:rsidRPr="00830B39">
        <w:rPr>
          <w:rFonts w:ascii="Times New Roman" w:hAnsi="Times New Roman" w:cs="Times New Roman"/>
          <w:sz w:val="28"/>
          <w:szCs w:val="28"/>
        </w:rPr>
        <w:t xml:space="preserve">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Итоговый протокол </w:t>
      </w:r>
      <w:r w:rsidRPr="00830B39">
        <w:rPr>
          <w:rFonts w:ascii="Times New Roman" w:hAnsi="Times New Roman" w:cs="Times New Roman"/>
          <w:sz w:val="28"/>
          <w:szCs w:val="28"/>
        </w:rPr>
        <w:t xml:space="preserve">подписывается в </w:t>
      </w:r>
      <w:r w:rsidR="00D93882" w:rsidRPr="00830B39">
        <w:rPr>
          <w:rFonts w:ascii="Times New Roman" w:hAnsi="Times New Roman" w:cs="Times New Roman"/>
          <w:sz w:val="28"/>
          <w:szCs w:val="28"/>
        </w:rPr>
        <w:t xml:space="preserve">день </w:t>
      </w:r>
      <w:r w:rsidRPr="00830B39">
        <w:rPr>
          <w:rFonts w:ascii="Times New Roman" w:hAnsi="Times New Roman" w:cs="Times New Roman"/>
          <w:sz w:val="28"/>
          <w:szCs w:val="28"/>
        </w:rPr>
        <w:t>подведения итогов запроса предложений в электронной форме и размещается Заказчиком в</w:t>
      </w:r>
      <w:r w:rsidR="00D93882" w:rsidRPr="00830B39">
        <w:rPr>
          <w:rFonts w:ascii="Times New Roman" w:hAnsi="Times New Roman" w:cs="Times New Roman"/>
          <w:sz w:val="28"/>
          <w:szCs w:val="28"/>
        </w:rPr>
        <w:t xml:space="preserve"> Единой информационной системе </w:t>
      </w:r>
      <w:r w:rsidRPr="00830B39">
        <w:rPr>
          <w:rFonts w:ascii="Times New Roman" w:hAnsi="Times New Roman" w:cs="Times New Roman"/>
          <w:sz w:val="28"/>
          <w:szCs w:val="28"/>
        </w:rPr>
        <w:t>не позднее чем через три дня со дня его подписания.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В случае проведения запроса предложений в электронной форме, участниками которого являются только субъекты малого и среднего предпринимательства,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w:t>
      </w:r>
      <w:r w:rsidR="005643AD" w:rsidRPr="00830B39">
        <w:rPr>
          <w:rFonts w:ascii="Times New Roman" w:eastAsia="Times New Roman" w:hAnsi="Times New Roman" w:cs="Times New Roman"/>
          <w:sz w:val="28"/>
          <w:szCs w:val="28"/>
          <w:lang w:eastAsia="ru-RU"/>
        </w:rPr>
        <w:t>е</w:t>
      </w:r>
      <w:r w:rsidRPr="00830B39">
        <w:rPr>
          <w:rFonts w:ascii="Times New Roman" w:eastAsia="Times New Roman" w:hAnsi="Times New Roman" w:cs="Times New Roman"/>
          <w:sz w:val="28"/>
          <w:szCs w:val="28"/>
          <w:lang w:eastAsia="ru-RU"/>
        </w:rPr>
        <w:t xml:space="preserve"> вторых частей заявок на участие в запросе предложений </w:t>
      </w:r>
      <w:r w:rsidRPr="00830B39">
        <w:rPr>
          <w:rFonts w:ascii="Times New Roman" w:eastAsia="Times New Roman" w:hAnsi="Times New Roman" w:cs="Times New Roman"/>
          <w:sz w:val="28"/>
          <w:szCs w:val="28"/>
          <w:lang w:eastAsia="ru-RU"/>
        </w:rPr>
        <w:br/>
        <w:t>в электронной форме, оценка заявок и подведение итогов такого</w:t>
      </w:r>
      <w:r w:rsidR="005643AD" w:rsidRPr="00830B39">
        <w:rPr>
          <w:rFonts w:ascii="Times New Roman" w:eastAsia="Times New Roman" w:hAnsi="Times New Roman" w:cs="Times New Roman"/>
          <w:sz w:val="28"/>
          <w:szCs w:val="28"/>
          <w:lang w:eastAsia="ru-RU"/>
        </w:rPr>
        <w:t xml:space="preserve"> запроса предложений осуществляю</w:t>
      </w:r>
      <w:r w:rsidRPr="00830B39">
        <w:rPr>
          <w:rFonts w:ascii="Times New Roman" w:eastAsia="Times New Roman" w:hAnsi="Times New Roman" w:cs="Times New Roman"/>
          <w:sz w:val="28"/>
          <w:szCs w:val="28"/>
          <w:lang w:eastAsia="ru-RU"/>
        </w:rPr>
        <w:t>тся одновременно. Результаты рассмотрения вторых частей заявок на участие в запросе предложений в электронной форме и оценки заявок отражаются в итоговом протоколе.</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Calibri" w:hAnsi="Times New Roman" w:cs="Times New Roman"/>
          <w:sz w:val="28"/>
          <w:szCs w:val="28"/>
        </w:rPr>
      </w:pPr>
      <w:r w:rsidRPr="00830B39">
        <w:rPr>
          <w:rFonts w:ascii="Times New Roman" w:hAnsi="Times New Roman" w:cs="Times New Roman"/>
          <w:sz w:val="28"/>
          <w:szCs w:val="28"/>
        </w:rPr>
        <w:t xml:space="preserve">33. В случае если по окончании срока подачи заявок на участие </w:t>
      </w:r>
      <w:r w:rsidRPr="00830B39">
        <w:rPr>
          <w:rFonts w:ascii="Times New Roman" w:hAnsi="Times New Roman" w:cs="Times New Roman"/>
          <w:sz w:val="28"/>
          <w:szCs w:val="28"/>
        </w:rPr>
        <w:br/>
        <w:t xml:space="preserve">в запросе предложений в электронной форме подана только одна заявка, запрос предложений признается несостоявшимся. Указанная заявка рассматривается в порядке, установленном </w:t>
      </w:r>
      <w:r w:rsidR="005643AD" w:rsidRPr="00830B39">
        <w:rPr>
          <w:rFonts w:ascii="Times New Roman" w:hAnsi="Times New Roman" w:cs="Times New Roman"/>
          <w:sz w:val="28"/>
          <w:szCs w:val="28"/>
        </w:rPr>
        <w:t>П</w:t>
      </w:r>
      <w:r w:rsidRPr="00830B39">
        <w:rPr>
          <w:rFonts w:ascii="Times New Roman" w:hAnsi="Times New Roman" w:cs="Times New Roman"/>
          <w:sz w:val="28"/>
          <w:szCs w:val="28"/>
        </w:rPr>
        <w:t>оложением</w:t>
      </w:r>
      <w:r w:rsidR="005643AD" w:rsidRPr="00830B39">
        <w:rPr>
          <w:rFonts w:ascii="Times New Roman" w:hAnsi="Times New Roman" w:cs="Times New Roman"/>
          <w:sz w:val="28"/>
          <w:szCs w:val="28"/>
        </w:rPr>
        <w:t xml:space="preserve"> о закупке</w:t>
      </w:r>
      <w:r w:rsidRPr="00830B39">
        <w:rPr>
          <w:rFonts w:ascii="Times New Roman" w:hAnsi="Times New Roman" w:cs="Times New Roman"/>
          <w:sz w:val="28"/>
          <w:szCs w:val="28"/>
        </w:rPr>
        <w:t xml:space="preserve">. </w:t>
      </w:r>
      <w:r w:rsidRPr="00830B39">
        <w:rPr>
          <w:rFonts w:ascii="Times New Roman" w:hAnsi="Times New Roman" w:cs="Times New Roman"/>
          <w:sz w:val="28"/>
          <w:szCs w:val="28"/>
        </w:rPr>
        <w:b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830B39">
        <w:rPr>
          <w:rFonts w:ascii="Times New Roman" w:eastAsia="Times New Roman" w:hAnsi="Times New Roman" w:cs="Times New Roman"/>
          <w:sz w:val="28"/>
          <w:szCs w:val="28"/>
          <w:lang w:eastAsia="zh-CN"/>
        </w:rPr>
        <w:t xml:space="preserve">Заказчик передает участнику закупки, подавшему единственную заявку на участие в запросе предложений </w:t>
      </w:r>
      <w:r w:rsidRPr="00830B39">
        <w:rPr>
          <w:rFonts w:ascii="Times New Roman" w:eastAsia="Times New Roman" w:hAnsi="Times New Roman" w:cs="Times New Roman"/>
          <w:sz w:val="28"/>
          <w:szCs w:val="28"/>
          <w:lang w:eastAsia="zh-CN"/>
        </w:rPr>
        <w:br/>
        <w:t xml:space="preserve">в электронной форме, проект договора, который </w:t>
      </w:r>
      <w:r w:rsidRPr="00830B39">
        <w:rPr>
          <w:rFonts w:ascii="Times New Roman" w:eastAsia="Calibri" w:hAnsi="Times New Roman" w:cs="Times New Roman"/>
          <w:sz w:val="28"/>
          <w:szCs w:val="28"/>
        </w:rPr>
        <w:t>составляется путем включения условий исполнения договора (</w:t>
      </w:r>
      <w:r w:rsidRPr="00830B39">
        <w:rPr>
          <w:rFonts w:ascii="Times New Roman" w:eastAsia="Times New Roman" w:hAnsi="Times New Roman" w:cs="Times New Roman"/>
          <w:sz w:val="28"/>
          <w:szCs w:val="28"/>
        </w:rPr>
        <w:t>в том числе включая информацию о стране происхождения товара</w:t>
      </w:r>
      <w:r w:rsidRPr="00830B39">
        <w:rPr>
          <w:rFonts w:ascii="Times New Roman" w:eastAsia="Calibri" w:hAnsi="Times New Roman" w:cs="Times New Roman"/>
          <w:sz w:val="28"/>
          <w:szCs w:val="28"/>
        </w:rPr>
        <w:t xml:space="preserve">), предложенных участником закупки в заявке на участие в запросе предложений в электронной форме, </w:t>
      </w:r>
      <w:r w:rsidRPr="00830B39">
        <w:rPr>
          <w:rFonts w:ascii="Times New Roman" w:eastAsia="Calibri" w:hAnsi="Times New Roman" w:cs="Times New Roman"/>
          <w:sz w:val="28"/>
          <w:szCs w:val="28"/>
        </w:rPr>
        <w:br/>
        <w:t>в проект договора, прилагаемый к документации</w:t>
      </w:r>
      <w:r w:rsidRPr="00830B39">
        <w:rPr>
          <w:rFonts w:ascii="Times New Roman" w:hAnsi="Times New Roman" w:cs="Times New Roman"/>
          <w:sz w:val="28"/>
          <w:szCs w:val="28"/>
        </w:rPr>
        <w:t xml:space="preserve"> о проведении запроса предложений в электронной форме</w:t>
      </w:r>
      <w:r w:rsidRPr="00830B39">
        <w:rPr>
          <w:rFonts w:ascii="Times New Roman" w:eastAsia="Times New Roman" w:hAnsi="Times New Roman" w:cs="Times New Roman"/>
          <w:sz w:val="28"/>
          <w:szCs w:val="28"/>
          <w:lang w:eastAsia="zh-CN"/>
        </w:rPr>
        <w:t xml:space="preserve">. При этом участник закупки признается победителем запроса предложений в электронной </w:t>
      </w:r>
      <w:r w:rsidRPr="00830B39">
        <w:rPr>
          <w:rFonts w:ascii="Times New Roman" w:eastAsia="Calibri" w:hAnsi="Times New Roman" w:cs="Times New Roman"/>
          <w:sz w:val="28"/>
          <w:szCs w:val="28"/>
        </w:rPr>
        <w:t>форме и не вправе отказаться от заключения договора.</w:t>
      </w:r>
    </w:p>
    <w:p w:rsidR="007454F7" w:rsidRPr="00830B39" w:rsidRDefault="007454F7" w:rsidP="007454F7">
      <w:pPr>
        <w:tabs>
          <w:tab w:val="left" w:pos="0"/>
        </w:tabs>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Calibri" w:hAnsi="Times New Roman" w:cs="Times New Roman"/>
          <w:sz w:val="28"/>
          <w:szCs w:val="28"/>
        </w:rPr>
        <w:t xml:space="preserve">34. В случае если только один участник закупки, подавший заявку </w:t>
      </w:r>
      <w:r w:rsidRPr="00830B39">
        <w:rPr>
          <w:rFonts w:ascii="Times New Roman" w:eastAsia="Calibri" w:hAnsi="Times New Roman" w:cs="Times New Roman"/>
          <w:sz w:val="28"/>
          <w:szCs w:val="28"/>
        </w:rPr>
        <w:br/>
        <w:t>на участие в запросе предложений в электронной форме, соответствует требованиям извещения и документации о проведении запроса предложений, такой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w:t>
      </w:r>
      <w:r w:rsidRPr="00830B39">
        <w:rPr>
          <w:rFonts w:ascii="Times New Roman" w:eastAsia="Times New Roman" w:hAnsi="Times New Roman" w:cs="Times New Roman"/>
          <w:sz w:val="28"/>
          <w:szCs w:val="28"/>
        </w:rPr>
        <w:t>в том числе включая информацию о стране происхождения товара</w:t>
      </w:r>
      <w:r w:rsidRPr="00830B39">
        <w:rPr>
          <w:rFonts w:ascii="Times New Roman" w:eastAsia="Calibri" w:hAnsi="Times New Roman" w:cs="Times New Roman"/>
          <w:sz w:val="28"/>
          <w:szCs w:val="28"/>
        </w:rPr>
        <w:t>), предложенных участником закупки в заявке на участие в запросе пр</w:t>
      </w:r>
      <w:r w:rsidR="005F0E69" w:rsidRPr="00830B39">
        <w:rPr>
          <w:rFonts w:ascii="Times New Roman" w:eastAsia="Calibri" w:hAnsi="Times New Roman" w:cs="Times New Roman"/>
          <w:sz w:val="28"/>
          <w:szCs w:val="28"/>
        </w:rPr>
        <w:t xml:space="preserve">едложений в электронной форме, </w:t>
      </w:r>
      <w:r w:rsidR="005643AD" w:rsidRPr="00830B39">
        <w:rPr>
          <w:rFonts w:ascii="Times New Roman" w:eastAsia="Calibri" w:hAnsi="Times New Roman" w:cs="Times New Roman"/>
          <w:sz w:val="28"/>
          <w:szCs w:val="28"/>
        </w:rPr>
        <w:br/>
      </w:r>
      <w:r w:rsidRPr="00830B39">
        <w:rPr>
          <w:rFonts w:ascii="Times New Roman" w:eastAsia="Calibri" w:hAnsi="Times New Roman" w:cs="Times New Roman"/>
          <w:sz w:val="28"/>
          <w:szCs w:val="28"/>
        </w:rPr>
        <w:t>в проект договора, прилагаемый к доку</w:t>
      </w:r>
      <w:r w:rsidR="005F0E69" w:rsidRPr="00830B39">
        <w:rPr>
          <w:rFonts w:ascii="Times New Roman" w:eastAsia="Calibri" w:hAnsi="Times New Roman" w:cs="Times New Roman"/>
          <w:sz w:val="28"/>
          <w:szCs w:val="28"/>
        </w:rPr>
        <w:t xml:space="preserve">ментации о запросе предложений </w:t>
      </w:r>
      <w:r w:rsidR="005643AD" w:rsidRPr="00830B39">
        <w:rPr>
          <w:rFonts w:ascii="Times New Roman" w:eastAsia="Calibri" w:hAnsi="Times New Roman" w:cs="Times New Roman"/>
          <w:sz w:val="28"/>
          <w:szCs w:val="28"/>
        </w:rPr>
        <w:br/>
      </w:r>
      <w:r w:rsidRPr="00830B39">
        <w:rPr>
          <w:rFonts w:ascii="Times New Roman" w:eastAsia="Calibri" w:hAnsi="Times New Roman" w:cs="Times New Roman"/>
          <w:sz w:val="28"/>
          <w:szCs w:val="28"/>
        </w:rPr>
        <w:t>в электронной</w:t>
      </w:r>
      <w:r w:rsidRPr="00830B39">
        <w:rPr>
          <w:rFonts w:ascii="Times New Roman" w:eastAsia="Times New Roman" w:hAnsi="Times New Roman" w:cs="Times New Roman"/>
          <w:sz w:val="28"/>
          <w:szCs w:val="28"/>
          <w:lang w:eastAsia="ru-RU"/>
        </w:rPr>
        <w:t xml:space="preserve"> форме</w:t>
      </w:r>
      <w:r w:rsidRPr="00830B39">
        <w:rPr>
          <w:rFonts w:ascii="Times New Roman" w:eastAsia="Times New Roman" w:hAnsi="Times New Roman" w:cs="Times New Roman"/>
          <w:sz w:val="28"/>
          <w:szCs w:val="28"/>
          <w:lang w:eastAsia="zh-CN"/>
        </w:rPr>
        <w:t>. При этом такой участник закупки признается победителем запроса предложений в электронной форме и не вправе отказаться от заключения договора.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35. Договор по результатам запроса предложений в электронной форме заключается с использованием программно-аппаратных средств электронной площадки и должен быть подписан </w:t>
      </w:r>
      <w:r w:rsidR="005643AD" w:rsidRPr="00830B39">
        <w:rPr>
          <w:rFonts w:ascii="Times New Roman" w:eastAsia="Times New Roman" w:hAnsi="Times New Roman" w:cs="Times New Roman"/>
          <w:sz w:val="28"/>
          <w:szCs w:val="28"/>
          <w:lang w:eastAsia="ru-RU"/>
        </w:rPr>
        <w:t xml:space="preserve">усиленной квалифицированной </w:t>
      </w:r>
      <w:r w:rsidRPr="00830B39">
        <w:rPr>
          <w:rFonts w:ascii="Times New Roman" w:eastAsia="Times New Roman" w:hAnsi="Times New Roman" w:cs="Times New Roman"/>
          <w:sz w:val="28"/>
          <w:szCs w:val="28"/>
          <w:lang w:eastAsia="ru-RU"/>
        </w:rPr>
        <w:t>электронной подписью лица, имеющего право действовать от имени соответственно участника закупки, Заказчика.</w:t>
      </w:r>
    </w:p>
    <w:p w:rsidR="00FC34A3" w:rsidRPr="00830B39" w:rsidRDefault="00FC34A3"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36. </w:t>
      </w:r>
      <w:r w:rsidRPr="00830B39">
        <w:rPr>
          <w:rFonts w:ascii="Times New Roman" w:hAnsi="Times New Roman" w:cs="Times New Roman"/>
          <w:sz w:val="28"/>
          <w:szCs w:val="28"/>
        </w:rPr>
        <w:t xml:space="preserve">Изменения, вносимые в извещение об осуществлении запроса предложений в электронной форме, документацию о запросе предложений в электронной форме, разъяснения положений документации о запросе предложений в электронной форме, а также протоколы, составляемые в ходе проведения запроса предложений в </w:t>
      </w:r>
      <w:r w:rsidRPr="00830B39">
        <w:rPr>
          <w:rFonts w:ascii="Times New Roman" w:eastAsia="Times New Roman" w:hAnsi="Times New Roman" w:cs="Times New Roman"/>
          <w:sz w:val="28"/>
          <w:szCs w:val="28"/>
          <w:lang w:eastAsia="ru-RU"/>
        </w:rPr>
        <w:t xml:space="preserve">электронной форме, размещаются </w:t>
      </w:r>
      <w:r w:rsidR="00F539B8">
        <w:rPr>
          <w:rFonts w:ascii="Times New Roman" w:eastAsia="Times New Roman" w:hAnsi="Times New Roman" w:cs="Times New Roman"/>
          <w:sz w:val="28"/>
          <w:szCs w:val="28"/>
          <w:lang w:eastAsia="ru-RU"/>
        </w:rPr>
        <w:t>З</w:t>
      </w:r>
      <w:r w:rsidRPr="00830B39">
        <w:rPr>
          <w:rFonts w:ascii="Times New Roman" w:eastAsia="Times New Roman" w:hAnsi="Times New Roman" w:cs="Times New Roman"/>
          <w:sz w:val="28"/>
          <w:szCs w:val="28"/>
          <w:lang w:eastAsia="ru-RU"/>
        </w:rPr>
        <w:t xml:space="preserve">аказчиком в Единой информационной системе, </w:t>
      </w:r>
      <w:r w:rsidR="00F539B8">
        <w:rPr>
          <w:rFonts w:ascii="Times New Roman" w:eastAsia="Times New Roman" w:hAnsi="Times New Roman" w:cs="Times New Roman"/>
          <w:sz w:val="28"/>
          <w:szCs w:val="28"/>
          <w:lang w:eastAsia="ru-RU"/>
        </w:rPr>
        <w:t>на официальном сайте,</w:t>
      </w:r>
      <w:r w:rsidRPr="00830B39">
        <w:rPr>
          <w:rFonts w:ascii="Times New Roman" w:eastAsia="Times New Roman" w:hAnsi="Times New Roman" w:cs="Times New Roman"/>
          <w:sz w:val="28"/>
          <w:szCs w:val="28"/>
          <w:lang w:eastAsia="ru-RU"/>
        </w:rPr>
        <w:t xml:space="preserve"> за исключением случаев, предусмотренных Федеральным законом № 223-ФЗ.</w:t>
      </w:r>
    </w:p>
    <w:p w:rsidR="007454F7" w:rsidRPr="00830B39" w:rsidRDefault="007454F7" w:rsidP="007454F7">
      <w:pPr>
        <w:widowControl w:val="0"/>
        <w:tabs>
          <w:tab w:val="left" w:pos="0"/>
        </w:tabs>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p>
    <w:p w:rsidR="007454F7" w:rsidRPr="00830B39" w:rsidRDefault="007454F7" w:rsidP="007454F7">
      <w:pPr>
        <w:widowControl w:val="0"/>
        <w:tabs>
          <w:tab w:val="left" w:pos="0"/>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160" w:name="_Toc99555848"/>
      <w:bookmarkStart w:id="161" w:name="_Toc153194532"/>
      <w:r w:rsidRPr="00830B39">
        <w:rPr>
          <w:rFonts w:ascii="Times New Roman" w:eastAsia="Times New Roman" w:hAnsi="Times New Roman" w:cs="Times New Roman"/>
          <w:sz w:val="28"/>
          <w:szCs w:val="28"/>
          <w:lang w:eastAsia="ru-RU"/>
        </w:rPr>
        <w:t>Раздел 9. Условия применения и порядок проведения закрытого запроса предложений</w:t>
      </w:r>
      <w:bookmarkEnd w:id="160"/>
      <w:bookmarkEnd w:id="161"/>
    </w:p>
    <w:p w:rsidR="007454F7" w:rsidRPr="00830B39" w:rsidRDefault="007454F7" w:rsidP="007454F7">
      <w:pPr>
        <w:widowControl w:val="0"/>
        <w:tabs>
          <w:tab w:val="left" w:pos="0"/>
        </w:tabs>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 Выбор поставщика (подрядчика, исполнителя) путем проведения закрытого запроса предложений может осуществляться при совокупном соблюдении следующих условий:</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hAnsi="Times New Roman" w:cs="Times New Roman"/>
          <w:sz w:val="28"/>
          <w:szCs w:val="28"/>
        </w:rPr>
        <w:t>1)</w:t>
      </w:r>
      <w:r w:rsidRPr="00830B39">
        <w:rPr>
          <w:rFonts w:ascii="Times New Roman" w:eastAsia="Times New Roman" w:hAnsi="Times New Roman" w:cs="Times New Roman"/>
          <w:sz w:val="24"/>
          <w:szCs w:val="24"/>
        </w:rPr>
        <w:t xml:space="preserve"> </w:t>
      </w:r>
      <w:r w:rsidRPr="00830B39">
        <w:rPr>
          <w:rFonts w:ascii="Times New Roman" w:eastAsia="Times New Roman" w:hAnsi="Times New Roman" w:cs="Times New Roman"/>
          <w:sz w:val="28"/>
          <w:szCs w:val="28"/>
        </w:rPr>
        <w:t xml:space="preserve">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w:t>
      </w:r>
      <w:r w:rsidR="00E110FB" w:rsidRPr="00830B39">
        <w:rPr>
          <w:rFonts w:ascii="Times New Roman" w:eastAsia="Times New Roman" w:hAnsi="Times New Roman" w:cs="Times New Roman"/>
          <w:sz w:val="28"/>
          <w:szCs w:val="28"/>
        </w:rPr>
        <w:br/>
      </w:r>
      <w:r w:rsidRPr="00830B39">
        <w:rPr>
          <w:rFonts w:ascii="Times New Roman" w:eastAsia="Times New Roman" w:hAnsi="Times New Roman" w:cs="Times New Roman"/>
          <w:sz w:val="28"/>
          <w:szCs w:val="28"/>
        </w:rPr>
        <w:t xml:space="preserve">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w:t>
      </w:r>
      <w:r w:rsidR="00F539B8">
        <w:rPr>
          <w:rFonts w:ascii="Times New Roman" w:eastAsia="Times New Roman" w:hAnsi="Times New Roman" w:cs="Times New Roman"/>
          <w:sz w:val="28"/>
          <w:szCs w:val="28"/>
        </w:rPr>
        <w:t>закупка проводится в случаях, определенных</w:t>
      </w:r>
      <w:r w:rsidRPr="00830B39">
        <w:rPr>
          <w:rFonts w:ascii="Times New Roman" w:eastAsia="Times New Roman" w:hAnsi="Times New Roman" w:cs="Times New Roman"/>
          <w:sz w:val="28"/>
          <w:szCs w:val="28"/>
        </w:rPr>
        <w:t xml:space="preserve"> Правительством Российской Федерации в соответствии </w:t>
      </w:r>
      <w:r w:rsidR="005F0E69" w:rsidRPr="00830B39">
        <w:rPr>
          <w:rFonts w:ascii="Times New Roman" w:eastAsia="Times New Roman" w:hAnsi="Times New Roman" w:cs="Times New Roman"/>
          <w:sz w:val="28"/>
          <w:szCs w:val="28"/>
        </w:rPr>
        <w:br/>
      </w:r>
      <w:r w:rsidRPr="00830B39">
        <w:rPr>
          <w:rFonts w:ascii="Times New Roman" w:eastAsia="Times New Roman" w:hAnsi="Times New Roman" w:cs="Times New Roman"/>
          <w:sz w:val="28"/>
          <w:szCs w:val="28"/>
        </w:rPr>
        <w:t>с частью 16 статьи 4 Федерального закона № 223-ФЗ;</w:t>
      </w:r>
    </w:p>
    <w:p w:rsidR="007454F7" w:rsidRPr="00830B39" w:rsidRDefault="007454F7" w:rsidP="007454F7">
      <w:pPr>
        <w:widowControl w:val="0"/>
        <w:tabs>
          <w:tab w:val="left" w:pos="0"/>
        </w:tabs>
        <w:autoSpaceDE w:val="0"/>
        <w:autoSpaceDN w:val="0"/>
        <w:spacing w:after="0" w:line="360" w:lineRule="auto"/>
        <w:jc w:val="both"/>
        <w:rPr>
          <w:rFonts w:ascii="Times New Roman" w:hAnsi="Times New Roman" w:cs="Times New Roman"/>
          <w:sz w:val="28"/>
          <w:szCs w:val="28"/>
        </w:rPr>
      </w:pPr>
      <w:r w:rsidRPr="00830B39">
        <w:rPr>
          <w:rFonts w:ascii="Times New Roman" w:hAnsi="Times New Roman" w:cs="Times New Roman"/>
          <w:sz w:val="28"/>
          <w:szCs w:val="28"/>
        </w:rPr>
        <w:t xml:space="preserve">          2) начальная (максимальная) цена договора не превышает пятнадцати миллионов рублей;</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3) сложность товаров, работ, услуг или условий поставки товаров, выполнения работ, оказания услуг не допускает проведения запроса котировок.</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Под сложными товарами, работами, услугами понимаются товары, работы, услуги, в отношении ко</w:t>
      </w:r>
      <w:r w:rsidR="005F0E69" w:rsidRPr="00830B39">
        <w:rPr>
          <w:rFonts w:ascii="Times New Roman" w:hAnsi="Times New Roman" w:cs="Times New Roman"/>
          <w:sz w:val="28"/>
          <w:szCs w:val="28"/>
        </w:rPr>
        <w:t xml:space="preserve">торых выполняется хотя бы одно </w:t>
      </w:r>
      <w:r w:rsidR="005F0E69" w:rsidRPr="00830B39">
        <w:rPr>
          <w:rFonts w:ascii="Times New Roman" w:hAnsi="Times New Roman" w:cs="Times New Roman"/>
          <w:sz w:val="28"/>
          <w:szCs w:val="28"/>
        </w:rPr>
        <w:br/>
      </w:r>
      <w:r w:rsidRPr="00830B39">
        <w:rPr>
          <w:rFonts w:ascii="Times New Roman" w:hAnsi="Times New Roman" w:cs="Times New Roman"/>
          <w:sz w:val="28"/>
          <w:szCs w:val="28"/>
        </w:rPr>
        <w:t>из перечисленных условий (при их закупке):</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а) осуществляется закупка работ и (или) услуг, предусматривающих наличие у участника закупки специальных квалификационных навыков;</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б) ожидаются предложения инновационных решений;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в) осуществляется поставка товара с установлением в документации </w:t>
      </w:r>
      <w:r w:rsidRPr="00830B39">
        <w:rPr>
          <w:rFonts w:ascii="Times New Roman" w:hAnsi="Times New Roman" w:cs="Times New Roman"/>
          <w:sz w:val="28"/>
          <w:szCs w:val="28"/>
        </w:rPr>
        <w:br/>
        <w:t xml:space="preserve">о закупке требований о выполнении дополнительных работ (услуг), например, требований к обязательности осуществления монтажа и наладки товара, к обучению лиц, осуществляющих использование и обслуживание товара, предполагающих наличие у поставщика специальных квалификационных навыков.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3. Закрытый запрос предложений </w:t>
      </w:r>
      <w:r w:rsidR="005643AD" w:rsidRPr="00830B39">
        <w:rPr>
          <w:rFonts w:ascii="Times New Roman" w:eastAsia="Calibri" w:hAnsi="Times New Roman" w:cs="Times New Roman"/>
          <w:sz w:val="28"/>
          <w:szCs w:val="28"/>
        </w:rPr>
        <w:t>–</w:t>
      </w:r>
      <w:r w:rsidRPr="00830B39">
        <w:rPr>
          <w:rFonts w:ascii="Times New Roman" w:eastAsia="Calibri" w:hAnsi="Times New Roman" w:cs="Times New Roman"/>
          <w:sz w:val="28"/>
          <w:szCs w:val="28"/>
        </w:rPr>
        <w:t xml:space="preserve"> это форма торгов, при которой:</w:t>
      </w:r>
    </w:p>
    <w:p w:rsidR="007454F7" w:rsidRPr="00830B39" w:rsidRDefault="007454F7" w:rsidP="00F539B8">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информация о закупке не подлежит размещению в Единой информационной системе</w:t>
      </w:r>
      <w:r w:rsidR="00F539B8">
        <w:rPr>
          <w:rFonts w:ascii="Times New Roman" w:eastAsia="Calibri" w:hAnsi="Times New Roman" w:cs="Times New Roman"/>
          <w:sz w:val="28"/>
          <w:szCs w:val="28"/>
        </w:rPr>
        <w:t>,</w:t>
      </w:r>
      <w:r w:rsidR="00F539B8" w:rsidRPr="00F539B8">
        <w:rPr>
          <w:rFonts w:ascii="Times New Roman" w:eastAsia="Times New Roman" w:hAnsi="Times New Roman" w:cs="Times New Roman"/>
          <w:color w:val="000000" w:themeColor="text1"/>
          <w:sz w:val="28"/>
          <w:szCs w:val="28"/>
        </w:rPr>
        <w:t xml:space="preserve"> </w:t>
      </w:r>
      <w:ins w:id="162" w:author="Нина А. Ткач" w:date="2023-11-03T11:58:00Z">
        <w:r w:rsidR="00F539B8" w:rsidRPr="006A1F79">
          <w:rPr>
            <w:rFonts w:ascii="Times New Roman" w:eastAsia="Times New Roman" w:hAnsi="Times New Roman" w:cs="Times New Roman"/>
            <w:color w:val="000000" w:themeColor="text1"/>
            <w:sz w:val="28"/>
            <w:szCs w:val="28"/>
          </w:rPr>
          <w:t>за исключением закупки, проводимой в случаях, определенных Правительством Российской Федерации в соответствии с частью 16 статьи 4 Федерального закона № 223-ФЗ, информация о которой не подлежит размещению на официальном сайте</w:t>
        </w:r>
      </w:ins>
      <w:r w:rsidR="00F539B8">
        <w:rPr>
          <w:rFonts w:ascii="Times New Roman" w:eastAsia="Calibri" w:hAnsi="Times New Roman" w:cs="Times New Roman"/>
          <w:sz w:val="28"/>
          <w:szCs w:val="28"/>
        </w:rPr>
        <w:t>;</w:t>
      </w:r>
    </w:p>
    <w:p w:rsidR="007454F7" w:rsidRPr="00830B39" w:rsidRDefault="007454F7" w:rsidP="007454F7">
      <w:pPr>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информация о закупке сообщается Заказчиком путем направления приглашения принять участие в закрытом запросе предложений </w:t>
      </w:r>
      <w:r w:rsidRPr="00830B39">
        <w:rPr>
          <w:rFonts w:ascii="Times New Roman" w:eastAsia="Calibri" w:hAnsi="Times New Roman" w:cs="Times New Roman"/>
          <w:sz w:val="28"/>
          <w:szCs w:val="28"/>
        </w:rPr>
        <w:br/>
        <w:t xml:space="preserve">с приложением документации о запросе предложений не менее чем двум лицам, которые способны осуществить поставки товаров, выполнение работ, оказание услуг, являющихся предметом закупки;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описание предмета закупки осуществляется с соблюдением требований части 6.1 статьи 3 Федерального закона № 223-ФЗ;</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победителем закрытого запроса предложений признается участник закупки, </w:t>
      </w:r>
      <w:bookmarkStart w:id="163" w:name="_Hlk507961060"/>
      <w:r w:rsidRPr="00830B39">
        <w:rPr>
          <w:rFonts w:ascii="Times New Roman" w:eastAsia="Calibri" w:hAnsi="Times New Roman" w:cs="Times New Roman"/>
          <w:sz w:val="28"/>
          <w:szCs w:val="28"/>
        </w:rPr>
        <w:t xml:space="preserve">заявка на участие в закрытом запросе предложений которого </w:t>
      </w:r>
      <w:r w:rsidRPr="00830B39">
        <w:rPr>
          <w:rFonts w:ascii="Times New Roman" w:eastAsia="Calibri" w:hAnsi="Times New Roman" w:cs="Times New Roman"/>
          <w:sz w:val="28"/>
          <w:szCs w:val="28"/>
        </w:rPr>
        <w:br/>
        <w:t xml:space="preserve">в соответствии с критериями, определенными в документации о запросе предложений, наиболее полно соответствует требованиям документации </w:t>
      </w:r>
      <w:r w:rsidRPr="00830B39">
        <w:rPr>
          <w:rFonts w:ascii="Times New Roman" w:eastAsia="Calibri" w:hAnsi="Times New Roman" w:cs="Times New Roman"/>
          <w:sz w:val="28"/>
          <w:szCs w:val="28"/>
        </w:rPr>
        <w:br/>
        <w:t>и содержит лучшие условия поставки товаров, выполнения работ, оказания услуг.</w:t>
      </w:r>
      <w:bookmarkEnd w:id="163"/>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4. Приглашения принять участие в закрытом запросе предложений </w:t>
      </w:r>
      <w:r w:rsidRPr="00830B39">
        <w:rPr>
          <w:rFonts w:ascii="Times New Roman" w:eastAsia="Calibri" w:hAnsi="Times New Roman" w:cs="Times New Roman"/>
          <w:sz w:val="28"/>
          <w:szCs w:val="28"/>
        </w:rPr>
        <w:br/>
        <w:t xml:space="preserve">с приложением документации о запросе предложений направляются Заказчиком не менее чем за семь рабочих дней до установленной </w:t>
      </w:r>
      <w:r w:rsidRPr="00830B39">
        <w:rPr>
          <w:rFonts w:ascii="Times New Roman" w:eastAsia="Calibri" w:hAnsi="Times New Roman" w:cs="Times New Roman"/>
          <w:sz w:val="28"/>
          <w:szCs w:val="28"/>
        </w:rPr>
        <w:br/>
        <w:t>в документации о запросе предложений даты окончания срока подачи заявок на участие в запросе предложений.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Calibri" w:hAnsi="Times New Roman" w:cs="Times New Roman"/>
          <w:sz w:val="28"/>
          <w:szCs w:val="28"/>
        </w:rPr>
        <w:t xml:space="preserve">5. Любой участник закупки вправе направить Заказчику запрос о даче разъяснений положений </w:t>
      </w:r>
      <w:bookmarkStart w:id="164" w:name="_Hlk507959325"/>
      <w:r w:rsidRPr="00830B39">
        <w:rPr>
          <w:rFonts w:ascii="Times New Roman" w:eastAsia="Calibri" w:hAnsi="Times New Roman" w:cs="Times New Roman"/>
          <w:sz w:val="28"/>
          <w:szCs w:val="28"/>
        </w:rPr>
        <w:t xml:space="preserve">приглашения принять участие в закрытом запросе предложений </w:t>
      </w:r>
      <w:bookmarkEnd w:id="164"/>
      <w:r w:rsidRPr="00830B39">
        <w:rPr>
          <w:rFonts w:ascii="Times New Roman" w:eastAsia="Calibri" w:hAnsi="Times New Roman" w:cs="Times New Roman"/>
          <w:sz w:val="28"/>
          <w:szCs w:val="28"/>
        </w:rPr>
        <w:t xml:space="preserve">и (или) документации о запросе предложений </w:t>
      </w:r>
      <w:r w:rsidRPr="00830B39">
        <w:rPr>
          <w:rFonts w:ascii="Times New Roman" w:eastAsia="Times New Roman" w:hAnsi="Times New Roman" w:cs="Times New Roman"/>
          <w:sz w:val="28"/>
          <w:szCs w:val="28"/>
          <w:lang w:eastAsia="ru-RU"/>
        </w:rPr>
        <w:t xml:space="preserve">с указанием адреса электронной почты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разъяснения положений </w:t>
      </w:r>
      <w:r w:rsidRPr="00830B39">
        <w:rPr>
          <w:rFonts w:ascii="Times New Roman" w:eastAsia="Calibri" w:hAnsi="Times New Roman" w:cs="Times New Roman"/>
          <w:sz w:val="28"/>
          <w:szCs w:val="28"/>
        </w:rPr>
        <w:t>приглашения принять участие в закрытом запросе предложений и (или) документации о запросе предложений лицу, направившему запрос</w:t>
      </w:r>
      <w:r w:rsidRPr="00830B39">
        <w:rPr>
          <w:rFonts w:ascii="Times New Roman" w:eastAsia="Times New Roman" w:hAnsi="Times New Roman" w:cs="Times New Roman"/>
          <w:sz w:val="28"/>
          <w:szCs w:val="28"/>
          <w:lang w:eastAsia="ru-RU"/>
        </w:rPr>
        <w:t xml:space="preserve">, </w:t>
      </w:r>
      <w:r w:rsidRPr="00830B39">
        <w:rPr>
          <w:rFonts w:ascii="Times New Roman" w:eastAsia="Times New Roman" w:hAnsi="Times New Roman" w:cs="Times New Roman"/>
          <w:sz w:val="28"/>
          <w:szCs w:val="28"/>
          <w:lang w:eastAsia="ru-RU"/>
        </w:rPr>
        <w:br/>
        <w:t xml:space="preserve">а также иным лицам, которым было направлено приглашение принять участие в закрытом запросе предложений, если запрос поступил к Заказчику не позднее чем за три рабочих дня до даты окончания срока подачи заявок на участие в закрытом запросе предложений. Разъяснения иным лицам, которым было направлено приглашение принять участие в закрытом запросе предложений, не должны содержать информацию об участнике закупки, от которого поступил запрос. </w:t>
      </w:r>
    </w:p>
    <w:p w:rsidR="007454F7" w:rsidRPr="00830B39"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Разъяснения положений </w:t>
      </w:r>
      <w:r w:rsidRPr="00830B39">
        <w:rPr>
          <w:rFonts w:ascii="Times New Roman" w:eastAsia="Calibri" w:hAnsi="Times New Roman" w:cs="Times New Roman"/>
          <w:sz w:val="28"/>
          <w:szCs w:val="28"/>
        </w:rPr>
        <w:t xml:space="preserve">приглашения принять участие в закрытом запросе предложений и (или) документации о запросе предложений </w:t>
      </w:r>
      <w:r w:rsidRPr="00830B39">
        <w:rPr>
          <w:rFonts w:ascii="Times New Roman" w:eastAsia="Times New Roman" w:hAnsi="Times New Roman" w:cs="Times New Roman"/>
          <w:sz w:val="28"/>
          <w:szCs w:val="28"/>
          <w:lang w:eastAsia="ru-RU"/>
        </w:rPr>
        <w:t xml:space="preserve">могут быть даны Заказчиком по собственной инициативе в любое время до даты окончания срока подачи заявок на участие в </w:t>
      </w:r>
      <w:r w:rsidRPr="00830B39">
        <w:rPr>
          <w:rFonts w:ascii="Times New Roman" w:eastAsia="Calibri" w:hAnsi="Times New Roman" w:cs="Times New Roman"/>
          <w:sz w:val="28"/>
          <w:szCs w:val="28"/>
        </w:rPr>
        <w:t>закрытом запросе предложений</w:t>
      </w:r>
      <w:r w:rsidRPr="00830B39">
        <w:rPr>
          <w:rFonts w:ascii="Times New Roman" w:eastAsia="Times New Roman" w:hAnsi="Times New Roman" w:cs="Times New Roman"/>
          <w:sz w:val="28"/>
          <w:szCs w:val="28"/>
          <w:lang w:eastAsia="ru-RU"/>
        </w:rPr>
        <w:t xml:space="preserve">.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w:t>
      </w:r>
      <w:r w:rsidRPr="00830B39">
        <w:rPr>
          <w:rFonts w:ascii="Times New Roman" w:eastAsia="Calibri" w:hAnsi="Times New Roman" w:cs="Times New Roman"/>
          <w:sz w:val="28"/>
          <w:szCs w:val="28"/>
        </w:rPr>
        <w:t>закрытом запросе предложений</w:t>
      </w:r>
      <w:r w:rsidRPr="00830B39">
        <w:rPr>
          <w:rFonts w:ascii="Times New Roman" w:eastAsia="Times New Roman" w:hAnsi="Times New Roman" w:cs="Times New Roman"/>
          <w:sz w:val="28"/>
          <w:szCs w:val="28"/>
          <w:lang w:eastAsia="ru-RU"/>
        </w:rPr>
        <w:t>, такие разъяснения направляются лицам, которым было направлено приглашение принять участие в закрытом запросе предложений.</w:t>
      </w:r>
    </w:p>
    <w:p w:rsidR="007454F7" w:rsidRPr="00830B39"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Разъяснения положений </w:t>
      </w:r>
      <w:r w:rsidRPr="00830B39">
        <w:rPr>
          <w:rFonts w:ascii="Times New Roman" w:eastAsia="Calibri" w:hAnsi="Times New Roman" w:cs="Times New Roman"/>
          <w:sz w:val="28"/>
          <w:szCs w:val="28"/>
        </w:rPr>
        <w:t>приглашения принять участие в закрытом запросе предложений и (или) документации</w:t>
      </w:r>
      <w:r w:rsidRPr="00830B39">
        <w:rPr>
          <w:rFonts w:ascii="Times New Roman" w:eastAsia="Times New Roman" w:hAnsi="Times New Roman" w:cs="Times New Roman"/>
          <w:sz w:val="28"/>
          <w:szCs w:val="28"/>
          <w:lang w:eastAsia="ru-RU"/>
        </w:rPr>
        <w:t xml:space="preserve"> </w:t>
      </w:r>
      <w:r w:rsidRPr="00830B39">
        <w:rPr>
          <w:rFonts w:ascii="Times New Roman" w:eastAsia="Calibri" w:hAnsi="Times New Roman" w:cs="Times New Roman"/>
          <w:sz w:val="28"/>
          <w:szCs w:val="28"/>
        </w:rPr>
        <w:t>о запросе предложений</w:t>
      </w:r>
      <w:r w:rsidRPr="00830B39">
        <w:rPr>
          <w:rFonts w:ascii="Times New Roman" w:eastAsia="Times New Roman" w:hAnsi="Times New Roman" w:cs="Times New Roman"/>
          <w:sz w:val="28"/>
          <w:szCs w:val="28"/>
          <w:lang w:eastAsia="ru-RU"/>
        </w:rPr>
        <w:t xml:space="preserve"> </w:t>
      </w:r>
      <w:r w:rsidRPr="00830B39">
        <w:rPr>
          <w:rFonts w:ascii="Times New Roman" w:eastAsia="Times New Roman" w:hAnsi="Times New Roman" w:cs="Times New Roman"/>
          <w:sz w:val="28"/>
          <w:szCs w:val="28"/>
          <w:lang w:eastAsia="ru-RU"/>
        </w:rPr>
        <w:br/>
        <w:t>не должны изменять предмет закупки и существенные условия проекта договора.</w:t>
      </w:r>
    </w:p>
    <w:p w:rsidR="007454F7" w:rsidRPr="00830B39" w:rsidRDefault="007454F7" w:rsidP="007454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6. Заказчик вправе принять решение о внесении изменений </w:t>
      </w:r>
      <w:r w:rsidRPr="00830B39">
        <w:rPr>
          <w:rFonts w:ascii="Times New Roman" w:eastAsia="Calibri" w:hAnsi="Times New Roman" w:cs="Times New Roman"/>
          <w:sz w:val="28"/>
          <w:szCs w:val="28"/>
        </w:rPr>
        <w:br/>
        <w:t xml:space="preserve">в приглашение принять участие в закрытом запросе предложений и (или) документацию о запросе предложений до наступления даты и времени окончания срока подачи заявок на участие в закрытом запросе предложений. В течение трех дней с даты принятия указанного решения такие изменения направляются </w:t>
      </w:r>
      <w:r w:rsidRPr="00830B3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Pr="00830B39">
        <w:rPr>
          <w:rFonts w:ascii="Times New Roman" w:eastAsia="Calibri" w:hAnsi="Times New Roman" w:cs="Times New Roman"/>
          <w:sz w:val="28"/>
          <w:szCs w:val="28"/>
        </w:rPr>
        <w:t xml:space="preserve"> При этом срок подачи заявок</w:t>
      </w:r>
      <w:r w:rsidR="00CA1BE0" w:rsidRPr="00830B39">
        <w:rPr>
          <w:rFonts w:ascii="Times New Roman" w:eastAsia="Calibri" w:hAnsi="Times New Roman" w:cs="Times New Roman"/>
          <w:sz w:val="28"/>
          <w:szCs w:val="28"/>
        </w:rPr>
        <w:t xml:space="preserve"> </w:t>
      </w:r>
      <w:r w:rsidRPr="00830B39">
        <w:rPr>
          <w:rFonts w:ascii="Times New Roman" w:eastAsia="Calibri" w:hAnsi="Times New Roman" w:cs="Times New Roman"/>
          <w:sz w:val="28"/>
          <w:szCs w:val="28"/>
        </w:rPr>
        <w:t xml:space="preserve">на участие в закрытом запросе предложений должен быть продлен таким образом, чтобы с даты направления указанных изменений до даты окончания срока подачи заявок на участие в закрытом запросе предложений такой срок составлял не менее чем четыре рабочих дня. </w:t>
      </w:r>
    </w:p>
    <w:p w:rsidR="007454F7" w:rsidRPr="00830B39" w:rsidRDefault="007454F7" w:rsidP="007454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7. Заказчик вправе отменить закрытый запрос предложений </w:t>
      </w:r>
      <w:r w:rsidRPr="00830B39">
        <w:rPr>
          <w:rFonts w:ascii="Times New Roman" w:eastAsia="Calibri" w:hAnsi="Times New Roman" w:cs="Times New Roman"/>
          <w:sz w:val="28"/>
          <w:szCs w:val="28"/>
        </w:rPr>
        <w:br/>
        <w:t xml:space="preserve">до наступления даты и времени окончания срока подачи заявок на участие </w:t>
      </w:r>
      <w:r w:rsidRPr="00830B39">
        <w:rPr>
          <w:rFonts w:ascii="Times New Roman" w:eastAsia="Calibri" w:hAnsi="Times New Roman" w:cs="Times New Roman"/>
          <w:sz w:val="28"/>
          <w:szCs w:val="28"/>
        </w:rPr>
        <w:br/>
        <w:t xml:space="preserve">в закрытом запросе предложений. Решение об отмене закрытого запроса предложений направляется </w:t>
      </w:r>
      <w:r w:rsidRPr="00830B39">
        <w:rPr>
          <w:rFonts w:ascii="Times New Roman" w:eastAsia="Times New Roman" w:hAnsi="Times New Roman" w:cs="Times New Roman"/>
          <w:sz w:val="28"/>
          <w:szCs w:val="28"/>
          <w:lang w:eastAsia="ru-RU"/>
        </w:rPr>
        <w:t>лицам, которым было направлено приглашение принять участие в закрытом запросе предложений</w:t>
      </w:r>
      <w:r w:rsidRPr="00830B39">
        <w:rPr>
          <w:rFonts w:ascii="Times New Roman" w:eastAsia="Calibri" w:hAnsi="Times New Roman" w:cs="Times New Roman"/>
          <w:sz w:val="28"/>
          <w:szCs w:val="28"/>
        </w:rPr>
        <w:t xml:space="preserve"> в день принятия этого решения. После наступления даты и времени окончания срока подачи заявок на участие в закрытом запросе предложений и до заключения договора Заказчик вправе отменить закрытый запрос предложений только </w:t>
      </w:r>
      <w:r w:rsidRPr="00830B39">
        <w:rPr>
          <w:rFonts w:ascii="Times New Roman" w:eastAsia="Calibri" w:hAnsi="Times New Roman" w:cs="Times New Roman"/>
          <w:sz w:val="28"/>
          <w:szCs w:val="28"/>
        </w:rPr>
        <w:br/>
        <w:t xml:space="preserve">в случае возникновения обстоятельств </w:t>
      </w:r>
      <w:hyperlink r:id="rId30" w:history="1">
        <w:r w:rsidRPr="00830B39">
          <w:rPr>
            <w:rFonts w:ascii="Times New Roman" w:eastAsia="Calibri" w:hAnsi="Times New Roman" w:cs="Times New Roman"/>
            <w:sz w:val="28"/>
            <w:szCs w:val="28"/>
          </w:rPr>
          <w:t>непреодолимой силы</w:t>
        </w:r>
      </w:hyperlink>
      <w:r w:rsidRPr="00830B39">
        <w:rPr>
          <w:rFonts w:ascii="Times New Roman" w:eastAsia="Calibri" w:hAnsi="Times New Roman" w:cs="Times New Roman"/>
          <w:sz w:val="28"/>
          <w:szCs w:val="28"/>
        </w:rPr>
        <w:t xml:space="preserve"> в соответствии </w:t>
      </w:r>
      <w:r w:rsidRPr="00830B39">
        <w:rPr>
          <w:rFonts w:ascii="Times New Roman" w:eastAsia="Calibri" w:hAnsi="Times New Roman" w:cs="Times New Roman"/>
          <w:sz w:val="28"/>
          <w:szCs w:val="28"/>
        </w:rPr>
        <w:br/>
        <w:t>с гражданским законодательством</w:t>
      </w:r>
      <w:r w:rsidR="001252E0" w:rsidRPr="00830B39">
        <w:rPr>
          <w:rFonts w:ascii="Times New Roman" w:hAnsi="Times New Roman" w:cs="Times New Roman"/>
          <w:sz w:val="28"/>
          <w:szCs w:val="28"/>
        </w:rPr>
        <w:t xml:space="preserve"> Российской Федерации</w:t>
      </w:r>
      <w:r w:rsidRPr="00830B39">
        <w:rPr>
          <w:rFonts w:ascii="Times New Roman" w:eastAsia="Calibri" w:hAnsi="Times New Roman" w:cs="Times New Roman"/>
          <w:sz w:val="28"/>
          <w:szCs w:val="28"/>
        </w:rPr>
        <w:t>.</w:t>
      </w:r>
      <w:r w:rsidRPr="00830B39">
        <w:rPr>
          <w:rFonts w:ascii="Times New Roman" w:eastAsia="Times New Roman" w:hAnsi="Times New Roman" w:cs="Times New Roman"/>
          <w:sz w:val="28"/>
          <w:szCs w:val="28"/>
          <w:lang w:eastAsia="zh-CN"/>
        </w:rPr>
        <w:t xml:space="preserve"> В случае отмены закрытого запроса предложений заявки на участие в закрытом запросе предложений, поданные участниками закупки, не возвращаются.</w:t>
      </w:r>
    </w:p>
    <w:p w:rsidR="007454F7" w:rsidRPr="00830B39" w:rsidRDefault="007454F7" w:rsidP="007454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8. В приглашении принять участие в закрытом запросе предложений должны быть указаны следующие сведения: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1) способ осуществления закупки;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Федерального закона № 223-ФЗ;</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4) место поставки товара, выполнения работы, оказания услуги;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Calibri" w:hAnsi="Times New Roman" w:cs="Times New Roman"/>
          <w:sz w:val="28"/>
          <w:szCs w:val="28"/>
        </w:rPr>
        <w:t>5) </w:t>
      </w:r>
      <w:r w:rsidRPr="00830B39">
        <w:rPr>
          <w:rFonts w:ascii="Times New Roman" w:eastAsia="Times New Roman" w:hAnsi="Times New Roman" w:cs="Times New Roman"/>
          <w:sz w:val="28"/>
          <w:szCs w:val="28"/>
        </w:rPr>
        <w:t xml:space="preserve">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6) срок, место и порядок предоставления документации о запросе предложений,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запросе предложений в форме электронного документа;</w:t>
      </w:r>
    </w:p>
    <w:p w:rsidR="007454F7" w:rsidRPr="00830B39" w:rsidRDefault="007454F7" w:rsidP="001252E0">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7) порядок, дата начала, дата и время окончания срока подачи заявок </w:t>
      </w:r>
      <w:r w:rsidR="00E110FB" w:rsidRPr="00830B39">
        <w:rPr>
          <w:rFonts w:ascii="Times New Roman" w:eastAsia="Calibri" w:hAnsi="Times New Roman" w:cs="Times New Roman"/>
          <w:sz w:val="28"/>
          <w:szCs w:val="28"/>
        </w:rPr>
        <w:br/>
      </w:r>
      <w:r w:rsidRPr="00830B39">
        <w:rPr>
          <w:rFonts w:ascii="Times New Roman" w:eastAsia="Calibri" w:hAnsi="Times New Roman" w:cs="Times New Roman"/>
          <w:sz w:val="28"/>
          <w:szCs w:val="28"/>
        </w:rPr>
        <w:t xml:space="preserve">на участие в закрытом запросе предложений и порядок подведения итогов закрытого запроса предложений. При этом срок для подачи заявок </w:t>
      </w:r>
      <w:r w:rsidRPr="00830B39">
        <w:rPr>
          <w:rFonts w:ascii="Times New Roman" w:eastAsia="Calibri" w:hAnsi="Times New Roman" w:cs="Times New Roman"/>
          <w:sz w:val="28"/>
          <w:szCs w:val="28"/>
        </w:rPr>
        <w:br/>
        <w:t xml:space="preserve">на участие в закрытом запросе предложений должен составлять не менее семи рабочих </w:t>
      </w:r>
      <w:r w:rsidR="00CA1BE0" w:rsidRPr="00830B39">
        <w:rPr>
          <w:rFonts w:ascii="Times New Roman" w:eastAsia="Calibri" w:hAnsi="Times New Roman" w:cs="Times New Roman"/>
          <w:sz w:val="28"/>
          <w:szCs w:val="28"/>
        </w:rPr>
        <w:t xml:space="preserve">дней </w:t>
      </w:r>
      <w:r w:rsidRPr="00830B39">
        <w:rPr>
          <w:rFonts w:ascii="Times New Roman" w:eastAsia="Calibri" w:hAnsi="Times New Roman" w:cs="Times New Roman"/>
          <w:sz w:val="28"/>
          <w:szCs w:val="28"/>
        </w:rPr>
        <w:t xml:space="preserve">со дня направления приглашения принять участие </w:t>
      </w:r>
      <w:r w:rsidR="00CA1BE0" w:rsidRPr="00830B39">
        <w:rPr>
          <w:rFonts w:ascii="Times New Roman" w:eastAsia="Calibri" w:hAnsi="Times New Roman" w:cs="Times New Roman"/>
          <w:sz w:val="28"/>
          <w:szCs w:val="28"/>
        </w:rPr>
        <w:br/>
      </w:r>
      <w:r w:rsidRPr="00830B39">
        <w:rPr>
          <w:rFonts w:ascii="Times New Roman" w:eastAsia="Calibri" w:hAnsi="Times New Roman" w:cs="Times New Roman"/>
          <w:sz w:val="28"/>
          <w:szCs w:val="28"/>
        </w:rPr>
        <w:t>в закрытом запросе предложений;</w:t>
      </w:r>
    </w:p>
    <w:p w:rsidR="001252E0" w:rsidRPr="00830B39" w:rsidRDefault="001252E0" w:rsidP="001252E0">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830B39">
        <w:rPr>
          <w:rFonts w:ascii="Times New Roman" w:eastAsia="Calibri" w:hAnsi="Times New Roman" w:cs="Times New Roman"/>
          <w:sz w:val="28"/>
          <w:szCs w:val="28"/>
          <w:lang w:eastAsia="ru-RU"/>
        </w:rPr>
        <w:t xml:space="preserve">8) размер обеспечения заявки на участие в закупке, порядок и срок его предоставления в случае установления требования обеспечения заявки </w:t>
      </w:r>
      <w:r w:rsidRPr="00830B39">
        <w:rPr>
          <w:rFonts w:ascii="Times New Roman" w:eastAsia="Calibri" w:hAnsi="Times New Roman" w:cs="Times New Roman"/>
          <w:sz w:val="28"/>
          <w:szCs w:val="28"/>
          <w:lang w:eastAsia="ru-RU"/>
        </w:rPr>
        <w:br/>
        <w:t>на участие в закупке;</w:t>
      </w:r>
    </w:p>
    <w:p w:rsidR="007454F7" w:rsidRPr="00830B39" w:rsidRDefault="001252E0" w:rsidP="001252E0">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hAnsi="Times New Roman" w:cs="Times New Roman"/>
          <w:sz w:val="28"/>
          <w:szCs w:val="28"/>
        </w:rPr>
        <w:t>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830B39" w:rsidRDefault="007454F7" w:rsidP="001252E0">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9. </w:t>
      </w:r>
      <w:r w:rsidRPr="00830B39">
        <w:rPr>
          <w:rFonts w:ascii="Times New Roman" w:eastAsia="Times New Roman" w:hAnsi="Times New Roman" w:cs="Times New Roman"/>
          <w:sz w:val="28"/>
          <w:szCs w:val="28"/>
          <w:lang w:eastAsia="zh-CN"/>
        </w:rPr>
        <w:t>Для осуществления закрытого запроса предложений</w:t>
      </w:r>
      <w:r w:rsidRPr="00830B39">
        <w:rPr>
          <w:rFonts w:ascii="Times New Roman" w:eastAsia="Calibri" w:hAnsi="Times New Roman" w:cs="Times New Roman"/>
          <w:sz w:val="28"/>
          <w:szCs w:val="28"/>
        </w:rPr>
        <w:t xml:space="preserve"> </w:t>
      </w:r>
      <w:r w:rsidRPr="00830B39">
        <w:rPr>
          <w:rFonts w:ascii="Times New Roman" w:eastAsia="Times New Roman" w:hAnsi="Times New Roman" w:cs="Times New Roman"/>
          <w:sz w:val="28"/>
          <w:szCs w:val="28"/>
          <w:lang w:eastAsia="zh-CN"/>
        </w:rPr>
        <w:t>Заказчик разрабатывает и утверждает документацию о запросе предложений, которая</w:t>
      </w:r>
      <w:r w:rsidRPr="00830B39">
        <w:rPr>
          <w:rFonts w:ascii="Times New Roman" w:eastAsia="Calibri" w:hAnsi="Times New Roman" w:cs="Times New Roman"/>
          <w:sz w:val="28"/>
          <w:szCs w:val="28"/>
        </w:rPr>
        <w:t xml:space="preserve"> включает в себя следующие сведения: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1) описание предмета закупки с учетом требований Положения </w:t>
      </w:r>
      <w:r w:rsidRPr="00830B39">
        <w:rPr>
          <w:rFonts w:ascii="Times New Roman" w:eastAsia="Calibri" w:hAnsi="Times New Roman" w:cs="Times New Roman"/>
          <w:sz w:val="28"/>
          <w:szCs w:val="28"/>
        </w:rPr>
        <w:br/>
        <w:t>о закупке;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2) требования к содержанию, форме, оформлению и составу заявки </w:t>
      </w:r>
      <w:r w:rsidR="00E110FB" w:rsidRPr="00830B39">
        <w:rPr>
          <w:rFonts w:ascii="Times New Roman" w:eastAsia="Calibri" w:hAnsi="Times New Roman" w:cs="Times New Roman"/>
          <w:sz w:val="28"/>
          <w:szCs w:val="28"/>
        </w:rPr>
        <w:br/>
      </w:r>
      <w:r w:rsidRPr="00830B39">
        <w:rPr>
          <w:rFonts w:ascii="Times New Roman" w:eastAsia="Calibri" w:hAnsi="Times New Roman" w:cs="Times New Roman"/>
          <w:sz w:val="28"/>
          <w:szCs w:val="28"/>
        </w:rPr>
        <w:t xml:space="preserve">на участие в </w:t>
      </w:r>
      <w:r w:rsidRPr="00830B39">
        <w:rPr>
          <w:rFonts w:ascii="Times New Roman" w:eastAsia="Times New Roman" w:hAnsi="Times New Roman" w:cs="Times New Roman"/>
          <w:sz w:val="28"/>
          <w:szCs w:val="28"/>
          <w:lang w:eastAsia="zh-CN"/>
        </w:rPr>
        <w:t>закрытом запросе предложений, в том числе исчерпывающий перечень документов, которые должны быть представлены в составе заявки</w:t>
      </w:r>
      <w:r w:rsidRPr="00830B39">
        <w:rPr>
          <w:rFonts w:ascii="Times New Roman" w:eastAsia="Calibri" w:hAnsi="Times New Roman" w:cs="Times New Roman"/>
          <w:sz w:val="28"/>
          <w:szCs w:val="28"/>
        </w:rPr>
        <w:t>;</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w:t>
      </w:r>
      <w:r w:rsidR="005F0E69" w:rsidRPr="00830B39">
        <w:rPr>
          <w:rFonts w:ascii="Times New Roman" w:eastAsia="Calibri" w:hAnsi="Times New Roman" w:cs="Times New Roman"/>
          <w:sz w:val="28"/>
          <w:szCs w:val="28"/>
        </w:rPr>
        <w:t xml:space="preserve">х свойств), его количественных </w:t>
      </w:r>
      <w:r w:rsidR="00CA1BE0" w:rsidRPr="00830B39">
        <w:rPr>
          <w:rFonts w:ascii="Times New Roman" w:eastAsia="Calibri" w:hAnsi="Times New Roman" w:cs="Times New Roman"/>
          <w:sz w:val="28"/>
          <w:szCs w:val="28"/>
        </w:rPr>
        <w:br/>
      </w:r>
      <w:r w:rsidRPr="00830B39">
        <w:rPr>
          <w:rFonts w:ascii="Times New Roman" w:eastAsia="Calibri"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4) место, условия и сроки (периоды) поставки товара, выполнения работы, оказания услуги;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Calibri" w:hAnsi="Times New Roman" w:cs="Times New Roman"/>
          <w:sz w:val="28"/>
          <w:szCs w:val="28"/>
        </w:rPr>
        <w:t>5) </w:t>
      </w:r>
      <w:r w:rsidRPr="00830B39">
        <w:rPr>
          <w:rFonts w:ascii="Times New Roman" w:eastAsia="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830B39" w:rsidRDefault="007454F7" w:rsidP="007454F7">
      <w:pPr>
        <w:shd w:val="clear" w:color="auto" w:fill="FFFFFF"/>
        <w:tabs>
          <w:tab w:val="left" w:pos="0"/>
        </w:tabs>
        <w:spacing w:after="0" w:line="360" w:lineRule="auto"/>
        <w:jc w:val="both"/>
        <w:rPr>
          <w:rFonts w:ascii="Times New Roman" w:eastAsia="Calibri" w:hAnsi="Times New Roman" w:cs="Times New Roman"/>
          <w:sz w:val="28"/>
          <w:szCs w:val="28"/>
        </w:rPr>
      </w:pPr>
      <w:r w:rsidRPr="00830B39">
        <w:rPr>
          <w:rFonts w:ascii="Times New Roman" w:eastAsia="Times New Roman" w:hAnsi="Times New Roman" w:cs="Times New Roman"/>
          <w:sz w:val="28"/>
          <w:szCs w:val="28"/>
          <w:lang w:eastAsia="ru-RU"/>
        </w:rPr>
        <w:t xml:space="preserve">          </w:t>
      </w:r>
      <w:r w:rsidRPr="00830B39">
        <w:rPr>
          <w:rFonts w:ascii="Times New Roman" w:eastAsia="Calibri" w:hAnsi="Times New Roman" w:cs="Times New Roman"/>
          <w:sz w:val="28"/>
          <w:szCs w:val="28"/>
        </w:rPr>
        <w:t>6) форма, сроки и порядок оплаты товара, работы, услуги;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7) </w:t>
      </w:r>
      <w:r w:rsidRPr="00830B39">
        <w:rPr>
          <w:rFonts w:ascii="Times New Roman" w:eastAsia="Times New Roman" w:hAnsi="Times New Roman" w:cs="Times New Roman"/>
          <w:sz w:val="28"/>
          <w:szCs w:val="28"/>
        </w:rPr>
        <w:t xml:space="preserve">обоснование </w:t>
      </w:r>
      <w:r w:rsidR="00C837CD"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8) порядок, дата начала, дата и время окончания срока подачи заявок </w:t>
      </w:r>
      <w:r w:rsidR="00E110FB" w:rsidRPr="00830B39">
        <w:rPr>
          <w:rFonts w:ascii="Times New Roman" w:eastAsia="Calibri" w:hAnsi="Times New Roman" w:cs="Times New Roman"/>
          <w:sz w:val="28"/>
          <w:szCs w:val="28"/>
        </w:rPr>
        <w:br/>
      </w:r>
      <w:r w:rsidRPr="00830B39">
        <w:rPr>
          <w:rFonts w:ascii="Times New Roman" w:eastAsia="Calibri" w:hAnsi="Times New Roman" w:cs="Times New Roman"/>
          <w:sz w:val="28"/>
          <w:szCs w:val="28"/>
        </w:rPr>
        <w:t xml:space="preserve">на участие в </w:t>
      </w:r>
      <w:r w:rsidRPr="00830B39">
        <w:rPr>
          <w:rFonts w:ascii="Times New Roman" w:eastAsia="Times New Roman" w:hAnsi="Times New Roman" w:cs="Times New Roman"/>
          <w:sz w:val="28"/>
          <w:szCs w:val="28"/>
          <w:lang w:eastAsia="zh-CN"/>
        </w:rPr>
        <w:t>закрытом запросе предложений</w:t>
      </w:r>
      <w:r w:rsidRPr="00830B39">
        <w:rPr>
          <w:rFonts w:ascii="Times New Roman" w:eastAsia="Calibri" w:hAnsi="Times New Roman" w:cs="Times New Roman"/>
          <w:sz w:val="28"/>
          <w:szCs w:val="28"/>
        </w:rPr>
        <w:t xml:space="preserve">, порядок подведения итогов </w:t>
      </w:r>
      <w:r w:rsidRPr="00830B39">
        <w:rPr>
          <w:rFonts w:ascii="Times New Roman" w:eastAsia="Times New Roman" w:hAnsi="Times New Roman" w:cs="Times New Roman"/>
          <w:sz w:val="28"/>
          <w:szCs w:val="28"/>
          <w:lang w:eastAsia="zh-CN"/>
        </w:rPr>
        <w:t>закрытого запроса предложений</w:t>
      </w:r>
      <w:r w:rsidRPr="00830B39">
        <w:rPr>
          <w:rFonts w:ascii="Times New Roman" w:eastAsia="Calibri" w:hAnsi="Times New Roman" w:cs="Times New Roman"/>
          <w:sz w:val="28"/>
          <w:szCs w:val="28"/>
        </w:rPr>
        <w:t>;</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9) требования к участникам закупки;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10) требования к участникам закупки и привлекаемым </w:t>
      </w:r>
      <w:r w:rsidR="004D691D" w:rsidRPr="00830B39">
        <w:rPr>
          <w:rFonts w:ascii="Times New Roman" w:eastAsia="Calibri" w:hAnsi="Times New Roman" w:cs="Times New Roman"/>
          <w:sz w:val="28"/>
          <w:szCs w:val="28"/>
        </w:rPr>
        <w:br/>
      </w:r>
      <w:r w:rsidRPr="00830B39">
        <w:rPr>
          <w:rFonts w:ascii="Times New Roman" w:eastAsia="Calibri" w:hAnsi="Times New Roman" w:cs="Times New Roman"/>
          <w:sz w:val="28"/>
          <w:szCs w:val="28"/>
        </w:rPr>
        <w:t>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11) формы, порядок, дата и время окончания срока предоставления участникам закупки разъяснений положений документации</w:t>
      </w:r>
      <w:r w:rsidRPr="00830B39">
        <w:rPr>
          <w:rFonts w:ascii="Times New Roman" w:eastAsia="Times New Roman" w:hAnsi="Times New Roman" w:cs="Times New Roman"/>
          <w:sz w:val="28"/>
          <w:szCs w:val="28"/>
          <w:lang w:eastAsia="zh-CN"/>
        </w:rPr>
        <w:t xml:space="preserve"> о запросе предложений</w:t>
      </w:r>
      <w:r w:rsidRPr="00830B39">
        <w:rPr>
          <w:rFonts w:ascii="Times New Roman" w:eastAsia="Calibri" w:hAnsi="Times New Roman" w:cs="Times New Roman"/>
          <w:sz w:val="28"/>
          <w:szCs w:val="28"/>
        </w:rPr>
        <w:t>;</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12) </w:t>
      </w:r>
      <w:r w:rsidRPr="00830B39">
        <w:rPr>
          <w:rFonts w:ascii="Times New Roman" w:eastAsia="Times New Roman" w:hAnsi="Times New Roman" w:cs="Times New Roman"/>
          <w:sz w:val="28"/>
          <w:szCs w:val="28"/>
          <w:lang w:eastAsia="ru-RU"/>
        </w:rPr>
        <w:t xml:space="preserve">дата окончания рассмотрения, оценки и сопоставления заявок </w:t>
      </w:r>
      <w:r w:rsidR="00E110FB"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на участие в закрытом запросе предложений</w:t>
      </w:r>
      <w:r w:rsidRPr="00830B39">
        <w:rPr>
          <w:rFonts w:ascii="Times New Roman" w:eastAsia="Calibri" w:hAnsi="Times New Roman" w:cs="Times New Roman"/>
          <w:sz w:val="28"/>
          <w:szCs w:val="28"/>
        </w:rPr>
        <w:t>;</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13) критерии оценки и сопоставления заявок на участие в </w:t>
      </w:r>
      <w:r w:rsidRPr="00830B3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Pr="00830B39">
        <w:rPr>
          <w:rFonts w:ascii="Times New Roman" w:eastAsia="Times New Roman" w:hAnsi="Times New Roman" w:cs="Times New Roman"/>
          <w:sz w:val="28"/>
          <w:szCs w:val="28"/>
          <w:lang w:eastAsia="zh-CN"/>
        </w:rPr>
        <w:br/>
        <w:t>о закупке</w:t>
      </w:r>
      <w:r w:rsidRPr="00830B39">
        <w:rPr>
          <w:rFonts w:ascii="Times New Roman" w:eastAsia="Calibri" w:hAnsi="Times New Roman" w:cs="Times New Roman"/>
          <w:sz w:val="28"/>
          <w:szCs w:val="28"/>
        </w:rPr>
        <w:t>;</w:t>
      </w:r>
    </w:p>
    <w:p w:rsidR="007454F7" w:rsidRPr="00830B39" w:rsidRDefault="007454F7" w:rsidP="001252E0">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14) порядок оценки и сопоставления заявок на участие в </w:t>
      </w:r>
      <w:r w:rsidRPr="00830B39">
        <w:rPr>
          <w:rFonts w:ascii="Times New Roman" w:eastAsia="Times New Roman" w:hAnsi="Times New Roman" w:cs="Times New Roman"/>
          <w:sz w:val="28"/>
          <w:szCs w:val="28"/>
          <w:lang w:eastAsia="zh-CN"/>
        </w:rPr>
        <w:t xml:space="preserve">закрытом запросе предложений в соответствии с приложением № 2 к Положению </w:t>
      </w:r>
      <w:r w:rsidRPr="00830B39">
        <w:rPr>
          <w:rFonts w:ascii="Times New Roman" w:eastAsia="Times New Roman" w:hAnsi="Times New Roman" w:cs="Times New Roman"/>
          <w:sz w:val="28"/>
          <w:szCs w:val="28"/>
          <w:lang w:eastAsia="zh-CN"/>
        </w:rPr>
        <w:br/>
        <w:t>о закупке</w:t>
      </w:r>
      <w:r w:rsidRPr="00830B39">
        <w:rPr>
          <w:rFonts w:ascii="Times New Roman" w:eastAsia="Calibri" w:hAnsi="Times New Roman" w:cs="Times New Roman"/>
          <w:sz w:val="28"/>
          <w:szCs w:val="28"/>
        </w:rPr>
        <w:t>;</w:t>
      </w:r>
    </w:p>
    <w:p w:rsidR="001252E0" w:rsidRPr="00830B39" w:rsidRDefault="001252E0" w:rsidP="001252E0">
      <w:pPr>
        <w:pStyle w:val="ConsPlusNormal"/>
        <w:tabs>
          <w:tab w:val="left" w:pos="0"/>
        </w:tabs>
        <w:spacing w:line="360" w:lineRule="auto"/>
        <w:ind w:firstLine="709"/>
        <w:jc w:val="both"/>
        <w:rPr>
          <w:rFonts w:ascii="Times New Roman" w:eastAsiaTheme="minorHAnsi" w:hAnsi="Times New Roman" w:cs="Times New Roman"/>
          <w:sz w:val="28"/>
          <w:szCs w:val="28"/>
          <w:lang w:eastAsia="en-US"/>
        </w:rPr>
      </w:pPr>
      <w:r w:rsidRPr="00830B39">
        <w:rPr>
          <w:rFonts w:ascii="Times New Roman" w:eastAsia="Calibri" w:hAnsi="Times New Roman" w:cs="Times New Roman"/>
          <w:sz w:val="28"/>
          <w:szCs w:val="28"/>
        </w:rPr>
        <w:t xml:space="preserve">15) размер обеспечения заявки на участие в закупке, порядок и срок его предоставления в случае установления требования обеспечения заявки </w:t>
      </w:r>
      <w:r w:rsidRPr="00830B39">
        <w:rPr>
          <w:rFonts w:ascii="Times New Roman" w:eastAsia="Calibri" w:hAnsi="Times New Roman" w:cs="Times New Roman"/>
          <w:sz w:val="28"/>
          <w:szCs w:val="28"/>
        </w:rPr>
        <w:br/>
        <w:t>на участие в закупке;</w:t>
      </w:r>
    </w:p>
    <w:p w:rsidR="007454F7" w:rsidRPr="00830B39" w:rsidRDefault="001252E0" w:rsidP="001252E0">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830B39" w:rsidRDefault="007454F7" w:rsidP="001252E0">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17) сведения о праве Заказчика отказаться от проведения закрытого запроса предложений;</w:t>
      </w:r>
    </w:p>
    <w:p w:rsidR="00E93BBA" w:rsidRPr="00830B39" w:rsidRDefault="007454F7" w:rsidP="007454F7">
      <w:pPr>
        <w:shd w:val="clear" w:color="auto" w:fill="FFFFFF"/>
        <w:tabs>
          <w:tab w:val="left" w:pos="0"/>
        </w:tab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18) </w:t>
      </w:r>
      <w:r w:rsidR="00CC500B" w:rsidRPr="00830B39">
        <w:rPr>
          <w:rFonts w:ascii="Times New Roman" w:eastAsia="Times New Roman" w:hAnsi="Times New Roman" w:cs="Times New Roman"/>
          <w:sz w:val="28"/>
          <w:szCs w:val="28"/>
          <w:lang w:eastAsia="ru-RU"/>
        </w:rPr>
        <w:t xml:space="preserve">сведения, указанные в разделе 5 Главы </w:t>
      </w:r>
      <w:r w:rsidR="00CC500B" w:rsidRPr="00830B39">
        <w:rPr>
          <w:rFonts w:ascii="Times New Roman" w:eastAsia="Times New Roman" w:hAnsi="Times New Roman" w:cs="Times New Roman"/>
          <w:sz w:val="28"/>
          <w:szCs w:val="28"/>
          <w:lang w:val="en-US" w:eastAsia="ru-RU"/>
        </w:rPr>
        <w:t>II</w:t>
      </w:r>
      <w:r w:rsidR="00CC500B" w:rsidRPr="00830B39">
        <w:rPr>
          <w:rFonts w:ascii="Times New Roman" w:eastAsia="Times New Roman" w:hAnsi="Times New Roman" w:cs="Times New Roman"/>
          <w:sz w:val="28"/>
          <w:szCs w:val="28"/>
          <w:lang w:eastAsia="ru-RU"/>
        </w:rPr>
        <w:t xml:space="preserve"> Положения о закупке, </w:t>
      </w:r>
      <w:r w:rsidR="004D691D" w:rsidRPr="00830B39">
        <w:rPr>
          <w:rFonts w:ascii="Times New Roman" w:eastAsia="Times New Roman" w:hAnsi="Times New Roman" w:cs="Times New Roman"/>
          <w:sz w:val="28"/>
          <w:szCs w:val="28"/>
          <w:lang w:eastAsia="ru-RU"/>
        </w:rPr>
        <w:br/>
      </w:r>
      <w:r w:rsidR="00E93BBA" w:rsidRPr="00830B39">
        <w:rPr>
          <w:rFonts w:ascii="Times New Roman" w:hAnsi="Times New Roman" w:cs="Times New Roman"/>
          <w:sz w:val="28"/>
          <w:szCs w:val="28"/>
          <w:lang w:eastAsia="zh-CN"/>
        </w:rPr>
        <w:t xml:space="preserve">об условиях </w:t>
      </w:r>
      <w:r w:rsidR="00E93BBA" w:rsidRPr="00830B39">
        <w:rPr>
          <w:rFonts w:ascii="Times New Roman" w:hAnsi="Times New Roman" w:cs="Times New Roman"/>
          <w:sz w:val="28"/>
          <w:szCs w:val="28"/>
          <w:lang w:eastAsia="ru-RU"/>
        </w:rPr>
        <w:t>предоставления приоритета</w:t>
      </w:r>
      <w:r w:rsidR="00CC500B" w:rsidRPr="00830B39">
        <w:rPr>
          <w:rFonts w:ascii="Times New Roman" w:eastAsia="Times New Roman" w:hAnsi="Times New Roman" w:cs="Times New Roman"/>
          <w:sz w:val="28"/>
          <w:szCs w:val="28"/>
          <w:lang w:eastAsia="ru-RU"/>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CC500B" w:rsidRPr="00830B39">
        <w:rPr>
          <w:rFonts w:ascii="Times New Roman" w:eastAsia="Times New Roman" w:hAnsi="Times New Roman" w:cs="Times New Roman"/>
          <w:sz w:val="28"/>
          <w:szCs w:val="28"/>
          <w:lang w:eastAsia="zh-CN"/>
        </w:rPr>
        <w:t xml:space="preserve">. </w:t>
      </w:r>
    </w:p>
    <w:p w:rsidR="007454F7" w:rsidRPr="00830B39" w:rsidRDefault="007454F7" w:rsidP="007454F7">
      <w:pPr>
        <w:shd w:val="clear" w:color="auto" w:fill="FFFFFF"/>
        <w:tabs>
          <w:tab w:val="left" w:pos="0"/>
        </w:tabs>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10. В случае проведения многолотового закрытого запроса предложений в отношении каждого лота в документации о запросе предложений отдельно указываются предмет договора, сведения о начальной (максимальной) цене договора, сроки и иные условия закрытого запроса предложений. </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11. Для участия в закрытом запросе предложений участник закупки подает заявку на участие в закрытом запросе предложений. Требования </w:t>
      </w:r>
      <w:r w:rsidRPr="00830B39">
        <w:rPr>
          <w:rFonts w:ascii="Times New Roman" w:eastAsia="Times New Roman" w:hAnsi="Times New Roman" w:cs="Times New Roman"/>
          <w:sz w:val="28"/>
          <w:szCs w:val="28"/>
          <w:lang w:eastAsia="ru-RU"/>
        </w:rPr>
        <w:br/>
        <w:t>к содержанию, форме, оформлению и составу заявки на участие в закрытом запросе предложений,</w:t>
      </w:r>
      <w:r w:rsidRPr="00830B39">
        <w:rPr>
          <w:rFonts w:ascii="Times New Roman" w:eastAsia="Times New Roman" w:hAnsi="Times New Roman" w:cs="Times New Roman"/>
          <w:sz w:val="28"/>
          <w:szCs w:val="28"/>
          <w:lang w:eastAsia="zh-CN"/>
        </w:rPr>
        <w:t xml:space="preserve"> в том числе исчерпывающий перечень документов, которые должны быть представлены в составе заявки,</w:t>
      </w:r>
      <w:r w:rsidRPr="00830B39">
        <w:rPr>
          <w:rFonts w:ascii="Times New Roman" w:eastAsia="Times New Roman" w:hAnsi="Times New Roman" w:cs="Times New Roman"/>
          <w:sz w:val="28"/>
          <w:szCs w:val="28"/>
          <w:lang w:eastAsia="ru-RU"/>
        </w:rPr>
        <w:t xml:space="preserve"> указываются </w:t>
      </w:r>
      <w:r w:rsidRPr="00830B39">
        <w:rPr>
          <w:rFonts w:ascii="Times New Roman" w:eastAsia="Times New Roman" w:hAnsi="Times New Roman" w:cs="Times New Roman"/>
          <w:sz w:val="28"/>
          <w:szCs w:val="28"/>
          <w:lang w:eastAsia="ru-RU"/>
        </w:rPr>
        <w:br/>
        <w:t>в документации о запросе предложений.</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12. Заявка на участие в закрытом запросе предложений должна содержать всю указанную Заказчиком в документации о закрытом запросе предложений информацию, а именно:</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1) сведения и документы об участнике закупки, подавшем заявку </w:t>
      </w:r>
      <w:r w:rsidR="004D691D" w:rsidRPr="00830B39">
        <w:rPr>
          <w:rFonts w:ascii="Times New Roman" w:hAnsi="Times New Roman" w:cs="Times New Roman"/>
          <w:sz w:val="28"/>
          <w:szCs w:val="28"/>
        </w:rPr>
        <w:br/>
      </w:r>
      <w:r w:rsidRPr="00830B39">
        <w:rPr>
          <w:rFonts w:ascii="Times New Roman" w:hAnsi="Times New Roman" w:cs="Times New Roman"/>
          <w:sz w:val="28"/>
          <w:szCs w:val="28"/>
        </w:rPr>
        <w:t xml:space="preserve">(если на стороне участника закупки выступает одно лицо), или сведения </w:t>
      </w:r>
      <w:r w:rsidRPr="00830B39">
        <w:rPr>
          <w:rFonts w:ascii="Times New Roman" w:hAnsi="Times New Roman" w:cs="Times New Roman"/>
          <w:sz w:val="28"/>
          <w:szCs w:val="28"/>
        </w:rPr>
        <w:br/>
        <w:t xml:space="preserve">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а) фирменное наименование (наименование), сведения </w:t>
      </w:r>
      <w:r w:rsidRPr="00830B39">
        <w:rPr>
          <w:rFonts w:ascii="Times New Roman" w:hAnsi="Times New Roman" w:cs="Times New Roman"/>
          <w:sz w:val="28"/>
          <w:szCs w:val="28"/>
        </w:rPr>
        <w:b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830B39">
        <w:rPr>
          <w:rFonts w:ascii="Times New Roman" w:hAnsi="Times New Roman" w:cs="Times New Roman"/>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830B39">
        <w:rPr>
          <w:rFonts w:ascii="Times New Roman" w:hAnsi="Times New Roman" w:cs="Times New Roman"/>
          <w:sz w:val="28"/>
          <w:szCs w:val="28"/>
        </w:rPr>
        <w:br/>
        <w:t xml:space="preserve">в соответствии с законодательством соответствующего государства </w:t>
      </w:r>
      <w:r w:rsidR="004D691D" w:rsidRPr="00830B39">
        <w:rPr>
          <w:rFonts w:ascii="Times New Roman" w:hAnsi="Times New Roman" w:cs="Times New Roman"/>
          <w:sz w:val="28"/>
          <w:szCs w:val="28"/>
        </w:rPr>
        <w:br/>
      </w:r>
      <w:r w:rsidRPr="00830B39">
        <w:rPr>
          <w:rFonts w:ascii="Times New Roman" w:hAnsi="Times New Roman" w:cs="Times New Roman"/>
          <w:sz w:val="28"/>
          <w:szCs w:val="28"/>
        </w:rPr>
        <w:t>(для иностранных лиц);</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004D691D" w:rsidRPr="00830B39">
        <w:rPr>
          <w:rFonts w:ascii="Times New Roman" w:hAnsi="Times New Roman" w:cs="Times New Roman"/>
          <w:sz w:val="28"/>
          <w:szCs w:val="28"/>
        </w:rPr>
        <w:br/>
      </w:r>
      <w:r w:rsidRPr="00830B39">
        <w:rPr>
          <w:rFonts w:ascii="Times New Roman" w:hAnsi="Times New Roman" w:cs="Times New Roman"/>
          <w:sz w:val="28"/>
          <w:szCs w:val="28"/>
        </w:rPr>
        <w:t xml:space="preserve">без доверенности (далее  – руководитель участника закупки) либо оригинал или заверенная копия соответствующей доверенности, выданной </w:t>
      </w:r>
      <w:r w:rsidRPr="00830B39">
        <w:rPr>
          <w:rFonts w:ascii="Times New Roman" w:hAnsi="Times New Roman" w:cs="Times New Roman"/>
          <w:sz w:val="28"/>
          <w:szCs w:val="28"/>
        </w:rPr>
        <w:br/>
        <w:t>и оформленной в соответствии с гражданским законодательством</w:t>
      </w:r>
      <w:r w:rsidR="001252E0" w:rsidRPr="00830B39">
        <w:rPr>
          <w:rFonts w:ascii="Times New Roman" w:hAnsi="Times New Roman" w:cs="Times New Roman"/>
          <w:sz w:val="28"/>
          <w:szCs w:val="28"/>
        </w:rPr>
        <w:t xml:space="preserve"> Российской Федерации</w:t>
      </w:r>
      <w:r w:rsidRPr="00830B39">
        <w:rPr>
          <w:rFonts w:ascii="Times New Roman" w:hAnsi="Times New Roman" w:cs="Times New Roman"/>
          <w:sz w:val="28"/>
          <w:szCs w:val="28"/>
        </w:rPr>
        <w:t>, в случае если от имени физического лица действует иное лицо (представитель).</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закрытого запроса предложений или уполномоченным этим руководителем ли</w:t>
      </w:r>
      <w:r w:rsidR="004D691D" w:rsidRPr="00830B39">
        <w:rPr>
          <w:rFonts w:ascii="Times New Roman" w:hAnsi="Times New Roman" w:cs="Times New Roman"/>
          <w:sz w:val="28"/>
          <w:szCs w:val="28"/>
        </w:rPr>
        <w:t xml:space="preserve">цом, или засвидетельствованную </w:t>
      </w:r>
      <w:r w:rsidR="004D691D" w:rsidRPr="00830B39">
        <w:rPr>
          <w:rFonts w:ascii="Times New Roman" w:hAnsi="Times New Roman" w:cs="Times New Roman"/>
          <w:sz w:val="28"/>
          <w:szCs w:val="28"/>
        </w:rPr>
        <w:br/>
      </w:r>
      <w:r w:rsidRPr="00830B39">
        <w:rPr>
          <w:rFonts w:ascii="Times New Roman" w:hAnsi="Times New Roman" w:cs="Times New Roman"/>
          <w:sz w:val="28"/>
          <w:szCs w:val="28"/>
        </w:rPr>
        <w:t xml:space="preserve">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w:t>
      </w:r>
      <w:r w:rsidRPr="00830B39">
        <w:rPr>
          <w:rFonts w:ascii="Times New Roman" w:hAnsi="Times New Roman" w:cs="Times New Roman"/>
          <w:sz w:val="28"/>
          <w:szCs w:val="28"/>
        </w:rPr>
        <w:br/>
        <w:t>на участие в закупке должна содержать также документ, подтверждающий полномочия такого лица;</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г) копия учредительных документов (для юридических лиц);</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д) оригинал или копи</w:t>
      </w:r>
      <w:r w:rsidR="00CA1BE0" w:rsidRPr="00830B39">
        <w:rPr>
          <w:rFonts w:ascii="Times New Roman" w:hAnsi="Times New Roman" w:cs="Times New Roman"/>
          <w:sz w:val="28"/>
          <w:szCs w:val="28"/>
        </w:rPr>
        <w:t>я</w:t>
      </w:r>
      <w:r w:rsidRPr="00830B39">
        <w:rPr>
          <w:rFonts w:ascii="Times New Roman" w:hAnsi="Times New Roman" w:cs="Times New Roman"/>
          <w:sz w:val="28"/>
          <w:szCs w:val="28"/>
        </w:rPr>
        <w:t xml:space="preserve"> решения об одобрении или о совершении крупной сделки (сделкой,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w:t>
      </w:r>
      <w:r w:rsidR="004D691D" w:rsidRPr="00830B39">
        <w:rPr>
          <w:rFonts w:ascii="Times New Roman" w:hAnsi="Times New Roman" w:cs="Times New Roman"/>
          <w:sz w:val="28"/>
          <w:szCs w:val="28"/>
        </w:rPr>
        <w:br/>
      </w:r>
      <w:r w:rsidRPr="00830B39">
        <w:rPr>
          <w:rFonts w:ascii="Times New Roman" w:hAnsi="Times New Roman" w:cs="Times New Roman"/>
          <w:sz w:val="28"/>
          <w:szCs w:val="28"/>
        </w:rPr>
        <w:t xml:space="preserve">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подпункту 1 («в») пункта 12 настоящего раздела Положения о закупке, о том, что данные сделки не являются для участника запроса предложений крупными сделками, (сделками, в совершении которых имеется заинтересованность) и (или) не требуют принятия решения </w:t>
      </w:r>
      <w:r w:rsidR="004D691D" w:rsidRPr="00830B39">
        <w:rPr>
          <w:rFonts w:ascii="Times New Roman" w:hAnsi="Times New Roman" w:cs="Times New Roman"/>
          <w:sz w:val="28"/>
          <w:szCs w:val="28"/>
        </w:rPr>
        <w:br/>
      </w:r>
      <w:r w:rsidRPr="00830B39">
        <w:rPr>
          <w:rFonts w:ascii="Times New Roman" w:hAnsi="Times New Roman" w:cs="Times New Roman"/>
          <w:sz w:val="28"/>
          <w:szCs w:val="28"/>
        </w:rPr>
        <w:t>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w:t>
      </w:r>
      <w:r w:rsidRPr="00830B39">
        <w:rPr>
          <w:rFonts w:ascii="Times New Roman" w:hAnsi="Times New Roman" w:cs="Times New Roman"/>
          <w:sz w:val="28"/>
          <w:szCs w:val="28"/>
        </w:rPr>
        <w:br/>
        <w:t>о цене договора;</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Pr="00830B39">
        <w:rPr>
          <w:rFonts w:ascii="Times New Roman" w:hAnsi="Times New Roman" w:cs="Times New Roman"/>
          <w:sz w:val="28"/>
          <w:szCs w:val="28"/>
        </w:rPr>
        <w:br/>
        <w:t xml:space="preserve">о соответствии, санитарно-эпидемиологических заключений, регистрационных удостоверений, свидетельств и </w:t>
      </w:r>
      <w:r w:rsidR="00CC500B" w:rsidRPr="00830B39">
        <w:rPr>
          <w:rFonts w:ascii="Times New Roman" w:hAnsi="Times New Roman" w:cs="Times New Roman"/>
          <w:sz w:val="28"/>
          <w:szCs w:val="28"/>
        </w:rPr>
        <w:t>иных документов</w:t>
      </w:r>
      <w:r w:rsidRPr="00830B39">
        <w:rPr>
          <w:rFonts w:ascii="Times New Roman" w:hAnsi="Times New Roman" w:cs="Times New Roman"/>
          <w:sz w:val="28"/>
          <w:szCs w:val="28"/>
        </w:rPr>
        <w:t>).</w:t>
      </w:r>
      <w:r w:rsidRPr="00830B39">
        <w:t xml:space="preserve"> </w:t>
      </w:r>
      <w:r w:rsidR="004D691D" w:rsidRPr="00830B39">
        <w:br/>
      </w:r>
      <w:r w:rsidRPr="00830B39">
        <w:rPr>
          <w:rFonts w:ascii="Times New Roman" w:hAnsi="Times New Roman" w:cs="Times New Roman"/>
          <w:sz w:val="28"/>
          <w:szCs w:val="28"/>
        </w:rPr>
        <w:t>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а) копии документов, подтверждающих соответствие участника закупки требованиям, устанавливаемым в соответствии </w:t>
      </w:r>
      <w:r w:rsidRPr="00830B39">
        <w:rPr>
          <w:rFonts w:ascii="Times New Roman" w:hAnsi="Times New Roman" w:cs="Times New Roman"/>
          <w:sz w:val="28"/>
          <w:szCs w:val="28"/>
        </w:rPr>
        <w:br/>
        <w:t>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б) копии документов, подтверждающих соответствие участника закупки требованиям, пре</w:t>
      </w:r>
      <w:r w:rsidR="00407454" w:rsidRPr="00830B39">
        <w:rPr>
          <w:rFonts w:ascii="Times New Roman" w:hAnsi="Times New Roman" w:cs="Times New Roman"/>
          <w:sz w:val="28"/>
          <w:szCs w:val="28"/>
        </w:rPr>
        <w:t>дусмотренным пунктом 3 раздела 6</w:t>
      </w:r>
      <w:r w:rsidRPr="00830B39">
        <w:rPr>
          <w:rFonts w:ascii="Times New Roman" w:hAnsi="Times New Roman" w:cs="Times New Roman"/>
          <w:sz w:val="28"/>
          <w:szCs w:val="28"/>
        </w:rPr>
        <w:t xml:space="preserve"> </w:t>
      </w:r>
      <w:r w:rsidR="00CC500B" w:rsidRPr="00830B39">
        <w:rPr>
          <w:rFonts w:ascii="Times New Roman" w:hAnsi="Times New Roman" w:cs="Times New Roman"/>
          <w:sz w:val="28"/>
          <w:szCs w:val="28"/>
        </w:rPr>
        <w:t>Г</w:t>
      </w:r>
      <w:r w:rsidRPr="00830B39">
        <w:rPr>
          <w:rFonts w:ascii="Times New Roman" w:hAnsi="Times New Roman" w:cs="Times New Roman"/>
          <w:sz w:val="28"/>
          <w:szCs w:val="28"/>
        </w:rPr>
        <w:t xml:space="preserve">лавы </w:t>
      </w:r>
      <w:r w:rsidRPr="00830B39">
        <w:rPr>
          <w:rFonts w:ascii="Times New Roman" w:hAnsi="Times New Roman" w:cs="Times New Roman"/>
          <w:sz w:val="28"/>
          <w:szCs w:val="28"/>
          <w:lang w:val="en-US"/>
        </w:rPr>
        <w:t>II</w:t>
      </w:r>
      <w:r w:rsidRPr="00830B39">
        <w:rPr>
          <w:rFonts w:ascii="Times New Roman" w:hAnsi="Times New Roman" w:cs="Times New Roman"/>
          <w:sz w:val="28"/>
          <w:szCs w:val="28"/>
        </w:rPr>
        <w:t xml:space="preserve"> Положения о закупке (перечень подтверждающих документов определяется </w:t>
      </w:r>
      <w:r w:rsidRPr="00830B39">
        <w:rPr>
          <w:rFonts w:ascii="Times New Roman" w:hAnsi="Times New Roman" w:cs="Times New Roman"/>
          <w:sz w:val="28"/>
          <w:szCs w:val="28"/>
        </w:rPr>
        <w:br/>
        <w:t>в документации о закупке исходя из установленных требований, специфики объекта закупки и условий договора);</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5) оригинал документа, подтверждающего внесение обеспечения заявки на участие в закупке, в случае, если в документации о закупке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банковская гарантия). </w:t>
      </w:r>
      <w:r w:rsidR="004D691D" w:rsidRPr="00830B39">
        <w:rPr>
          <w:rFonts w:ascii="Times New Roman" w:hAnsi="Times New Roman" w:cs="Times New Roman"/>
          <w:sz w:val="28"/>
          <w:szCs w:val="28"/>
        </w:rPr>
        <w:br/>
      </w:r>
      <w:r w:rsidRPr="00830B39">
        <w:rPr>
          <w:rFonts w:ascii="Times New Roman" w:hAnsi="Times New Roman" w:cs="Times New Roman"/>
          <w:sz w:val="28"/>
          <w:szCs w:val="28"/>
        </w:rPr>
        <w:t>Если участником закупки выступает физическое лицо,</w:t>
      </w:r>
      <w:r w:rsidR="00CC500B" w:rsidRPr="00830B39">
        <w:rPr>
          <w:rFonts w:ascii="Times New Roman" w:hAnsi="Times New Roman" w:cs="Times New Roman"/>
          <w:sz w:val="28"/>
          <w:szCs w:val="28"/>
        </w:rPr>
        <w:t xml:space="preserve"> </w:t>
      </w:r>
      <w:r w:rsidRPr="00830B39">
        <w:rPr>
          <w:rFonts w:ascii="Times New Roman" w:hAnsi="Times New Roman" w:cs="Times New Roman"/>
          <w:sz w:val="28"/>
          <w:szCs w:val="28"/>
        </w:rPr>
        <w:t>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В случае если на стороне одного участника закупки выступает несколько лиц, указанные документы должны быть представлены такими лицами исходя из распределения между ними обязанности </w:t>
      </w:r>
      <w:r w:rsidRPr="00830B39">
        <w:rPr>
          <w:rFonts w:ascii="Times New Roman" w:hAnsi="Times New Roman" w:cs="Times New Roman"/>
          <w:sz w:val="28"/>
          <w:szCs w:val="28"/>
        </w:rPr>
        <w:br/>
        <w:t xml:space="preserve">по внесению денежных средств в качестве обеспечения заявки на участие </w:t>
      </w:r>
      <w:r w:rsidRPr="00830B39">
        <w:rPr>
          <w:rFonts w:ascii="Times New Roman" w:hAnsi="Times New Roman" w:cs="Times New Roman"/>
          <w:sz w:val="28"/>
          <w:szCs w:val="28"/>
        </w:rPr>
        <w:br/>
        <w:t>в закупке, которое указывается в соглашении между лицами, выступающими на стороне одного участника закупки;</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830B39">
        <w:rPr>
          <w:rFonts w:ascii="Times New Roman" w:hAnsi="Times New Roman" w:cs="Times New Roman"/>
          <w:sz w:val="28"/>
          <w:szCs w:val="28"/>
        </w:rPr>
        <w:br/>
        <w:t>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830B39">
        <w:rPr>
          <w:rFonts w:ascii="Times New Roman" w:hAnsi="Times New Roman" w:cs="Times New Roman"/>
          <w:sz w:val="28"/>
          <w:szCs w:val="28"/>
        </w:rPr>
        <w:br/>
        <w:t xml:space="preserve">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w:t>
      </w:r>
      <w:r w:rsidRPr="00830B39">
        <w:rPr>
          <w:rFonts w:ascii="Times New Roman" w:hAnsi="Times New Roman" w:cs="Times New Roman"/>
          <w:sz w:val="28"/>
          <w:szCs w:val="28"/>
        </w:rPr>
        <w:br/>
        <w:t>в соглашении в процентах от цены договора, предложенной участником закупки в заявке на участие в закупке;</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в) о распределении между ними обязанности по внесению денежных средств в качестве обеспечения заявки на уч</w:t>
      </w:r>
      <w:r w:rsidR="004D691D" w:rsidRPr="00830B39">
        <w:rPr>
          <w:rFonts w:ascii="Times New Roman" w:hAnsi="Times New Roman" w:cs="Times New Roman"/>
          <w:sz w:val="28"/>
          <w:szCs w:val="28"/>
        </w:rPr>
        <w:t xml:space="preserve">астие в закупке, в случае </w:t>
      </w:r>
      <w:r w:rsidR="004D691D" w:rsidRPr="00830B39">
        <w:rPr>
          <w:rFonts w:ascii="Times New Roman" w:hAnsi="Times New Roman" w:cs="Times New Roman"/>
          <w:sz w:val="28"/>
          <w:szCs w:val="28"/>
        </w:rPr>
        <w:br/>
        <w:t xml:space="preserve">если </w:t>
      </w:r>
      <w:r w:rsidRPr="00830B39">
        <w:rPr>
          <w:rFonts w:ascii="Times New Roman" w:hAnsi="Times New Roman" w:cs="Times New Roman"/>
          <w:sz w:val="28"/>
          <w:szCs w:val="28"/>
        </w:rPr>
        <w:t xml:space="preserve">в документации о закупке содержится требование об обеспечении такой заявки; сведения о распределении данной обязанности указываются </w:t>
      </w:r>
      <w:r w:rsidRPr="00830B39">
        <w:rPr>
          <w:rFonts w:ascii="Times New Roman" w:hAnsi="Times New Roman" w:cs="Times New Roman"/>
          <w:sz w:val="28"/>
          <w:szCs w:val="28"/>
        </w:rPr>
        <w:br/>
        <w:t>в соглашении путем определения конкретн</w:t>
      </w:r>
      <w:r w:rsidR="00CC500B" w:rsidRPr="00830B39">
        <w:rPr>
          <w:rFonts w:ascii="Times New Roman" w:hAnsi="Times New Roman" w:cs="Times New Roman"/>
          <w:sz w:val="28"/>
          <w:szCs w:val="28"/>
        </w:rPr>
        <w:t>ой</w:t>
      </w:r>
      <w:r w:rsidRPr="00830B39">
        <w:rPr>
          <w:rFonts w:ascii="Times New Roman" w:hAnsi="Times New Roman" w:cs="Times New Roman"/>
          <w:sz w:val="28"/>
          <w:szCs w:val="28"/>
        </w:rPr>
        <w:t xml:space="preserve"> сумм</w:t>
      </w:r>
      <w:r w:rsidR="00CC500B" w:rsidRPr="00830B39">
        <w:rPr>
          <w:rFonts w:ascii="Times New Roman" w:hAnsi="Times New Roman" w:cs="Times New Roman"/>
          <w:sz w:val="28"/>
          <w:szCs w:val="28"/>
        </w:rPr>
        <w:t>ы</w:t>
      </w:r>
      <w:r w:rsidRPr="00830B39">
        <w:rPr>
          <w:rFonts w:ascii="Times New Roman" w:hAnsi="Times New Roman" w:cs="Times New Roman"/>
          <w:sz w:val="28"/>
          <w:szCs w:val="28"/>
        </w:rPr>
        <w:t xml:space="preserve"> денежных средств, которые должны быть перечислены одним или несколькими лицами, выступающими на стороне одного участника закупки;</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г) о предоставляемом способе обеспечения исполнения договора </w:t>
      </w:r>
      <w:r w:rsidRPr="00830B39">
        <w:rPr>
          <w:rFonts w:ascii="Times New Roman" w:hAnsi="Times New Roman" w:cs="Times New Roman"/>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830B39">
        <w:rPr>
          <w:rFonts w:ascii="Times New Roman" w:hAnsi="Times New Roman" w:cs="Times New Roman"/>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7) иные документы, представление которых в составе заявки </w:t>
      </w:r>
      <w:r w:rsidRPr="00830B39">
        <w:rPr>
          <w:rFonts w:ascii="Times New Roman" w:hAnsi="Times New Roman" w:cs="Times New Roman"/>
          <w:sz w:val="28"/>
          <w:szCs w:val="28"/>
        </w:rPr>
        <w:br/>
        <w:t xml:space="preserve">на участие в закупке предусмотрено документацией о закупке. </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Факт подачи заявки на участие в закрытом запросе предложений является подтверждением соответствия участника закупки требования, установленным подпунктами 2-6 пункта 2 </w:t>
      </w:r>
      <w:r w:rsidR="00407454" w:rsidRPr="00830B39">
        <w:rPr>
          <w:rFonts w:ascii="Times New Roman" w:hAnsi="Times New Roman" w:cs="Times New Roman"/>
          <w:sz w:val="28"/>
          <w:szCs w:val="28"/>
        </w:rPr>
        <w:t>раздела 6</w:t>
      </w:r>
      <w:r w:rsidRPr="00830B39">
        <w:rPr>
          <w:rFonts w:ascii="Times New Roman" w:hAnsi="Times New Roman" w:cs="Times New Roman"/>
          <w:sz w:val="28"/>
          <w:szCs w:val="28"/>
        </w:rPr>
        <w:t xml:space="preserve"> «</w:t>
      </w:r>
      <w:r w:rsidR="00CC500B" w:rsidRPr="00830B39">
        <w:rPr>
          <w:rFonts w:ascii="Times New Roman" w:hAnsi="Times New Roman" w:cs="Times New Roman"/>
          <w:sz w:val="28"/>
          <w:szCs w:val="28"/>
        </w:rPr>
        <w:t>Г</w:t>
      </w:r>
      <w:r w:rsidRPr="00830B39">
        <w:rPr>
          <w:rFonts w:ascii="Times New Roman" w:hAnsi="Times New Roman" w:cs="Times New Roman"/>
          <w:sz w:val="28"/>
          <w:szCs w:val="28"/>
        </w:rPr>
        <w:t xml:space="preserve">лавы </w:t>
      </w:r>
      <w:r w:rsidRPr="00830B39">
        <w:rPr>
          <w:rFonts w:ascii="Times New Roman" w:hAnsi="Times New Roman" w:cs="Times New Roman"/>
          <w:sz w:val="28"/>
          <w:szCs w:val="28"/>
          <w:lang w:val="en-US"/>
        </w:rPr>
        <w:t>II</w:t>
      </w:r>
      <w:r w:rsidRPr="00830B39">
        <w:rPr>
          <w:rFonts w:ascii="Times New Roman" w:hAnsi="Times New Roman" w:cs="Times New Roman"/>
          <w:sz w:val="28"/>
          <w:szCs w:val="28"/>
        </w:rPr>
        <w:t xml:space="preserve">  </w:t>
      </w:r>
      <w:r w:rsidRPr="00830B39">
        <w:rPr>
          <w:rFonts w:ascii="Times New Roman" w:eastAsia="Times New Roman" w:hAnsi="Times New Roman" w:cs="Times New Roman"/>
          <w:sz w:val="28"/>
          <w:szCs w:val="28"/>
          <w:lang w:eastAsia="ru-RU"/>
        </w:rPr>
        <w:t xml:space="preserve">Положения </w:t>
      </w:r>
      <w:r w:rsidR="004D691D"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 xml:space="preserve">о закупке. </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13. Участник закупки подает заявку на участие в закрытом запросе предложений в письменной форме в запечатанном конверте, </w:t>
      </w:r>
      <w:r w:rsidRPr="00830B39">
        <w:rPr>
          <w:rFonts w:ascii="Times New Roman" w:eastAsia="Times New Roman" w:hAnsi="Times New Roman" w:cs="Times New Roman"/>
          <w:sz w:val="28"/>
          <w:szCs w:val="28"/>
          <w:lang w:eastAsia="ru-RU"/>
        </w:rPr>
        <w:br/>
        <w:t>не позволяющем просматривать ее содержание до даты и времени окончания срока подачи заявок. Кажды</w:t>
      </w:r>
      <w:r w:rsidR="004D691D" w:rsidRPr="00830B39">
        <w:rPr>
          <w:rFonts w:ascii="Times New Roman" w:eastAsia="Times New Roman" w:hAnsi="Times New Roman" w:cs="Times New Roman"/>
          <w:sz w:val="28"/>
          <w:szCs w:val="28"/>
          <w:lang w:eastAsia="ru-RU"/>
        </w:rPr>
        <w:t xml:space="preserve">й конверт с заявкой на участие </w:t>
      </w:r>
      <w:r w:rsidRPr="00830B39">
        <w:rPr>
          <w:rFonts w:ascii="Times New Roman" w:eastAsia="Times New Roman" w:hAnsi="Times New Roman" w:cs="Times New Roman"/>
          <w:sz w:val="28"/>
          <w:szCs w:val="28"/>
          <w:lang w:eastAsia="ru-RU"/>
        </w:rPr>
        <w:t>в закрытом запросе предложений,</w:t>
      </w:r>
      <w:r w:rsidR="004D691D" w:rsidRPr="00830B39">
        <w:rPr>
          <w:rFonts w:ascii="Times New Roman" w:eastAsia="Times New Roman" w:hAnsi="Times New Roman" w:cs="Times New Roman"/>
          <w:sz w:val="28"/>
          <w:szCs w:val="28"/>
          <w:lang w:eastAsia="ru-RU"/>
        </w:rPr>
        <w:t xml:space="preserve"> поступивший в срок, указанный </w:t>
      </w:r>
      <w:r w:rsidRPr="00830B39">
        <w:rPr>
          <w:rFonts w:ascii="Times New Roman" w:eastAsia="Times New Roman" w:hAnsi="Times New Roman" w:cs="Times New Roman"/>
          <w:sz w:val="28"/>
          <w:szCs w:val="28"/>
          <w:lang w:eastAsia="ru-RU"/>
        </w:rPr>
        <w:t>в документации о запросе предложений, регистриру</w:t>
      </w:r>
      <w:r w:rsidR="00CA1BE0" w:rsidRPr="00830B39">
        <w:rPr>
          <w:rFonts w:ascii="Times New Roman" w:eastAsia="Times New Roman" w:hAnsi="Times New Roman" w:cs="Times New Roman"/>
          <w:sz w:val="28"/>
          <w:szCs w:val="28"/>
          <w:lang w:eastAsia="ru-RU"/>
        </w:rPr>
        <w:t>е</w:t>
      </w:r>
      <w:r w:rsidRPr="00830B39">
        <w:rPr>
          <w:rFonts w:ascii="Times New Roman" w:eastAsia="Times New Roman" w:hAnsi="Times New Roman" w:cs="Times New Roman"/>
          <w:sz w:val="28"/>
          <w:szCs w:val="28"/>
          <w:lang w:eastAsia="ru-RU"/>
        </w:rPr>
        <w:t>тся Заказчиком. Заказчик обеспечивает сохранность к</w:t>
      </w:r>
      <w:r w:rsidR="004D691D" w:rsidRPr="00830B39">
        <w:rPr>
          <w:rFonts w:ascii="Times New Roman" w:eastAsia="Times New Roman" w:hAnsi="Times New Roman" w:cs="Times New Roman"/>
          <w:sz w:val="28"/>
          <w:szCs w:val="28"/>
          <w:lang w:eastAsia="ru-RU"/>
        </w:rPr>
        <w:t xml:space="preserve">онвертов с заявками на участие </w:t>
      </w:r>
      <w:r w:rsidRPr="00830B39">
        <w:rPr>
          <w:rFonts w:ascii="Times New Roman" w:eastAsia="Times New Roman" w:hAnsi="Times New Roman" w:cs="Times New Roman"/>
          <w:sz w:val="28"/>
          <w:szCs w:val="28"/>
          <w:lang w:eastAsia="ru-RU"/>
        </w:rPr>
        <w:t xml:space="preserve">в закрытом запросе предложений, </w:t>
      </w:r>
      <w:r w:rsidR="004D691D" w:rsidRPr="00830B39">
        <w:rPr>
          <w:rFonts w:ascii="Times New Roman" w:eastAsia="Times New Roman" w:hAnsi="Times New Roman" w:cs="Times New Roman"/>
          <w:sz w:val="28"/>
          <w:szCs w:val="28"/>
          <w:lang w:eastAsia="ru-RU"/>
        </w:rPr>
        <w:t xml:space="preserve">рассмотрение содержания заявок </w:t>
      </w:r>
      <w:r w:rsidRPr="00830B39">
        <w:rPr>
          <w:rFonts w:ascii="Times New Roman" w:eastAsia="Times New Roman" w:hAnsi="Times New Roman" w:cs="Times New Roman"/>
          <w:sz w:val="28"/>
          <w:szCs w:val="28"/>
          <w:lang w:eastAsia="ru-RU"/>
        </w:rPr>
        <w:t xml:space="preserve">на участие в закрытом запросе предложений только после даты и времени окончания срока подачи заявок. </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ru-RU"/>
        </w:rPr>
        <w:t xml:space="preserve">14. Участник закупки вправе подать только одну заявку на участие </w:t>
      </w:r>
      <w:r w:rsidRPr="00830B39">
        <w:rPr>
          <w:rFonts w:ascii="Times New Roman" w:eastAsia="Times New Roman" w:hAnsi="Times New Roman" w:cs="Times New Roman"/>
          <w:sz w:val="28"/>
          <w:szCs w:val="28"/>
          <w:lang w:eastAsia="ru-RU"/>
        </w:rPr>
        <w:br/>
        <w:t xml:space="preserve">в закрытом запросе предложений в отношении каждого предмета закрытого запроса предложений (лота). </w:t>
      </w:r>
      <w:r w:rsidRPr="00830B39">
        <w:rPr>
          <w:rFonts w:ascii="Times New Roman" w:eastAsia="Times New Roman" w:hAnsi="Times New Roman" w:cs="Times New Roman"/>
          <w:sz w:val="28"/>
          <w:szCs w:val="28"/>
          <w:lang w:eastAsia="zh-CN"/>
        </w:rPr>
        <w:t xml:space="preserve">В случае подачи участником закупки двух </w:t>
      </w:r>
      <w:r w:rsidRPr="00830B39">
        <w:rPr>
          <w:rFonts w:ascii="Times New Roman" w:eastAsia="Times New Roman" w:hAnsi="Times New Roman" w:cs="Times New Roman"/>
          <w:sz w:val="28"/>
          <w:szCs w:val="28"/>
          <w:lang w:eastAsia="zh-CN"/>
        </w:rPr>
        <w:br/>
        <w:t xml:space="preserve">и более заявок на участие в </w:t>
      </w:r>
      <w:r w:rsidRPr="00830B39">
        <w:rPr>
          <w:rFonts w:ascii="Times New Roman" w:eastAsia="Times New Roman" w:hAnsi="Times New Roman" w:cs="Times New Roman"/>
          <w:sz w:val="28"/>
          <w:szCs w:val="28"/>
          <w:lang w:eastAsia="ru-RU"/>
        </w:rPr>
        <w:t>закрытом запросе предложений в отношении каждого предмета запроса предложений (лота)</w:t>
      </w:r>
      <w:r w:rsidRPr="00830B39">
        <w:rPr>
          <w:rFonts w:ascii="Times New Roman" w:eastAsia="Times New Roman" w:hAnsi="Times New Roman" w:cs="Times New Roman"/>
          <w:sz w:val="28"/>
          <w:szCs w:val="28"/>
          <w:lang w:eastAsia="zh-CN"/>
        </w:rPr>
        <w:t xml:space="preserve"> </w:t>
      </w:r>
      <w:r w:rsidRPr="00830B39">
        <w:rPr>
          <w:rFonts w:ascii="Times New Roman" w:eastAsia="Times New Roman" w:hAnsi="Times New Roman" w:cs="Times New Roman"/>
          <w:sz w:val="28"/>
          <w:szCs w:val="28"/>
          <w:lang w:eastAsia="ru-RU"/>
        </w:rPr>
        <w:t>при условии, что поданные ранее этим участником заявки на участие в закрытом запросе предложений не отозваны,</w:t>
      </w:r>
      <w:r w:rsidRPr="00830B39">
        <w:rPr>
          <w:rFonts w:ascii="Times New Roman" w:eastAsia="Times New Roman" w:hAnsi="Times New Roman" w:cs="Times New Roman"/>
          <w:sz w:val="28"/>
          <w:szCs w:val="28"/>
          <w:lang w:eastAsia="zh-CN"/>
        </w:rPr>
        <w:t xml:space="preserve"> комиссия рассматривает и оценивает заявку на участие </w:t>
      </w:r>
      <w:r w:rsidRPr="00830B39">
        <w:rPr>
          <w:rFonts w:ascii="Times New Roman" w:eastAsia="Times New Roman" w:hAnsi="Times New Roman" w:cs="Times New Roman"/>
          <w:sz w:val="28"/>
          <w:szCs w:val="28"/>
          <w:lang w:eastAsia="zh-CN"/>
        </w:rPr>
        <w:br/>
        <w:t xml:space="preserve">в </w:t>
      </w:r>
      <w:r w:rsidRPr="00830B39">
        <w:rPr>
          <w:rFonts w:ascii="Times New Roman" w:eastAsia="Times New Roman" w:hAnsi="Times New Roman" w:cs="Times New Roman"/>
          <w:sz w:val="28"/>
          <w:szCs w:val="28"/>
          <w:lang w:eastAsia="ru-RU"/>
        </w:rPr>
        <w:t>закрытом запросе предложений</w:t>
      </w:r>
      <w:r w:rsidRPr="00830B39">
        <w:rPr>
          <w:rFonts w:ascii="Times New Roman" w:eastAsia="Times New Roman" w:hAnsi="Times New Roman" w:cs="Times New Roman"/>
          <w:sz w:val="28"/>
          <w:szCs w:val="28"/>
          <w:lang w:eastAsia="zh-CN"/>
        </w:rPr>
        <w:t xml:space="preserve">, поступившую к Заказчику первой. </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15. Прием заявок на участие в закрытом запросе предложений прекращается после окончания срока подачи заявок на участие в закрытом запросе предложений, установленного в документации о запросе предложений.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16. Участник закупки вправе изменить или отозвать заявку на участие </w:t>
      </w:r>
      <w:r w:rsidRPr="00830B39">
        <w:rPr>
          <w:rFonts w:ascii="Times New Roman" w:eastAsia="Calibri" w:hAnsi="Times New Roman" w:cs="Times New Roman"/>
          <w:sz w:val="28"/>
          <w:szCs w:val="28"/>
        </w:rPr>
        <w:br/>
        <w:t xml:space="preserve">в закрытом запросе предложений до истечения срока подачи заявок. Заявка на участие в закрытом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w:t>
      </w:r>
      <w:r w:rsidRPr="00830B39">
        <w:rPr>
          <w:rFonts w:ascii="Times New Roman" w:eastAsia="Calibri" w:hAnsi="Times New Roman" w:cs="Times New Roman"/>
          <w:sz w:val="28"/>
          <w:szCs w:val="28"/>
        </w:rPr>
        <w:br/>
        <w:t xml:space="preserve">в закрытом запросе предложений.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17. Комиссия рассматривает заявки на участие в закрытом запросе предложений и участников з</w:t>
      </w:r>
      <w:r w:rsidR="004D691D" w:rsidRPr="00830B39">
        <w:rPr>
          <w:rFonts w:ascii="Times New Roman" w:eastAsia="Times New Roman" w:hAnsi="Times New Roman" w:cs="Times New Roman"/>
          <w:sz w:val="28"/>
          <w:szCs w:val="28"/>
          <w:lang w:eastAsia="ru-RU"/>
        </w:rPr>
        <w:t xml:space="preserve">акупки, подавших такие заявки, </w:t>
      </w:r>
      <w:r w:rsidRPr="00830B39">
        <w:rPr>
          <w:rFonts w:ascii="Times New Roman" w:eastAsia="Times New Roman" w:hAnsi="Times New Roman" w:cs="Times New Roman"/>
          <w:sz w:val="28"/>
          <w:szCs w:val="28"/>
          <w:lang w:eastAsia="ru-RU"/>
        </w:rPr>
        <w:t xml:space="preserve">на соответствие требованиям, установленным документацией о запросе предложений. </w:t>
      </w:r>
    </w:p>
    <w:p w:rsidR="007454F7" w:rsidRPr="00830B39" w:rsidRDefault="007454F7" w:rsidP="004D691D">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18. На основании результатов рассмотрения заявок на участие </w:t>
      </w:r>
      <w:r w:rsidRPr="00830B39">
        <w:rPr>
          <w:rFonts w:ascii="Times New Roman" w:eastAsia="Times New Roman" w:hAnsi="Times New Roman" w:cs="Times New Roman"/>
          <w:sz w:val="28"/>
          <w:szCs w:val="28"/>
          <w:lang w:eastAsia="ru-RU"/>
        </w:rPr>
        <w:br/>
        <w:t xml:space="preserve">в закрытом запросе предложений комиссией принимается решение </w:t>
      </w:r>
      <w:r w:rsidRPr="00830B39">
        <w:rPr>
          <w:rFonts w:ascii="Times New Roman" w:eastAsia="Times New Roman" w:hAnsi="Times New Roman" w:cs="Times New Roman"/>
          <w:sz w:val="28"/>
          <w:szCs w:val="28"/>
          <w:lang w:eastAsia="ru-RU"/>
        </w:rPr>
        <w:br/>
        <w:t xml:space="preserve">о допуске к участию в закрытом запросе предложений участника закупки </w:t>
      </w:r>
      <w:r w:rsidRPr="00830B39">
        <w:rPr>
          <w:rFonts w:ascii="Times New Roman" w:eastAsia="Times New Roman" w:hAnsi="Times New Roman" w:cs="Times New Roman"/>
          <w:sz w:val="28"/>
          <w:szCs w:val="28"/>
          <w:lang w:eastAsia="ru-RU"/>
        </w:rPr>
        <w:br/>
        <w:t>и о признании участника закупки, подавшего заявку на участие в закрытом запросе предложений, участником зак</w:t>
      </w:r>
      <w:r w:rsidR="004D691D" w:rsidRPr="00830B39">
        <w:rPr>
          <w:rFonts w:ascii="Times New Roman" w:eastAsia="Times New Roman" w:hAnsi="Times New Roman" w:cs="Times New Roman"/>
          <w:sz w:val="28"/>
          <w:szCs w:val="28"/>
          <w:lang w:eastAsia="ru-RU"/>
        </w:rPr>
        <w:t xml:space="preserve">рытого запроса предложений </w:t>
      </w:r>
      <w:r w:rsidR="004D691D" w:rsidRPr="00830B39">
        <w:rPr>
          <w:rFonts w:ascii="Times New Roman" w:eastAsia="Times New Roman" w:hAnsi="Times New Roman" w:cs="Times New Roman"/>
          <w:sz w:val="28"/>
          <w:szCs w:val="28"/>
          <w:lang w:eastAsia="ru-RU"/>
        </w:rPr>
        <w:br/>
        <w:t xml:space="preserve">или </w:t>
      </w:r>
      <w:r w:rsidRPr="00830B39">
        <w:rPr>
          <w:rFonts w:ascii="Times New Roman" w:eastAsia="Times New Roman" w:hAnsi="Times New Roman" w:cs="Times New Roman"/>
          <w:sz w:val="28"/>
          <w:szCs w:val="28"/>
          <w:lang w:eastAsia="ru-RU"/>
        </w:rPr>
        <w:t xml:space="preserve">об отказе в допуске такого участника закупки к участию в закрытом запросе предложений в порядке и по основаниям, предусмотренным </w:t>
      </w:r>
      <w:r w:rsidR="004D691D"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в документации о запросе предложений.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19. Комиссия отказывает участнику закупки в допуске к участию </w:t>
      </w:r>
      <w:r w:rsidRPr="00830B39">
        <w:rPr>
          <w:rFonts w:ascii="Times New Roman" w:hAnsi="Times New Roman" w:cs="Times New Roman"/>
          <w:sz w:val="28"/>
          <w:szCs w:val="28"/>
        </w:rPr>
        <w:br/>
        <w:t>в закрытом запросе предложений по следующим основаниям:</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 непредоставление документов и информации, предусмотренной документацией</w:t>
      </w:r>
      <w:r w:rsidRPr="00830B39">
        <w:rPr>
          <w:rFonts w:ascii="Times New Roman" w:eastAsia="Times New Roman" w:hAnsi="Times New Roman" w:cs="Times New Roman"/>
          <w:sz w:val="28"/>
          <w:szCs w:val="28"/>
          <w:lang w:eastAsia="ru-RU"/>
        </w:rPr>
        <w:t xml:space="preserve"> о запросе предложений</w:t>
      </w:r>
      <w:r w:rsidRPr="00830B39">
        <w:rPr>
          <w:rFonts w:ascii="Times New Roman" w:hAnsi="Times New Roman" w:cs="Times New Roman"/>
          <w:sz w:val="28"/>
          <w:szCs w:val="28"/>
        </w:rPr>
        <w:t>, или предоставление недостоверной информации;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несоответствие указанных документов и информации требованиям, установленным документацией</w:t>
      </w:r>
      <w:r w:rsidRPr="00830B39">
        <w:rPr>
          <w:rFonts w:ascii="Times New Roman" w:eastAsia="Times New Roman" w:hAnsi="Times New Roman" w:cs="Times New Roman"/>
          <w:sz w:val="28"/>
          <w:szCs w:val="28"/>
          <w:lang w:eastAsia="ru-RU"/>
        </w:rPr>
        <w:t xml:space="preserve"> о запросе предложений</w:t>
      </w:r>
      <w:r w:rsidRPr="00830B39">
        <w:rPr>
          <w:rFonts w:ascii="Times New Roman" w:hAnsi="Times New Roman" w:cs="Times New Roman"/>
          <w:sz w:val="28"/>
          <w:szCs w:val="28"/>
        </w:rPr>
        <w:t>;</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3) несоответствие заявки </w:t>
      </w:r>
      <w:r w:rsidRPr="00830B39">
        <w:rPr>
          <w:rFonts w:ascii="Times New Roman" w:eastAsia="Times New Roman" w:hAnsi="Times New Roman" w:cs="Times New Roman"/>
          <w:sz w:val="28"/>
          <w:szCs w:val="28"/>
          <w:lang w:eastAsia="ru-RU"/>
        </w:rPr>
        <w:t xml:space="preserve">на участие в </w:t>
      </w:r>
      <w:r w:rsidRPr="00830B39">
        <w:rPr>
          <w:rFonts w:ascii="Times New Roman" w:hAnsi="Times New Roman" w:cs="Times New Roman"/>
          <w:sz w:val="28"/>
          <w:szCs w:val="28"/>
        </w:rPr>
        <w:t xml:space="preserve">закрытом запросе предложений требованиям к содержанию, оформлению и составу заявки, указанным </w:t>
      </w:r>
      <w:r w:rsidRPr="00830B39">
        <w:rPr>
          <w:rFonts w:ascii="Times New Roman" w:hAnsi="Times New Roman" w:cs="Times New Roman"/>
          <w:sz w:val="28"/>
          <w:szCs w:val="28"/>
        </w:rPr>
        <w:br/>
        <w:t>в документации</w:t>
      </w:r>
      <w:r w:rsidRPr="00830B39">
        <w:rPr>
          <w:rFonts w:ascii="Times New Roman" w:eastAsia="Times New Roman" w:hAnsi="Times New Roman" w:cs="Times New Roman"/>
          <w:sz w:val="28"/>
          <w:szCs w:val="28"/>
          <w:lang w:eastAsia="ru-RU"/>
        </w:rPr>
        <w:t xml:space="preserve"> о запросе предложений</w:t>
      </w:r>
      <w:r w:rsidRPr="00830B39">
        <w:rPr>
          <w:rFonts w:ascii="Times New Roman" w:hAnsi="Times New Roman" w:cs="Times New Roman"/>
          <w:sz w:val="28"/>
          <w:szCs w:val="28"/>
        </w:rPr>
        <w:t>;</w:t>
      </w:r>
    </w:p>
    <w:p w:rsidR="007454F7" w:rsidRPr="00830B39" w:rsidRDefault="00CA1BE0"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4) несоответствие</w:t>
      </w:r>
      <w:r w:rsidR="007454F7" w:rsidRPr="00830B39">
        <w:rPr>
          <w:rFonts w:ascii="Times New Roman" w:hAnsi="Times New Roman" w:cs="Times New Roman"/>
          <w:sz w:val="28"/>
          <w:szCs w:val="28"/>
        </w:rPr>
        <w:t xml:space="preserve"> участника закупки требованиям, установленным документацией</w:t>
      </w:r>
      <w:r w:rsidR="007454F7" w:rsidRPr="00830B39">
        <w:rPr>
          <w:rFonts w:ascii="Times New Roman" w:eastAsia="Times New Roman" w:hAnsi="Times New Roman" w:cs="Times New Roman"/>
          <w:sz w:val="28"/>
          <w:szCs w:val="28"/>
          <w:lang w:eastAsia="ru-RU"/>
        </w:rPr>
        <w:t xml:space="preserve"> о запросе предложений</w:t>
      </w:r>
      <w:r w:rsidR="007454F7" w:rsidRPr="00830B39">
        <w:rPr>
          <w:rFonts w:ascii="Times New Roman" w:hAnsi="Times New Roman" w:cs="Times New Roman"/>
          <w:sz w:val="28"/>
          <w:szCs w:val="28"/>
        </w:rPr>
        <w:t>;</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5) непоступление до даты рассмотрения заявок на участие в закрытом запросе предложений на счет, который указан Заказчиком в документации</w:t>
      </w:r>
      <w:r w:rsidRPr="00830B39">
        <w:rPr>
          <w:rFonts w:ascii="Times New Roman" w:eastAsia="Times New Roman" w:hAnsi="Times New Roman" w:cs="Times New Roman"/>
          <w:sz w:val="28"/>
          <w:szCs w:val="28"/>
          <w:lang w:eastAsia="ru-RU"/>
        </w:rPr>
        <w:t xml:space="preserve"> </w:t>
      </w:r>
      <w:r w:rsidRPr="00830B39">
        <w:rPr>
          <w:rFonts w:ascii="Times New Roman" w:eastAsia="Times New Roman" w:hAnsi="Times New Roman" w:cs="Times New Roman"/>
          <w:sz w:val="28"/>
          <w:szCs w:val="28"/>
          <w:lang w:eastAsia="ru-RU"/>
        </w:rPr>
        <w:br/>
        <w:t>о запросе предложений</w:t>
      </w:r>
      <w:r w:rsidRPr="00830B39">
        <w:rPr>
          <w:rFonts w:ascii="Times New Roman" w:hAnsi="Times New Roman" w:cs="Times New Roman"/>
          <w:sz w:val="28"/>
          <w:szCs w:val="28"/>
        </w:rPr>
        <w:t xml:space="preserve">, денежных средств в качестве обеспечения заявки </w:t>
      </w:r>
      <w:r w:rsidRPr="00830B39">
        <w:rPr>
          <w:rFonts w:ascii="Times New Roman" w:hAnsi="Times New Roman" w:cs="Times New Roman"/>
          <w:sz w:val="28"/>
          <w:szCs w:val="28"/>
        </w:rPr>
        <w:br/>
        <w:t xml:space="preserve">на участие в закрытом запросе предложений в случае, если участником закупки в составе заявки на участие в закрытом запросе предложений представлены документы, подтверждающие внесение денежных средств </w:t>
      </w:r>
      <w:r w:rsidRPr="00830B39">
        <w:rPr>
          <w:rFonts w:ascii="Times New Roman" w:hAnsi="Times New Roman" w:cs="Times New Roman"/>
          <w:sz w:val="28"/>
          <w:szCs w:val="28"/>
        </w:rPr>
        <w:br/>
        <w:t>в качестве обеспечения заявки на участие в закрытом запросе предложений.</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hAnsi="Times New Roman" w:cs="Times New Roman"/>
          <w:sz w:val="28"/>
          <w:szCs w:val="28"/>
        </w:rPr>
        <w:t>Отказ в допуске к участию в закрытом запросе предложений по иным основаниям не допускается.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20. </w:t>
      </w:r>
      <w:r w:rsidRPr="00830B39">
        <w:rPr>
          <w:rFonts w:ascii="Times New Roman" w:hAnsi="Times New Roman" w:cs="Times New Roman"/>
          <w:sz w:val="28"/>
          <w:szCs w:val="28"/>
        </w:rPr>
        <w:t>Результаты рассмотрения заявок на участие в закрытом запросе предложений отражаются в итоговом протоколе.</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hAnsi="Times New Roman" w:cs="Times New Roman"/>
          <w:sz w:val="28"/>
          <w:szCs w:val="28"/>
        </w:rPr>
        <w:t>21. </w:t>
      </w:r>
      <w:r w:rsidRPr="00830B39">
        <w:rPr>
          <w:rFonts w:ascii="Times New Roman" w:eastAsia="Times New Roman" w:hAnsi="Times New Roman" w:cs="Times New Roman"/>
          <w:sz w:val="28"/>
          <w:szCs w:val="28"/>
          <w:lang w:eastAsia="ru-RU"/>
        </w:rPr>
        <w:t xml:space="preserve">Комиссия осуществляет оценку и сопоставление заявок на участие </w:t>
      </w:r>
      <w:r w:rsidRPr="00830B39">
        <w:rPr>
          <w:rFonts w:ascii="Times New Roman" w:eastAsia="Times New Roman" w:hAnsi="Times New Roman" w:cs="Times New Roman"/>
          <w:sz w:val="28"/>
          <w:szCs w:val="28"/>
          <w:lang w:eastAsia="ru-RU"/>
        </w:rPr>
        <w:br/>
        <w:t>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запросе предложений.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22.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Pr="00830B39">
        <w:rPr>
          <w:rFonts w:ascii="Times New Roman" w:eastAsia="Calibri" w:hAnsi="Times New Roman" w:cs="Times New Roman"/>
          <w:sz w:val="28"/>
          <w:szCs w:val="28"/>
        </w:rPr>
        <w:br/>
        <w:t xml:space="preserve">по предложенной в указанных заявках цене договора, сниженной </w:t>
      </w:r>
      <w:r w:rsidRPr="00830B39">
        <w:rPr>
          <w:rFonts w:ascii="Times New Roman" w:eastAsia="Calibri" w:hAnsi="Times New Roman" w:cs="Times New Roman"/>
          <w:sz w:val="28"/>
          <w:szCs w:val="28"/>
        </w:rPr>
        <w:br/>
        <w:t>на 15</w:t>
      </w:r>
      <w:r w:rsidR="00CC500B" w:rsidRPr="00830B39">
        <w:rPr>
          <w:rFonts w:ascii="Times New Roman" w:eastAsia="Calibri" w:hAnsi="Times New Roman" w:cs="Times New Roman"/>
          <w:sz w:val="28"/>
          <w:szCs w:val="28"/>
        </w:rPr>
        <w:t xml:space="preserve"> (пятнадцать)</w:t>
      </w:r>
      <w:r w:rsidRPr="00830B39">
        <w:rPr>
          <w:rFonts w:ascii="Times New Roman" w:eastAsia="Calibri" w:hAnsi="Times New Roman" w:cs="Times New Roman"/>
          <w:sz w:val="28"/>
          <w:szCs w:val="28"/>
        </w:rPr>
        <w:t xml:space="preserve"> процентов, при этом договор заключается по цене договора, предложенной участником в заявке на участие в закрытом запросе предложений. Указанное снижение не производится в случаях, если: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а) закрытый запрос предложений признан несостоявшимся и договор заключается с единственным участником закупки;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w:t>
      </w:r>
      <w:r w:rsidRPr="00830B39">
        <w:rPr>
          <w:rFonts w:ascii="Times New Roman" w:eastAsia="Calibri" w:hAnsi="Times New Roman" w:cs="Times New Roman"/>
          <w:sz w:val="28"/>
          <w:szCs w:val="28"/>
        </w:rPr>
        <w:br/>
        <w:t>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CC500B" w:rsidRPr="00830B39">
        <w:rPr>
          <w:rFonts w:ascii="Times New Roman" w:eastAsia="Calibri" w:hAnsi="Times New Roman" w:cs="Times New Roman"/>
          <w:sz w:val="28"/>
          <w:szCs w:val="28"/>
        </w:rPr>
        <w:t xml:space="preserve"> (пятидесяти)</w:t>
      </w:r>
      <w:r w:rsidRPr="00830B39">
        <w:rPr>
          <w:rFonts w:ascii="Times New Roman" w:eastAsia="Calibri" w:hAnsi="Times New Roman" w:cs="Times New Roman"/>
          <w:sz w:val="28"/>
          <w:szCs w:val="28"/>
        </w:rPr>
        <w:t xml:space="preserve"> процентов стоимости всех предложенных таким участником товаров, работ, услуг. </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23. На основании результатов оценки и сопоставления заявок </w:t>
      </w:r>
      <w:r w:rsidRPr="00830B39">
        <w:rPr>
          <w:rFonts w:ascii="Times New Roman" w:eastAsia="Times New Roman" w:hAnsi="Times New Roman" w:cs="Times New Roman"/>
          <w:sz w:val="28"/>
          <w:szCs w:val="28"/>
          <w:lang w:eastAsia="ru-RU"/>
        </w:rPr>
        <w:br/>
        <w:t xml:space="preserve">на участие в закрытом запросе предложений комиссией каждой заявке </w:t>
      </w:r>
      <w:r w:rsidRPr="00830B39">
        <w:rPr>
          <w:rFonts w:ascii="Times New Roman" w:eastAsia="Times New Roman" w:hAnsi="Times New Roman" w:cs="Times New Roman"/>
          <w:sz w:val="28"/>
          <w:szCs w:val="28"/>
          <w:lang w:eastAsia="ru-RU"/>
        </w:rPr>
        <w:br/>
        <w:t xml:space="preserve">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w:t>
      </w:r>
      <w:r w:rsidRPr="00830B39">
        <w:rPr>
          <w:rFonts w:ascii="Times New Roman" w:eastAsia="Times New Roman" w:hAnsi="Times New Roman" w:cs="Times New Roman"/>
          <w:sz w:val="28"/>
          <w:szCs w:val="28"/>
          <w:lang w:eastAsia="ru-RU"/>
        </w:rPr>
        <w:br/>
        <w:t>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24. Срок рассмотрения, оценки и сопоставления заявок на участие </w:t>
      </w:r>
      <w:r w:rsidRPr="00830B39">
        <w:rPr>
          <w:rFonts w:ascii="Times New Roman" w:eastAsia="Times New Roman" w:hAnsi="Times New Roman" w:cs="Times New Roman"/>
          <w:sz w:val="28"/>
          <w:szCs w:val="28"/>
          <w:lang w:eastAsia="ru-RU"/>
        </w:rPr>
        <w:br/>
        <w:t xml:space="preserve">в закрытом запросе предложений не должен превышать двадцать дней </w:t>
      </w:r>
      <w:r w:rsidRPr="00830B39">
        <w:rPr>
          <w:rFonts w:ascii="Times New Roman" w:eastAsia="Times New Roman" w:hAnsi="Times New Roman" w:cs="Times New Roman"/>
          <w:sz w:val="28"/>
          <w:szCs w:val="28"/>
          <w:lang w:eastAsia="ru-RU"/>
        </w:rPr>
        <w:br/>
        <w:t xml:space="preserve">со дня окончания срока подачи заявок. При этом дата окончания рассмотрения, оценки и сопоставления заявок на участие в закрытом запросе предложений устанавливается в документации о закупке. </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sidRPr="00830B39">
        <w:rPr>
          <w:rFonts w:ascii="Times New Roman" w:eastAsia="Times New Roman" w:hAnsi="Times New Roman" w:cs="Times New Roman"/>
          <w:sz w:val="28"/>
          <w:szCs w:val="28"/>
          <w:lang w:eastAsia="ru-RU"/>
        </w:rPr>
        <w:t>25. </w:t>
      </w:r>
      <w:r w:rsidRPr="00830B39">
        <w:rPr>
          <w:rFonts w:ascii="Times New Roman" w:eastAsia="Calibri" w:hAnsi="Times New Roman" w:cs="Times New Roman"/>
          <w:sz w:val="28"/>
          <w:szCs w:val="28"/>
        </w:rPr>
        <w:t xml:space="preserve">Победителем закрытого запроса предложений признается участник закрытого запроса предложений, заявка на участие в </w:t>
      </w:r>
      <w:bookmarkStart w:id="165" w:name="OLE_LINK1"/>
      <w:r w:rsidRPr="00830B39">
        <w:rPr>
          <w:rFonts w:ascii="Times New Roman" w:eastAsia="Calibri" w:hAnsi="Times New Roman" w:cs="Times New Roman"/>
          <w:sz w:val="28"/>
          <w:szCs w:val="28"/>
        </w:rPr>
        <w:t>закрытом запросе предложений</w:t>
      </w:r>
      <w:bookmarkEnd w:id="165"/>
      <w:r w:rsidRPr="00830B39">
        <w:rPr>
          <w:rFonts w:ascii="Times New Roman" w:eastAsia="Calibri" w:hAnsi="Times New Roman" w:cs="Times New Roman"/>
          <w:sz w:val="28"/>
          <w:szCs w:val="28"/>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26. </w:t>
      </w:r>
      <w:r w:rsidRPr="00830B39">
        <w:rPr>
          <w:rFonts w:ascii="Times New Roman" w:eastAsia="Times New Roman" w:hAnsi="Times New Roman" w:cs="Times New Roman"/>
          <w:sz w:val="28"/>
          <w:szCs w:val="28"/>
          <w:lang w:eastAsia="zh-CN"/>
        </w:rPr>
        <w:t xml:space="preserve">Если документацией о запросе предложений предусмотрено, </w:t>
      </w:r>
      <w:r w:rsidR="004D691D" w:rsidRPr="00830B39">
        <w:rPr>
          <w:rFonts w:ascii="Times New Roman" w:eastAsia="Times New Roman" w:hAnsi="Times New Roman" w:cs="Times New Roman"/>
          <w:sz w:val="28"/>
          <w:szCs w:val="28"/>
          <w:lang w:eastAsia="zh-CN"/>
        </w:rPr>
        <w:br/>
      </w:r>
      <w:r w:rsidRPr="00830B39">
        <w:rPr>
          <w:rFonts w:ascii="Times New Roman" w:eastAsia="Times New Roman" w:hAnsi="Times New Roman" w:cs="Times New Roman"/>
          <w:sz w:val="28"/>
          <w:szCs w:val="28"/>
          <w:lang w:eastAsia="zh-CN"/>
        </w:rPr>
        <w:t xml:space="preserve">что победителями может быть признано несколько участников закупки, </w:t>
      </w:r>
      <w:r w:rsidRPr="00830B39">
        <w:rPr>
          <w:rFonts w:ascii="Times New Roman" w:eastAsia="Times New Roman" w:hAnsi="Times New Roman" w:cs="Times New Roman"/>
          <w:sz w:val="28"/>
          <w:szCs w:val="28"/>
          <w:lang w:eastAsia="zh-CN"/>
        </w:rPr>
        <w:br/>
        <w:t xml:space="preserve">то первый порядковый номер присваивается нескольким заявкам на участие в </w:t>
      </w:r>
      <w:r w:rsidRPr="00830B39">
        <w:rPr>
          <w:rFonts w:ascii="Times New Roman" w:eastAsia="Calibri" w:hAnsi="Times New Roman" w:cs="Times New Roman"/>
          <w:sz w:val="28"/>
          <w:szCs w:val="28"/>
        </w:rPr>
        <w:t>закрытом запросе предложений</w:t>
      </w:r>
      <w:r w:rsidRPr="00830B39">
        <w:rPr>
          <w:rFonts w:ascii="Times New Roman" w:eastAsia="Times New Roman" w:hAnsi="Times New Roman" w:cs="Times New Roman"/>
          <w:sz w:val="28"/>
          <w:szCs w:val="28"/>
          <w:lang w:eastAsia="zh-CN"/>
        </w:rPr>
        <w:t xml:space="preserve">, </w:t>
      </w:r>
      <w:r w:rsidRPr="00830B39">
        <w:rPr>
          <w:rFonts w:ascii="Times New Roman" w:eastAsia="Calibri" w:hAnsi="Times New Roman" w:cs="Times New Roman"/>
          <w:sz w:val="28"/>
          <w:szCs w:val="28"/>
        </w:rPr>
        <w:t xml:space="preserve">содержащим лучшие условия поставки товаров, выполнения работ, оказания услуг. </w:t>
      </w:r>
      <w:r w:rsidRPr="00830B39">
        <w:rPr>
          <w:rFonts w:ascii="Times New Roman" w:eastAsia="Times New Roman" w:hAnsi="Times New Roman" w:cs="Times New Roman"/>
          <w:sz w:val="28"/>
          <w:szCs w:val="28"/>
          <w:lang w:eastAsia="zh-CN"/>
        </w:rPr>
        <w:t xml:space="preserve">Число заявок на участие </w:t>
      </w:r>
      <w:r w:rsidRPr="00830B39">
        <w:rPr>
          <w:rFonts w:ascii="Times New Roman" w:eastAsia="Times New Roman" w:hAnsi="Times New Roman" w:cs="Times New Roman"/>
          <w:sz w:val="28"/>
          <w:szCs w:val="28"/>
          <w:lang w:eastAsia="zh-CN"/>
        </w:rPr>
        <w:br/>
        <w:t xml:space="preserve">в </w:t>
      </w:r>
      <w:r w:rsidRPr="00830B39">
        <w:rPr>
          <w:rFonts w:ascii="Times New Roman" w:eastAsia="Calibri" w:hAnsi="Times New Roman" w:cs="Times New Roman"/>
          <w:sz w:val="28"/>
          <w:szCs w:val="28"/>
        </w:rPr>
        <w:t>закрытом запросе предложений</w:t>
      </w:r>
      <w:r w:rsidRPr="00830B39">
        <w:rPr>
          <w:rFonts w:ascii="Times New Roman" w:eastAsia="Times New Roman" w:hAnsi="Times New Roman" w:cs="Times New Roman"/>
          <w:sz w:val="28"/>
          <w:szCs w:val="28"/>
          <w:lang w:eastAsia="zh-CN"/>
        </w:rPr>
        <w:t xml:space="preserve">, которым присвоен первый порядковый номер: </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должно равняться установленному документацией о</w:t>
      </w:r>
      <w:r w:rsidRPr="00830B39">
        <w:rPr>
          <w:rFonts w:ascii="Times New Roman" w:eastAsia="Calibri" w:hAnsi="Times New Roman" w:cs="Times New Roman"/>
          <w:sz w:val="28"/>
          <w:szCs w:val="28"/>
        </w:rPr>
        <w:t xml:space="preserve"> запросе предложений</w:t>
      </w:r>
      <w:r w:rsidRPr="00830B39">
        <w:rPr>
          <w:rFonts w:ascii="Times New Roman" w:eastAsia="Times New Roman" w:hAnsi="Times New Roman" w:cs="Times New Roman"/>
          <w:sz w:val="28"/>
          <w:szCs w:val="28"/>
          <w:lang w:eastAsia="zh-CN"/>
        </w:rPr>
        <w:t xml:space="preserve"> количеству победителей, если число заявок на участие </w:t>
      </w:r>
      <w:r w:rsidRPr="00830B39">
        <w:rPr>
          <w:rFonts w:ascii="Times New Roman" w:eastAsia="Times New Roman" w:hAnsi="Times New Roman" w:cs="Times New Roman"/>
          <w:sz w:val="28"/>
          <w:szCs w:val="28"/>
          <w:lang w:eastAsia="zh-CN"/>
        </w:rPr>
        <w:br/>
        <w:t xml:space="preserve">в </w:t>
      </w:r>
      <w:r w:rsidRPr="00830B39">
        <w:rPr>
          <w:rFonts w:ascii="Times New Roman" w:eastAsia="Calibri" w:hAnsi="Times New Roman" w:cs="Times New Roman"/>
          <w:sz w:val="28"/>
          <w:szCs w:val="28"/>
        </w:rPr>
        <w:t>закрытом запросе предложений</w:t>
      </w:r>
      <w:r w:rsidRPr="00830B39">
        <w:rPr>
          <w:rFonts w:ascii="Times New Roman" w:eastAsia="Times New Roman" w:hAnsi="Times New Roman" w:cs="Times New Roman"/>
          <w:sz w:val="28"/>
          <w:szCs w:val="28"/>
          <w:lang w:eastAsia="zh-CN"/>
        </w:rPr>
        <w:t>, соответствующих требованиям документации</w:t>
      </w:r>
      <w:r w:rsidRPr="00830B39">
        <w:rPr>
          <w:rFonts w:ascii="Times New Roman" w:eastAsia="Calibri" w:hAnsi="Times New Roman" w:cs="Times New Roman"/>
          <w:sz w:val="28"/>
          <w:szCs w:val="28"/>
        </w:rPr>
        <w:t xml:space="preserve"> о запросе предложений</w:t>
      </w:r>
      <w:r w:rsidRPr="00830B39">
        <w:rPr>
          <w:rFonts w:ascii="Times New Roman" w:eastAsia="Times New Roman" w:hAnsi="Times New Roman" w:cs="Times New Roman"/>
          <w:sz w:val="28"/>
          <w:szCs w:val="28"/>
          <w:lang w:eastAsia="zh-CN"/>
        </w:rPr>
        <w:t xml:space="preserve">, равно установленному </w:t>
      </w:r>
      <w:r w:rsidRPr="00830B39">
        <w:rPr>
          <w:rFonts w:ascii="Times New Roman" w:eastAsia="Times New Roman" w:hAnsi="Times New Roman" w:cs="Times New Roman"/>
          <w:sz w:val="28"/>
          <w:szCs w:val="28"/>
          <w:lang w:eastAsia="zh-CN"/>
        </w:rPr>
        <w:br/>
        <w:t>в документации</w:t>
      </w:r>
      <w:r w:rsidRPr="00830B39">
        <w:rPr>
          <w:rFonts w:ascii="Times New Roman" w:eastAsia="Calibri" w:hAnsi="Times New Roman" w:cs="Times New Roman"/>
          <w:sz w:val="28"/>
          <w:szCs w:val="28"/>
        </w:rPr>
        <w:t xml:space="preserve"> о запросе предложений</w:t>
      </w:r>
      <w:r w:rsidRPr="00830B39">
        <w:rPr>
          <w:rFonts w:ascii="Times New Roman" w:eastAsia="Times New Roman" w:hAnsi="Times New Roman" w:cs="Times New Roman"/>
          <w:sz w:val="28"/>
          <w:szCs w:val="28"/>
          <w:lang w:eastAsia="zh-CN"/>
        </w:rPr>
        <w:t xml:space="preserve"> количеству победителей </w:t>
      </w:r>
      <w:r w:rsidR="004D691D" w:rsidRPr="00830B39">
        <w:rPr>
          <w:rFonts w:ascii="Times New Roman" w:eastAsia="Times New Roman" w:hAnsi="Times New Roman" w:cs="Times New Roman"/>
          <w:sz w:val="28"/>
          <w:szCs w:val="28"/>
          <w:lang w:eastAsia="zh-CN"/>
        </w:rPr>
        <w:br/>
      </w:r>
      <w:r w:rsidRPr="00830B39">
        <w:rPr>
          <w:rFonts w:ascii="Times New Roman" w:eastAsia="Times New Roman" w:hAnsi="Times New Roman" w:cs="Times New Roman"/>
          <w:sz w:val="28"/>
          <w:szCs w:val="28"/>
          <w:lang w:eastAsia="zh-CN"/>
        </w:rPr>
        <w:t xml:space="preserve">или превышает его; </w:t>
      </w:r>
    </w:p>
    <w:p w:rsidR="007454F7" w:rsidRPr="00830B39" w:rsidRDefault="007454F7" w:rsidP="00911A9B">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lang w:eastAsia="zh-CN"/>
        </w:rPr>
        <w:t xml:space="preserve">должно равняться количеству заявок на участие в </w:t>
      </w:r>
      <w:r w:rsidRPr="00830B39">
        <w:rPr>
          <w:rFonts w:ascii="Times New Roman" w:eastAsia="Calibri" w:hAnsi="Times New Roman" w:cs="Times New Roman"/>
          <w:sz w:val="28"/>
          <w:szCs w:val="28"/>
        </w:rPr>
        <w:t>закрытом запросе предложений</w:t>
      </w:r>
      <w:r w:rsidRPr="00830B39">
        <w:rPr>
          <w:rFonts w:ascii="Times New Roman" w:eastAsia="Calibri" w:hAnsi="Times New Roman" w:cs="Times New Roman"/>
          <w:sz w:val="28"/>
          <w:szCs w:val="28"/>
          <w:lang w:eastAsia="zh-CN"/>
        </w:rPr>
        <w:t>, соответствующих требованиям документации</w:t>
      </w:r>
      <w:r w:rsidRPr="00830B39">
        <w:rPr>
          <w:rFonts w:ascii="Times New Roman" w:eastAsia="Calibri" w:hAnsi="Times New Roman" w:cs="Times New Roman"/>
          <w:sz w:val="28"/>
          <w:szCs w:val="28"/>
        </w:rPr>
        <w:t xml:space="preserve"> о запросе предложений</w:t>
      </w:r>
      <w:r w:rsidRPr="00830B39">
        <w:rPr>
          <w:rFonts w:ascii="Times New Roman" w:eastAsia="Calibri" w:hAnsi="Times New Roman" w:cs="Times New Roman"/>
          <w:sz w:val="28"/>
          <w:szCs w:val="28"/>
          <w:lang w:eastAsia="zh-CN"/>
        </w:rPr>
        <w:t xml:space="preserve">, если число таких заявок менее установленного документацией </w:t>
      </w:r>
      <w:r w:rsidRPr="00830B39">
        <w:rPr>
          <w:rFonts w:ascii="Times New Roman" w:eastAsia="Calibri" w:hAnsi="Times New Roman" w:cs="Times New Roman"/>
          <w:sz w:val="28"/>
          <w:szCs w:val="28"/>
        </w:rPr>
        <w:t>о запросе предложений</w:t>
      </w:r>
      <w:r w:rsidRPr="00830B39">
        <w:rPr>
          <w:rFonts w:ascii="Times New Roman" w:eastAsia="Times New Roman" w:hAnsi="Times New Roman" w:cs="Times New Roman"/>
          <w:sz w:val="28"/>
          <w:szCs w:val="28"/>
          <w:lang w:eastAsia="zh-CN"/>
        </w:rPr>
        <w:t xml:space="preserve"> </w:t>
      </w:r>
      <w:r w:rsidRPr="00830B39">
        <w:rPr>
          <w:rFonts w:ascii="Times New Roman" w:eastAsia="Calibri" w:hAnsi="Times New Roman" w:cs="Times New Roman"/>
          <w:sz w:val="28"/>
          <w:szCs w:val="28"/>
          <w:lang w:eastAsia="zh-CN"/>
        </w:rPr>
        <w:t>количества победителей.</w:t>
      </w:r>
    </w:p>
    <w:p w:rsidR="007454F7" w:rsidRPr="00830B39" w:rsidRDefault="007454F7" w:rsidP="00911A9B">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ru-RU"/>
        </w:rPr>
        <w:t xml:space="preserve">27. Комиссия ведет итоговый протокол, в котором отражаются результаты рассмотрения, оценки и сопоставления заявок на участие </w:t>
      </w:r>
      <w:r w:rsidRPr="00830B39">
        <w:rPr>
          <w:rFonts w:ascii="Times New Roman" w:eastAsia="Times New Roman" w:hAnsi="Times New Roman" w:cs="Times New Roman"/>
          <w:sz w:val="28"/>
          <w:szCs w:val="28"/>
          <w:lang w:eastAsia="ru-RU"/>
        </w:rPr>
        <w:br/>
        <w:t xml:space="preserve">в </w:t>
      </w:r>
      <w:r w:rsidRPr="00830B39">
        <w:rPr>
          <w:rFonts w:ascii="Times New Roman" w:eastAsia="Times New Roman" w:hAnsi="Times New Roman" w:cs="Times New Roman"/>
          <w:sz w:val="28"/>
          <w:szCs w:val="28"/>
          <w:lang w:eastAsia="zh-CN"/>
        </w:rPr>
        <w:t>закрытом запросе предложений</w:t>
      </w:r>
      <w:r w:rsidR="00CA1BE0" w:rsidRPr="00830B39">
        <w:rPr>
          <w:rFonts w:ascii="Times New Roman" w:eastAsia="Times New Roman" w:hAnsi="Times New Roman" w:cs="Times New Roman"/>
          <w:sz w:val="28"/>
          <w:szCs w:val="28"/>
          <w:lang w:eastAsia="zh-CN"/>
        </w:rPr>
        <w:t>,</w:t>
      </w:r>
      <w:r w:rsidR="00911A9B" w:rsidRPr="00830B39">
        <w:rPr>
          <w:rFonts w:ascii="Times New Roman" w:eastAsia="Times New Roman" w:hAnsi="Times New Roman" w:cs="Times New Roman"/>
          <w:sz w:val="28"/>
          <w:szCs w:val="28"/>
          <w:lang w:eastAsia="zh-CN"/>
        </w:rPr>
        <w:t xml:space="preserve"> </w:t>
      </w:r>
      <w:r w:rsidR="00911A9B" w:rsidRPr="00830B39">
        <w:rPr>
          <w:rFonts w:ascii="Times New Roman" w:hAnsi="Times New Roman" w:cs="Times New Roman"/>
          <w:sz w:val="28"/>
          <w:szCs w:val="28"/>
        </w:rPr>
        <w:t xml:space="preserve">сведения об объеме, цене закупаемых товаров, работ, услуг, сроке исполнения договора, причины, по которым закупка признана несостоявшейся (в случае признания конкурентной закупки таковой), а также сведения, предусмотренные частью 14 статьи 3.2 Федерального закона № 223-ФЗ. </w:t>
      </w:r>
      <w:r w:rsidRPr="00830B39">
        <w:rPr>
          <w:rFonts w:ascii="Times New Roman" w:eastAsia="Times New Roman" w:hAnsi="Times New Roman" w:cs="Times New Roman"/>
          <w:sz w:val="28"/>
          <w:szCs w:val="28"/>
          <w:lang w:eastAsia="ru-RU"/>
        </w:rPr>
        <w:t xml:space="preserve">Такой протокол подписывается всеми присутствующими членами комиссии и </w:t>
      </w:r>
      <w:bookmarkStart w:id="166" w:name="_Hlk507960258"/>
      <w:r w:rsidRPr="00830B39">
        <w:rPr>
          <w:rFonts w:ascii="Times New Roman" w:eastAsia="Times New Roman" w:hAnsi="Times New Roman" w:cs="Times New Roman"/>
          <w:sz w:val="28"/>
          <w:szCs w:val="28"/>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166"/>
    </w:p>
    <w:p w:rsidR="007454F7" w:rsidRPr="00830B39"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28</w:t>
      </w:r>
      <w:r w:rsidR="007454F7" w:rsidRPr="00830B39">
        <w:rPr>
          <w:rFonts w:ascii="Times New Roman" w:hAnsi="Times New Roman" w:cs="Times New Roman"/>
          <w:sz w:val="28"/>
          <w:szCs w:val="28"/>
        </w:rPr>
        <w:t xml:space="preserve">. Заказчик в течение пяти дней со дня направления итогового протокола </w:t>
      </w:r>
      <w:r w:rsidR="007454F7" w:rsidRPr="00830B39">
        <w:rPr>
          <w:rFonts w:ascii="Times New Roman" w:eastAsia="Times New Roman" w:hAnsi="Times New Roman" w:cs="Times New Roman"/>
          <w:sz w:val="28"/>
          <w:szCs w:val="28"/>
          <w:lang w:eastAsia="ru-RU"/>
        </w:rPr>
        <w:t xml:space="preserve">лицам, которым было направлено приглашение принять участие </w:t>
      </w:r>
      <w:r w:rsidR="00801BC6" w:rsidRPr="00830B39">
        <w:rPr>
          <w:rFonts w:ascii="Times New Roman" w:eastAsia="Times New Roman" w:hAnsi="Times New Roman" w:cs="Times New Roman"/>
          <w:sz w:val="28"/>
          <w:szCs w:val="28"/>
          <w:lang w:eastAsia="ru-RU"/>
        </w:rPr>
        <w:br/>
      </w:r>
      <w:r w:rsidR="007454F7" w:rsidRPr="00830B39">
        <w:rPr>
          <w:rFonts w:ascii="Times New Roman" w:eastAsia="Times New Roman" w:hAnsi="Times New Roman" w:cs="Times New Roman"/>
          <w:sz w:val="28"/>
          <w:szCs w:val="28"/>
          <w:lang w:eastAsia="ru-RU"/>
        </w:rPr>
        <w:t>в закрытом запросе предложений,</w:t>
      </w:r>
      <w:r w:rsidR="007454F7" w:rsidRPr="00830B39">
        <w:rPr>
          <w:rFonts w:ascii="Times New Roman" w:hAnsi="Times New Roman" w:cs="Times New Roman"/>
          <w:sz w:val="28"/>
          <w:szCs w:val="28"/>
        </w:rPr>
        <w:t xml:space="preserve">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w:t>
      </w:r>
      <w:r w:rsidR="007454F7" w:rsidRPr="00830B39">
        <w:rPr>
          <w:rFonts w:ascii="Times New Roman" w:eastAsia="Calibri" w:hAnsi="Times New Roman" w:cs="Times New Roman"/>
          <w:sz w:val="28"/>
          <w:szCs w:val="28"/>
        </w:rPr>
        <w:t>(</w:t>
      </w:r>
      <w:r w:rsidR="007454F7" w:rsidRPr="00830B39">
        <w:rPr>
          <w:rFonts w:ascii="Times New Roman" w:eastAsia="Times New Roman" w:hAnsi="Times New Roman" w:cs="Times New Roman"/>
          <w:sz w:val="28"/>
          <w:szCs w:val="28"/>
        </w:rPr>
        <w:t>в том числе включая информацию о стране происхождения товара</w:t>
      </w:r>
      <w:r w:rsidR="007454F7" w:rsidRPr="00830B39">
        <w:rPr>
          <w:rFonts w:ascii="Times New Roman" w:eastAsia="Calibri" w:hAnsi="Times New Roman" w:cs="Times New Roman"/>
          <w:sz w:val="28"/>
          <w:szCs w:val="28"/>
        </w:rPr>
        <w:t>)</w:t>
      </w:r>
      <w:r w:rsidR="007454F7" w:rsidRPr="00830B39">
        <w:rPr>
          <w:rFonts w:ascii="Times New Roman" w:hAnsi="Times New Roman" w:cs="Times New Roman"/>
          <w:sz w:val="28"/>
          <w:szCs w:val="28"/>
        </w:rPr>
        <w:t xml:space="preserve">, предложенных победителем закрытого запроса предложений, в проект договора, прилагаемый </w:t>
      </w:r>
      <w:r w:rsidR="004D691D" w:rsidRPr="00830B39">
        <w:rPr>
          <w:rFonts w:ascii="Times New Roman" w:hAnsi="Times New Roman" w:cs="Times New Roman"/>
          <w:sz w:val="28"/>
          <w:szCs w:val="28"/>
        </w:rPr>
        <w:br/>
      </w:r>
      <w:r w:rsidR="007454F7" w:rsidRPr="00830B39">
        <w:rPr>
          <w:rFonts w:ascii="Times New Roman" w:hAnsi="Times New Roman" w:cs="Times New Roman"/>
          <w:sz w:val="28"/>
          <w:szCs w:val="28"/>
        </w:rPr>
        <w:t>к документации о запросе предложений. Проект д</w:t>
      </w:r>
      <w:r w:rsidR="00CA1BE0" w:rsidRPr="00830B39">
        <w:rPr>
          <w:rFonts w:ascii="Times New Roman" w:hAnsi="Times New Roman" w:cs="Times New Roman"/>
          <w:sz w:val="28"/>
          <w:szCs w:val="28"/>
        </w:rPr>
        <w:t xml:space="preserve">оговора может быть направлен по адресу </w:t>
      </w:r>
      <w:r w:rsidR="007454F7" w:rsidRPr="00830B39">
        <w:rPr>
          <w:rFonts w:ascii="Times New Roman" w:hAnsi="Times New Roman" w:cs="Times New Roman"/>
          <w:sz w:val="28"/>
          <w:szCs w:val="28"/>
        </w:rPr>
        <w:t>электронн</w:t>
      </w:r>
      <w:r w:rsidR="00CA1BE0" w:rsidRPr="00830B39">
        <w:rPr>
          <w:rFonts w:ascii="Times New Roman" w:hAnsi="Times New Roman" w:cs="Times New Roman"/>
          <w:sz w:val="28"/>
          <w:szCs w:val="28"/>
        </w:rPr>
        <w:t>ой</w:t>
      </w:r>
      <w:r w:rsidR="004D691D" w:rsidRPr="00830B39">
        <w:rPr>
          <w:rFonts w:ascii="Times New Roman" w:hAnsi="Times New Roman" w:cs="Times New Roman"/>
          <w:sz w:val="28"/>
          <w:szCs w:val="28"/>
        </w:rPr>
        <w:t xml:space="preserve"> почт</w:t>
      </w:r>
      <w:r w:rsidR="00CA1BE0" w:rsidRPr="00830B39">
        <w:rPr>
          <w:rFonts w:ascii="Times New Roman" w:hAnsi="Times New Roman" w:cs="Times New Roman"/>
          <w:sz w:val="28"/>
          <w:szCs w:val="28"/>
        </w:rPr>
        <w:t>ы</w:t>
      </w:r>
      <w:r w:rsidR="004D691D" w:rsidRPr="00830B39">
        <w:rPr>
          <w:rFonts w:ascii="Times New Roman" w:hAnsi="Times New Roman" w:cs="Times New Roman"/>
          <w:sz w:val="28"/>
          <w:szCs w:val="28"/>
        </w:rPr>
        <w:t xml:space="preserve"> победителя, указанн</w:t>
      </w:r>
      <w:r w:rsidR="00CA1BE0" w:rsidRPr="00830B39">
        <w:rPr>
          <w:rFonts w:ascii="Times New Roman" w:hAnsi="Times New Roman" w:cs="Times New Roman"/>
          <w:sz w:val="28"/>
          <w:szCs w:val="28"/>
        </w:rPr>
        <w:t>ому</w:t>
      </w:r>
      <w:r w:rsidR="004D691D" w:rsidRPr="00830B39">
        <w:rPr>
          <w:rFonts w:ascii="Times New Roman" w:hAnsi="Times New Roman" w:cs="Times New Roman"/>
          <w:sz w:val="28"/>
          <w:szCs w:val="28"/>
        </w:rPr>
        <w:t xml:space="preserve"> </w:t>
      </w:r>
      <w:r w:rsidR="007454F7" w:rsidRPr="00830B39">
        <w:rPr>
          <w:rFonts w:ascii="Times New Roman" w:hAnsi="Times New Roman" w:cs="Times New Roman"/>
          <w:sz w:val="28"/>
          <w:szCs w:val="28"/>
        </w:rPr>
        <w:t xml:space="preserve">им </w:t>
      </w:r>
      <w:r w:rsidR="00CA1BE0" w:rsidRPr="00830B39">
        <w:rPr>
          <w:rFonts w:ascii="Times New Roman" w:hAnsi="Times New Roman" w:cs="Times New Roman"/>
          <w:sz w:val="28"/>
          <w:szCs w:val="28"/>
        </w:rPr>
        <w:br/>
      </w:r>
      <w:r w:rsidR="007454F7" w:rsidRPr="00830B39">
        <w:rPr>
          <w:rFonts w:ascii="Times New Roman" w:hAnsi="Times New Roman" w:cs="Times New Roman"/>
          <w:sz w:val="28"/>
          <w:szCs w:val="28"/>
        </w:rPr>
        <w:t>в заявке.</w:t>
      </w:r>
    </w:p>
    <w:p w:rsidR="007454F7" w:rsidRPr="00830B39"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29</w:t>
      </w:r>
      <w:r w:rsidR="007454F7" w:rsidRPr="00830B39">
        <w:rPr>
          <w:rFonts w:ascii="Times New Roman" w:hAnsi="Times New Roman" w:cs="Times New Roman"/>
          <w:sz w:val="28"/>
          <w:szCs w:val="28"/>
        </w:rPr>
        <w:t xml:space="preserve">. Победитель закрытого запроса предложений в течение десяти дней со дня направления ему проекта договора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w:t>
      </w:r>
      <w:r w:rsidR="007454F7" w:rsidRPr="00830B39">
        <w:rPr>
          <w:rFonts w:ascii="Times New Roman" w:hAnsi="Times New Roman" w:cs="Times New Roman"/>
          <w:sz w:val="28"/>
          <w:szCs w:val="28"/>
        </w:rPr>
        <w:br/>
        <w:t xml:space="preserve">о предоставлении обеспечения исполнения договора было предусмотрено Заказчиком в документации о запросе предложений). </w:t>
      </w:r>
    </w:p>
    <w:p w:rsidR="007454F7" w:rsidRPr="00830B39"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30</w:t>
      </w:r>
      <w:r w:rsidR="007454F7" w:rsidRPr="00830B39">
        <w:rPr>
          <w:rFonts w:ascii="Times New Roman" w:hAnsi="Times New Roman" w:cs="Times New Roman"/>
          <w:sz w:val="28"/>
          <w:szCs w:val="28"/>
        </w:rPr>
        <w:t xml:space="preserve">. В случае если победитель закрытого запроса предложений </w:t>
      </w:r>
      <w:r w:rsidR="007454F7" w:rsidRPr="00830B39">
        <w:rPr>
          <w:rFonts w:ascii="Times New Roman" w:hAnsi="Times New Roman" w:cs="Times New Roman"/>
          <w:sz w:val="28"/>
          <w:szCs w:val="28"/>
        </w:rPr>
        <w:br/>
        <w:t>не предоставил Заказчику в указанный им срок подписанный договор, либо не предоставил надлежащее обеспечение исполнения договора, такой победитель признается уклонившимся от заключения договора. В случае уклонения победителя от заключения договора денежные средства, внесенные в качестве обеспеч</w:t>
      </w:r>
      <w:r w:rsidR="004D691D" w:rsidRPr="00830B39">
        <w:rPr>
          <w:rFonts w:ascii="Times New Roman" w:hAnsi="Times New Roman" w:cs="Times New Roman"/>
          <w:sz w:val="28"/>
          <w:szCs w:val="28"/>
        </w:rPr>
        <w:t xml:space="preserve">ения заявки, такому победителю </w:t>
      </w:r>
      <w:r w:rsidR="004D691D" w:rsidRPr="00830B39">
        <w:rPr>
          <w:rFonts w:ascii="Times New Roman" w:hAnsi="Times New Roman" w:cs="Times New Roman"/>
          <w:sz w:val="28"/>
          <w:szCs w:val="28"/>
        </w:rPr>
        <w:br/>
      </w:r>
      <w:r w:rsidR="007454F7" w:rsidRPr="00830B39">
        <w:rPr>
          <w:rFonts w:ascii="Times New Roman" w:hAnsi="Times New Roman" w:cs="Times New Roman"/>
          <w:sz w:val="28"/>
          <w:szCs w:val="28"/>
        </w:rPr>
        <w:t>не возвращается (если требование о пре</w:t>
      </w:r>
      <w:r w:rsidR="004D691D" w:rsidRPr="00830B39">
        <w:rPr>
          <w:rFonts w:ascii="Times New Roman" w:hAnsi="Times New Roman" w:cs="Times New Roman"/>
          <w:sz w:val="28"/>
          <w:szCs w:val="28"/>
        </w:rPr>
        <w:t xml:space="preserve">доставлении обеспечения заявки </w:t>
      </w:r>
      <w:r w:rsidR="004D691D" w:rsidRPr="00830B39">
        <w:rPr>
          <w:rFonts w:ascii="Times New Roman" w:hAnsi="Times New Roman" w:cs="Times New Roman"/>
          <w:sz w:val="28"/>
          <w:szCs w:val="28"/>
        </w:rPr>
        <w:br/>
      </w:r>
      <w:r w:rsidR="007454F7" w:rsidRPr="00830B39">
        <w:rPr>
          <w:rFonts w:ascii="Times New Roman" w:hAnsi="Times New Roman" w:cs="Times New Roman"/>
          <w:sz w:val="28"/>
          <w:szCs w:val="28"/>
        </w:rPr>
        <w:t>на участие в закрытом запросе предложений было предусмотрено Заказчиком в документации о запросе предложений).</w:t>
      </w:r>
    </w:p>
    <w:p w:rsidR="007454F7" w:rsidRPr="00830B39" w:rsidRDefault="004E2F1A" w:rsidP="007454F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31</w:t>
      </w:r>
      <w:r w:rsidR="007454F7" w:rsidRPr="00830B39">
        <w:rPr>
          <w:rFonts w:ascii="Times New Roman" w:hAnsi="Times New Roman" w:cs="Times New Roman"/>
          <w:sz w:val="28"/>
          <w:szCs w:val="28"/>
        </w:rPr>
        <w:t xml:space="preserve">. В случае если победитель закрытого запроса предложений признан уклонившимся от заключения договора, Заказчик вправе заключить договор </w:t>
      </w:r>
      <w:r w:rsidR="007454F7" w:rsidRPr="00830B39">
        <w:rPr>
          <w:rFonts w:ascii="Times New Roman" w:hAnsi="Times New Roman" w:cs="Times New Roman"/>
          <w:sz w:val="28"/>
          <w:szCs w:val="28"/>
        </w:rPr>
        <w:br/>
        <w:t xml:space="preserve">с участником закупки, который предложил такие же, как и победитель закрытого запроса предложений, условия поставки товаров, выполнения работ, оказания услуг или предложение которого содержит лучшие условия поставки товаров, выполнения работ, оказания услуг, следующие после условий, предложенных победителем закрытого запроса предложений, который признан уклонившемся от заключения договора. При этом такой участник закупки признается победителем закрытого запроса предложений </w:t>
      </w:r>
      <w:r w:rsidR="004D691D" w:rsidRPr="00830B39">
        <w:rPr>
          <w:rFonts w:ascii="Times New Roman" w:hAnsi="Times New Roman" w:cs="Times New Roman"/>
          <w:sz w:val="28"/>
          <w:szCs w:val="28"/>
        </w:rPr>
        <w:br/>
      </w:r>
      <w:r w:rsidR="007454F7" w:rsidRPr="00830B39">
        <w:rPr>
          <w:rFonts w:ascii="Times New Roman" w:hAnsi="Times New Roman" w:cs="Times New Roman"/>
          <w:sz w:val="28"/>
          <w:szCs w:val="28"/>
        </w:rPr>
        <w:t>и не вправе отказаться от заключения договора.</w:t>
      </w:r>
    </w:p>
    <w:p w:rsidR="007454F7" w:rsidRPr="00830B39"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hAnsi="Times New Roman" w:cs="Times New Roman"/>
          <w:sz w:val="28"/>
          <w:szCs w:val="28"/>
        </w:rPr>
        <w:t>32</w:t>
      </w:r>
      <w:r w:rsidR="007454F7" w:rsidRPr="00830B39">
        <w:rPr>
          <w:rFonts w:ascii="Times New Roman" w:hAnsi="Times New Roman" w:cs="Times New Roman"/>
          <w:sz w:val="28"/>
          <w:szCs w:val="28"/>
        </w:rPr>
        <w:t>. </w:t>
      </w:r>
      <w:r w:rsidR="007454F7" w:rsidRPr="00830B39">
        <w:rPr>
          <w:rFonts w:ascii="Times New Roman" w:eastAsia="Times New Roman" w:hAnsi="Times New Roman" w:cs="Times New Roman"/>
          <w:sz w:val="28"/>
          <w:szCs w:val="28"/>
          <w:lang w:eastAsia="zh-CN"/>
        </w:rPr>
        <w:t xml:space="preserve">В случае если по окончании срока подачи заявок на участие </w:t>
      </w:r>
      <w:r w:rsidR="007454F7" w:rsidRPr="00830B39">
        <w:rPr>
          <w:rFonts w:ascii="Times New Roman" w:eastAsia="Times New Roman" w:hAnsi="Times New Roman" w:cs="Times New Roman"/>
          <w:sz w:val="28"/>
          <w:szCs w:val="28"/>
          <w:lang w:eastAsia="zh-CN"/>
        </w:rPr>
        <w:br/>
        <w:t xml:space="preserve">в </w:t>
      </w:r>
      <w:r w:rsidR="007454F7" w:rsidRPr="00830B39">
        <w:rPr>
          <w:rFonts w:ascii="Times New Roman" w:eastAsia="Calibri" w:hAnsi="Times New Roman" w:cs="Times New Roman"/>
          <w:sz w:val="28"/>
          <w:szCs w:val="28"/>
        </w:rPr>
        <w:t>закрытом запросе предложений</w:t>
      </w:r>
      <w:r w:rsidR="007454F7" w:rsidRPr="00830B39">
        <w:rPr>
          <w:rFonts w:ascii="Times New Roman" w:eastAsia="Times New Roman" w:hAnsi="Times New Roman" w:cs="Times New Roman"/>
          <w:sz w:val="28"/>
          <w:szCs w:val="28"/>
          <w:lang w:eastAsia="zh-CN"/>
        </w:rPr>
        <w:t xml:space="preserve"> подана только одна заявка на участие </w:t>
      </w:r>
      <w:r w:rsidR="007454F7" w:rsidRPr="00830B39">
        <w:rPr>
          <w:rFonts w:ascii="Times New Roman" w:eastAsia="Times New Roman" w:hAnsi="Times New Roman" w:cs="Times New Roman"/>
          <w:sz w:val="28"/>
          <w:szCs w:val="28"/>
          <w:lang w:eastAsia="zh-CN"/>
        </w:rPr>
        <w:br/>
        <w:t xml:space="preserve">в </w:t>
      </w:r>
      <w:r w:rsidR="007454F7" w:rsidRPr="00830B39">
        <w:rPr>
          <w:rFonts w:ascii="Times New Roman" w:eastAsia="Calibri" w:hAnsi="Times New Roman" w:cs="Times New Roman"/>
          <w:sz w:val="28"/>
          <w:szCs w:val="28"/>
        </w:rPr>
        <w:t>закрытом запросе предложений</w:t>
      </w:r>
      <w:r w:rsidR="007454F7" w:rsidRPr="00830B39">
        <w:rPr>
          <w:rFonts w:ascii="Times New Roman" w:eastAsia="Times New Roman" w:hAnsi="Times New Roman" w:cs="Times New Roman"/>
          <w:sz w:val="28"/>
          <w:szCs w:val="28"/>
          <w:lang w:eastAsia="zh-CN"/>
        </w:rPr>
        <w:t>,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w:t>
      </w:r>
      <w:r w:rsidR="007454F7" w:rsidRPr="00830B39">
        <w:rPr>
          <w:rFonts w:ascii="Times New Roman" w:eastAsia="Calibri" w:hAnsi="Times New Roman" w:cs="Times New Roman"/>
          <w:sz w:val="28"/>
          <w:szCs w:val="28"/>
        </w:rPr>
        <w:t xml:space="preserve"> </w:t>
      </w:r>
      <w:r w:rsidR="007454F7" w:rsidRPr="00830B39">
        <w:rPr>
          <w:rFonts w:ascii="Times New Roman" w:eastAsia="Calibri" w:hAnsi="Times New Roman" w:cs="Times New Roman"/>
          <w:sz w:val="28"/>
          <w:szCs w:val="28"/>
        </w:rPr>
        <w:br/>
        <w:t>о запросе предложений</w:t>
      </w:r>
      <w:r w:rsidR="007454F7" w:rsidRPr="00830B39">
        <w:rPr>
          <w:rFonts w:ascii="Times New Roman" w:eastAsia="Times New Roman" w:hAnsi="Times New Roman" w:cs="Times New Roman"/>
          <w:sz w:val="28"/>
          <w:szCs w:val="28"/>
          <w:lang w:eastAsia="zh-CN"/>
        </w:rPr>
        <w:t xml:space="preserve">, Заказчик передает участнику закупки, подавшему единственную заявку на участие в </w:t>
      </w:r>
      <w:r w:rsidR="007454F7" w:rsidRPr="00830B39">
        <w:rPr>
          <w:rFonts w:ascii="Times New Roman" w:eastAsia="Calibri" w:hAnsi="Times New Roman" w:cs="Times New Roman"/>
          <w:sz w:val="28"/>
          <w:szCs w:val="28"/>
        </w:rPr>
        <w:t>закрытом запросе предложений</w:t>
      </w:r>
      <w:r w:rsidR="007454F7" w:rsidRPr="00830B39">
        <w:rPr>
          <w:rFonts w:ascii="Times New Roman" w:eastAsia="Times New Roman" w:hAnsi="Times New Roman" w:cs="Times New Roman"/>
          <w:sz w:val="28"/>
          <w:szCs w:val="28"/>
          <w:lang w:eastAsia="zh-CN"/>
        </w:rPr>
        <w:t xml:space="preserve">, проект договора, который </w:t>
      </w:r>
      <w:r w:rsidR="007454F7" w:rsidRPr="00830B39">
        <w:rPr>
          <w:rFonts w:ascii="Times New Roman" w:eastAsia="Calibri" w:hAnsi="Times New Roman" w:cs="Times New Roman"/>
          <w:sz w:val="28"/>
          <w:szCs w:val="28"/>
        </w:rPr>
        <w:t>составляется путем включения условий исполнения договора (</w:t>
      </w:r>
      <w:r w:rsidR="007454F7" w:rsidRPr="00830B39">
        <w:rPr>
          <w:rFonts w:ascii="Times New Roman" w:eastAsia="Times New Roman" w:hAnsi="Times New Roman" w:cs="Times New Roman"/>
          <w:sz w:val="28"/>
          <w:szCs w:val="28"/>
        </w:rPr>
        <w:t>в том числе включая информацию о стране происхождения товара</w:t>
      </w:r>
      <w:r w:rsidR="007454F7" w:rsidRPr="00830B39">
        <w:rPr>
          <w:rFonts w:ascii="Times New Roman" w:eastAsia="Calibri" w:hAnsi="Times New Roman" w:cs="Times New Roman"/>
          <w:sz w:val="28"/>
          <w:szCs w:val="28"/>
        </w:rPr>
        <w:t xml:space="preserve">), предложенных участником закупки в заявке на участие </w:t>
      </w:r>
      <w:r w:rsidR="007454F7" w:rsidRPr="00830B39">
        <w:rPr>
          <w:rFonts w:ascii="Times New Roman" w:eastAsia="Calibri" w:hAnsi="Times New Roman" w:cs="Times New Roman"/>
          <w:sz w:val="28"/>
          <w:szCs w:val="28"/>
        </w:rPr>
        <w:br/>
        <w:t xml:space="preserve">в закрытом запросе предложений, </w:t>
      </w:r>
      <w:r w:rsidR="004D691D" w:rsidRPr="00830B39">
        <w:rPr>
          <w:rFonts w:ascii="Times New Roman" w:eastAsia="Calibri" w:hAnsi="Times New Roman" w:cs="Times New Roman"/>
          <w:sz w:val="28"/>
          <w:szCs w:val="28"/>
        </w:rPr>
        <w:t xml:space="preserve">в проект договора, прилагаемый </w:t>
      </w:r>
      <w:r w:rsidR="004D691D" w:rsidRPr="00830B39">
        <w:rPr>
          <w:rFonts w:ascii="Times New Roman" w:eastAsia="Calibri" w:hAnsi="Times New Roman" w:cs="Times New Roman"/>
          <w:sz w:val="28"/>
          <w:szCs w:val="28"/>
        </w:rPr>
        <w:br/>
      </w:r>
      <w:r w:rsidR="007454F7" w:rsidRPr="00830B39">
        <w:rPr>
          <w:rFonts w:ascii="Times New Roman" w:eastAsia="Calibri" w:hAnsi="Times New Roman" w:cs="Times New Roman"/>
          <w:sz w:val="28"/>
          <w:szCs w:val="28"/>
        </w:rPr>
        <w:t>к документации о запросе предложений</w:t>
      </w:r>
      <w:r w:rsidR="007454F7" w:rsidRPr="00830B39">
        <w:rPr>
          <w:rFonts w:ascii="Times New Roman" w:eastAsia="Times New Roman" w:hAnsi="Times New Roman" w:cs="Times New Roman"/>
          <w:sz w:val="28"/>
          <w:szCs w:val="28"/>
          <w:lang w:eastAsia="zh-CN"/>
        </w:rPr>
        <w:t xml:space="preserve">. При этом участник закупки признается победителем </w:t>
      </w:r>
      <w:r w:rsidR="007454F7" w:rsidRPr="00830B39">
        <w:rPr>
          <w:rFonts w:ascii="Times New Roman" w:eastAsia="Calibri" w:hAnsi="Times New Roman" w:cs="Times New Roman"/>
          <w:sz w:val="28"/>
          <w:szCs w:val="28"/>
        </w:rPr>
        <w:t>закрытого запроса предложений</w:t>
      </w:r>
      <w:r w:rsidR="007454F7" w:rsidRPr="00830B39">
        <w:rPr>
          <w:rFonts w:ascii="Times New Roman" w:eastAsia="Times New Roman" w:hAnsi="Times New Roman" w:cs="Times New Roman"/>
          <w:sz w:val="28"/>
          <w:szCs w:val="28"/>
          <w:lang w:eastAsia="zh-CN"/>
        </w:rPr>
        <w:t xml:space="preserve"> и не вправе отказаться от заключения договора.</w:t>
      </w:r>
    </w:p>
    <w:p w:rsidR="007454F7" w:rsidRPr="00830B39" w:rsidRDefault="004E2F1A"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33</w:t>
      </w:r>
      <w:r w:rsidR="007454F7" w:rsidRPr="00830B39">
        <w:rPr>
          <w:rFonts w:ascii="Times New Roman" w:eastAsia="Times New Roman" w:hAnsi="Times New Roman" w:cs="Times New Roman"/>
          <w:sz w:val="28"/>
          <w:szCs w:val="28"/>
          <w:lang w:eastAsia="zh-CN"/>
        </w:rPr>
        <w:t xml:space="preserve">. В случае если только один участник закупки, подавший заявку </w:t>
      </w:r>
      <w:r w:rsidR="007454F7" w:rsidRPr="00830B39">
        <w:rPr>
          <w:rFonts w:ascii="Times New Roman" w:eastAsia="Times New Roman" w:hAnsi="Times New Roman" w:cs="Times New Roman"/>
          <w:sz w:val="28"/>
          <w:szCs w:val="28"/>
          <w:lang w:eastAsia="zh-CN"/>
        </w:rPr>
        <w:br/>
        <w:t xml:space="preserve">на участие в </w:t>
      </w:r>
      <w:r w:rsidR="007454F7" w:rsidRPr="00830B39">
        <w:rPr>
          <w:rFonts w:ascii="Times New Roman" w:eastAsia="Times New Roman" w:hAnsi="Times New Roman" w:cs="Times New Roman"/>
          <w:sz w:val="28"/>
          <w:szCs w:val="28"/>
          <w:lang w:eastAsia="ru-RU"/>
        </w:rPr>
        <w:t>закрытом запросе предложений</w:t>
      </w:r>
      <w:r w:rsidR="007454F7" w:rsidRPr="00830B39">
        <w:rPr>
          <w:rFonts w:ascii="Times New Roman" w:eastAsia="Times New Roman" w:hAnsi="Times New Roman" w:cs="Times New Roman"/>
          <w:sz w:val="28"/>
          <w:szCs w:val="28"/>
          <w:lang w:eastAsia="zh-CN"/>
        </w:rPr>
        <w:t xml:space="preserve">, признан участником </w:t>
      </w:r>
      <w:r w:rsidR="007454F7" w:rsidRPr="00830B39">
        <w:rPr>
          <w:rFonts w:ascii="Times New Roman" w:eastAsia="Times New Roman" w:hAnsi="Times New Roman" w:cs="Times New Roman"/>
          <w:sz w:val="28"/>
          <w:szCs w:val="28"/>
          <w:lang w:eastAsia="ru-RU"/>
        </w:rPr>
        <w:t>закрытого запроса предложений</w:t>
      </w:r>
      <w:r w:rsidR="007454F7" w:rsidRPr="00830B39">
        <w:rPr>
          <w:rFonts w:ascii="Times New Roman" w:eastAsia="Times New Roman" w:hAnsi="Times New Roman" w:cs="Times New Roman"/>
          <w:sz w:val="28"/>
          <w:szCs w:val="28"/>
          <w:lang w:eastAsia="zh-CN"/>
        </w:rPr>
        <w:t xml:space="preserve">, запрос предложений признается несостоявшимся. Заказчик передает такому участнику проект договора, который </w:t>
      </w:r>
      <w:r w:rsidR="007454F7" w:rsidRPr="00830B39">
        <w:rPr>
          <w:rFonts w:ascii="Times New Roman" w:eastAsia="Times New Roman" w:hAnsi="Times New Roman" w:cs="Times New Roman"/>
          <w:sz w:val="28"/>
          <w:szCs w:val="28"/>
          <w:lang w:eastAsia="ru-RU"/>
        </w:rPr>
        <w:t xml:space="preserve">составляется путем включения условий исполнения договора </w:t>
      </w:r>
      <w:r w:rsidR="007454F7" w:rsidRPr="00830B39">
        <w:rPr>
          <w:rFonts w:ascii="Times New Roman" w:eastAsia="Calibri" w:hAnsi="Times New Roman" w:cs="Times New Roman"/>
          <w:sz w:val="28"/>
          <w:szCs w:val="28"/>
        </w:rPr>
        <w:t>(</w:t>
      </w:r>
      <w:r w:rsidR="007454F7" w:rsidRPr="00830B39">
        <w:rPr>
          <w:rFonts w:ascii="Times New Roman" w:eastAsia="Times New Roman" w:hAnsi="Times New Roman" w:cs="Times New Roman"/>
          <w:sz w:val="28"/>
          <w:szCs w:val="28"/>
        </w:rPr>
        <w:t>в том числе включая информацию о стране происхождения товара</w:t>
      </w:r>
      <w:r w:rsidR="007454F7" w:rsidRPr="00830B39">
        <w:rPr>
          <w:rFonts w:ascii="Times New Roman" w:eastAsia="Calibri" w:hAnsi="Times New Roman" w:cs="Times New Roman"/>
          <w:sz w:val="28"/>
          <w:szCs w:val="28"/>
        </w:rPr>
        <w:t>)</w:t>
      </w:r>
      <w:r w:rsidR="007454F7" w:rsidRPr="00830B39">
        <w:rPr>
          <w:rFonts w:ascii="Times New Roman" w:eastAsia="Times New Roman" w:hAnsi="Times New Roman" w:cs="Times New Roman"/>
          <w:sz w:val="28"/>
          <w:szCs w:val="28"/>
          <w:lang w:eastAsia="ru-RU"/>
        </w:rPr>
        <w:t>,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007454F7" w:rsidRPr="00830B39">
        <w:rPr>
          <w:rFonts w:ascii="Times New Roman" w:eastAsia="Times New Roman" w:hAnsi="Times New Roman" w:cs="Times New Roman"/>
          <w:sz w:val="28"/>
          <w:szCs w:val="28"/>
          <w:lang w:eastAsia="zh-CN"/>
        </w:rPr>
        <w:t xml:space="preserve">. При этом такой участник закупки признается победителем </w:t>
      </w:r>
      <w:r w:rsidR="007454F7" w:rsidRPr="00830B39">
        <w:rPr>
          <w:rFonts w:ascii="Times New Roman" w:eastAsia="Times New Roman" w:hAnsi="Times New Roman" w:cs="Times New Roman"/>
          <w:sz w:val="28"/>
          <w:szCs w:val="28"/>
          <w:lang w:eastAsia="ru-RU"/>
        </w:rPr>
        <w:t>закрытого запроса предложений</w:t>
      </w:r>
      <w:r w:rsidR="007454F7" w:rsidRPr="00830B39">
        <w:rPr>
          <w:rFonts w:ascii="Times New Roman" w:eastAsia="Times New Roman" w:hAnsi="Times New Roman" w:cs="Times New Roman"/>
          <w:sz w:val="28"/>
          <w:szCs w:val="28"/>
          <w:lang w:eastAsia="zh-CN"/>
        </w:rPr>
        <w:t xml:space="preserve"> и не вправе отказаться от заключения договора.</w:t>
      </w:r>
    </w:p>
    <w:p w:rsidR="007454F7" w:rsidRPr="00830B39" w:rsidRDefault="007454F7" w:rsidP="007454F7">
      <w:pPr>
        <w:widowControl w:val="0"/>
        <w:tabs>
          <w:tab w:val="left" w:pos="0"/>
        </w:tabs>
        <w:autoSpaceDE w:val="0"/>
        <w:autoSpaceDN w:val="0"/>
        <w:spacing w:after="0" w:line="360" w:lineRule="auto"/>
        <w:ind w:firstLine="709"/>
        <w:jc w:val="both"/>
        <w:outlineLvl w:val="2"/>
        <w:rPr>
          <w:rFonts w:ascii="Times New Roman" w:eastAsia="Times New Roman" w:hAnsi="Times New Roman" w:cs="Times New Roman"/>
          <w:sz w:val="28"/>
          <w:szCs w:val="28"/>
          <w:lang w:eastAsia="ru-RU"/>
        </w:rPr>
      </w:pPr>
    </w:p>
    <w:p w:rsidR="007454F7" w:rsidRPr="00830B39"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67" w:name="_Toc99555850"/>
      <w:bookmarkStart w:id="168" w:name="_Toc153194533"/>
      <w:r w:rsidRPr="00830B39">
        <w:rPr>
          <w:rFonts w:ascii="Times New Roman" w:eastAsia="Times New Roman" w:hAnsi="Times New Roman" w:cs="Times New Roman"/>
          <w:sz w:val="28"/>
          <w:szCs w:val="28"/>
          <w:lang w:eastAsia="ru-RU"/>
        </w:rPr>
        <w:t xml:space="preserve">Глава </w:t>
      </w:r>
      <w:r w:rsidRPr="00830B39">
        <w:rPr>
          <w:rFonts w:ascii="Times New Roman" w:eastAsia="Times New Roman" w:hAnsi="Times New Roman" w:cs="Times New Roman"/>
          <w:sz w:val="28"/>
          <w:szCs w:val="28"/>
          <w:lang w:val="en-US" w:eastAsia="ru-RU"/>
        </w:rPr>
        <w:t>IV</w:t>
      </w:r>
      <w:r w:rsidRPr="00830B39">
        <w:rPr>
          <w:rFonts w:ascii="Times New Roman" w:eastAsia="Times New Roman" w:hAnsi="Times New Roman" w:cs="Times New Roman"/>
          <w:sz w:val="28"/>
          <w:szCs w:val="28"/>
          <w:lang w:eastAsia="ru-RU"/>
        </w:rPr>
        <w:t>. Проведение неконкурентных закупок</w:t>
      </w:r>
      <w:bookmarkEnd w:id="167"/>
      <w:bookmarkEnd w:id="168"/>
    </w:p>
    <w:p w:rsidR="007454F7" w:rsidRPr="00830B39"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7454F7" w:rsidRPr="00830B39"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69" w:name="_Toc99555851"/>
      <w:bookmarkStart w:id="170" w:name="_Toc153194534"/>
      <w:r w:rsidRPr="00830B39">
        <w:rPr>
          <w:rFonts w:ascii="Times New Roman" w:eastAsia="Times New Roman" w:hAnsi="Times New Roman" w:cs="Times New Roman"/>
          <w:sz w:val="28"/>
          <w:szCs w:val="28"/>
          <w:lang w:eastAsia="ru-RU"/>
        </w:rPr>
        <w:t>Раздел 1. Условия применения и порядок проведения запроса оферт</w:t>
      </w:r>
      <w:bookmarkEnd w:id="169"/>
      <w:bookmarkEnd w:id="170"/>
    </w:p>
    <w:p w:rsidR="007454F7" w:rsidRPr="00830B39"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hAnsi="Times New Roman" w:cs="Times New Roman"/>
          <w:sz w:val="28"/>
          <w:szCs w:val="28"/>
        </w:rPr>
        <w:t>1. </w:t>
      </w:r>
      <w:r w:rsidRPr="00830B39">
        <w:rPr>
          <w:rFonts w:ascii="Times New Roman" w:eastAsia="Calibri" w:hAnsi="Times New Roman" w:cs="Times New Roman"/>
          <w:sz w:val="28"/>
          <w:szCs w:val="28"/>
        </w:rPr>
        <w:t xml:space="preserve">Запрос оферт </w:t>
      </w:r>
      <w:r w:rsidR="00473FF2" w:rsidRPr="00830B39">
        <w:rPr>
          <w:rFonts w:ascii="Times New Roman" w:eastAsia="Calibri" w:hAnsi="Times New Roman" w:cs="Times New Roman"/>
          <w:sz w:val="28"/>
          <w:szCs w:val="28"/>
        </w:rPr>
        <w:t>–</w:t>
      </w:r>
      <w:r w:rsidRPr="00830B39">
        <w:rPr>
          <w:rFonts w:ascii="Times New Roman" w:eastAsia="Calibri" w:hAnsi="Times New Roman" w:cs="Times New Roman"/>
          <w:sz w:val="28"/>
          <w:szCs w:val="28"/>
        </w:rPr>
        <w:t xml:space="preserve"> это неконкурентный способ закупки, при котором:</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информация о закупке сообщается Заказчиком путем размещения </w:t>
      </w:r>
      <w:r w:rsidRPr="00830B39">
        <w:rPr>
          <w:rFonts w:ascii="Times New Roman" w:eastAsia="Calibri" w:hAnsi="Times New Roman" w:cs="Times New Roman"/>
          <w:sz w:val="28"/>
          <w:szCs w:val="28"/>
        </w:rPr>
        <w:br/>
        <w:t>в Единой информационной системе извещения о проведении запроса оферт, доступного неограниченному кругу лиц, с прил</w:t>
      </w:r>
      <w:r w:rsidR="00473FF2" w:rsidRPr="00830B39">
        <w:rPr>
          <w:rFonts w:ascii="Times New Roman" w:eastAsia="Calibri" w:hAnsi="Times New Roman" w:cs="Times New Roman"/>
          <w:sz w:val="28"/>
          <w:szCs w:val="28"/>
        </w:rPr>
        <w:t xml:space="preserve">ожением документации </w:t>
      </w:r>
      <w:r w:rsidR="00473FF2" w:rsidRPr="00830B39">
        <w:rPr>
          <w:rFonts w:ascii="Times New Roman" w:eastAsia="Calibri" w:hAnsi="Times New Roman" w:cs="Times New Roman"/>
          <w:sz w:val="28"/>
          <w:szCs w:val="28"/>
        </w:rPr>
        <w:br/>
        <w:t>о закупке;</w:t>
      </w:r>
      <w:r w:rsidRPr="00830B39">
        <w:rPr>
          <w:rFonts w:ascii="Times New Roman" w:eastAsia="Calibri" w:hAnsi="Times New Roman" w:cs="Times New Roman"/>
          <w:sz w:val="28"/>
          <w:szCs w:val="28"/>
        </w:rPr>
        <w:t xml:space="preserve">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описание предмета закупки осуществляется без соблюдения требований части 6.1 статьи</w:t>
      </w:r>
      <w:r w:rsidR="00473FF2" w:rsidRPr="00830B39">
        <w:rPr>
          <w:rFonts w:ascii="Times New Roman" w:eastAsia="Calibri" w:hAnsi="Times New Roman" w:cs="Times New Roman"/>
          <w:sz w:val="28"/>
          <w:szCs w:val="28"/>
        </w:rPr>
        <w:t xml:space="preserve"> 3 Федерального закона № 223-ФЗ;</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Calibri" w:hAnsi="Times New Roman" w:cs="Times New Roman"/>
          <w:sz w:val="28"/>
          <w:szCs w:val="28"/>
        </w:rPr>
      </w:pPr>
      <w:r w:rsidRPr="00830B39">
        <w:rPr>
          <w:rFonts w:ascii="Times New Roman" w:eastAsia="Calibri" w:hAnsi="Times New Roman" w:cs="Times New Roman"/>
          <w:sz w:val="28"/>
          <w:szCs w:val="28"/>
        </w:rPr>
        <w:t xml:space="preserve">победителем признается участник закупки, оферта которого соответствует требованиям, установленным документацией о закупке, </w:t>
      </w:r>
      <w:r w:rsidRPr="00830B39">
        <w:rPr>
          <w:rFonts w:ascii="Times New Roman" w:eastAsia="Calibri" w:hAnsi="Times New Roman" w:cs="Times New Roman"/>
          <w:sz w:val="28"/>
          <w:szCs w:val="28"/>
        </w:rPr>
        <w:br/>
        <w:t>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Заказчик вправе провести запрос оферт в случаях:</w:t>
      </w:r>
    </w:p>
    <w:p w:rsidR="007454F7" w:rsidRPr="00830B39"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 закупки товаров,</w:t>
      </w:r>
      <w:r w:rsidR="00820D50" w:rsidRPr="00830B39">
        <w:rPr>
          <w:rFonts w:ascii="Times New Roman" w:hAnsi="Times New Roman" w:cs="Times New Roman"/>
          <w:sz w:val="28"/>
          <w:szCs w:val="28"/>
        </w:rPr>
        <w:t xml:space="preserve"> работ, услуг,</w:t>
      </w:r>
      <w:r w:rsidRPr="00830B39">
        <w:rPr>
          <w:rFonts w:ascii="Times New Roman" w:eastAsia="Times New Roman" w:hAnsi="Times New Roman" w:cs="Times New Roman"/>
          <w:sz w:val="28"/>
          <w:szCs w:val="28"/>
          <w:lang w:eastAsia="zh-CN"/>
        </w:rPr>
        <w:t xml:space="preserve"> в том числе товаров, требуемых для выполнения работ, оказания услуг, необходимых для обеспечения стандартизации (унификации). При этом в документации о закупке должно содержаться обоснование необходимости обеспечения стандартизации (унификации) с указанием товаров, работ, услуг, для обеспечения стандартизации (унификации) с которым осуществляется закупка;</w:t>
      </w:r>
    </w:p>
    <w:p w:rsidR="007454F7" w:rsidRPr="00830B39"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2) закупки товаров, обеспечивающих безопасность </w:t>
      </w:r>
      <w:r w:rsidRPr="00830B39">
        <w:rPr>
          <w:rFonts w:ascii="Times New Roman" w:hAnsi="Times New Roman" w:cs="Times New Roman"/>
          <w:sz w:val="28"/>
          <w:szCs w:val="28"/>
        </w:rPr>
        <w:t>работников Заказчика, студентов, аспирантов, ординаторов Заказчика</w:t>
      </w:r>
      <w:r w:rsidRPr="00830B39">
        <w:rPr>
          <w:rFonts w:ascii="Times New Roman" w:eastAsia="Times New Roman" w:hAnsi="Times New Roman" w:cs="Times New Roman"/>
          <w:sz w:val="28"/>
          <w:szCs w:val="28"/>
          <w:lang w:eastAsia="zh-CN"/>
        </w:rPr>
        <w:t>. Перечень таких товаров определяется распорядительными документами Заказчика, которые размещаются вместе с соответствующей документацией о закупке;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3) когда закупка товаров, работ, услуг конкретных</w:t>
      </w:r>
      <w:r w:rsidRPr="00830B39">
        <w:rPr>
          <w:rFonts w:ascii="Times New Roman" w:hAnsi="Times New Roman" w:cs="Times New Roman"/>
          <w:sz w:val="28"/>
          <w:szCs w:val="28"/>
        </w:rPr>
        <w:t xml:space="preserve">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w:t>
      </w:r>
      <w:r w:rsidRPr="00830B39">
        <w:rPr>
          <w:rFonts w:ascii="Times New Roman" w:eastAsia="Times New Roman" w:hAnsi="Times New Roman" w:cs="Times New Roman"/>
          <w:sz w:val="28"/>
          <w:szCs w:val="28"/>
          <w:lang w:eastAsia="zh-CN"/>
        </w:rPr>
        <w:t xml:space="preserve">предусмотрена требованиями внешнего Заказчика, являющегося физическим лицом, в том числе индивидуальным предпринимателем, </w:t>
      </w:r>
      <w:r w:rsidRPr="00830B39">
        <w:rPr>
          <w:rFonts w:ascii="Times New Roman" w:eastAsia="Times New Roman" w:hAnsi="Times New Roman" w:cs="Times New Roman"/>
          <w:sz w:val="28"/>
          <w:szCs w:val="28"/>
          <w:lang w:eastAsia="zh-CN"/>
        </w:rPr>
        <w:br/>
        <w:t xml:space="preserve">в целях выполнения обязательств Заказчика перед таким внешним Заказчиком. При этом </w:t>
      </w:r>
      <w:r w:rsidRPr="00830B39">
        <w:rPr>
          <w:rFonts w:ascii="Times New Roman" w:hAnsi="Times New Roman" w:cs="Times New Roman"/>
          <w:sz w:val="28"/>
          <w:szCs w:val="28"/>
        </w:rPr>
        <w:t>реквизиты либо выдержки соответствующих документов, в которых изложены требования внешнего Заказчика, указываются в документации о закупке;</w:t>
      </w:r>
    </w:p>
    <w:p w:rsidR="007454F7" w:rsidRPr="00830B39"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4) закупки товаров для последующей перепродажи. При этом </w:t>
      </w:r>
      <w:r w:rsidRPr="00830B39">
        <w:rPr>
          <w:rFonts w:ascii="Times New Roman" w:eastAsia="Times New Roman" w:hAnsi="Times New Roman" w:cs="Times New Roman"/>
          <w:sz w:val="28"/>
          <w:szCs w:val="28"/>
          <w:lang w:eastAsia="zh-CN"/>
        </w:rPr>
        <w:br/>
        <w:t>в документации о закупке должно содержаться указание на то, что товары закупаются для последующей перепродажи;</w:t>
      </w:r>
    </w:p>
    <w:p w:rsidR="007454F7" w:rsidRPr="00830B39"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5) закупки товаров, работ, услуг, </w:t>
      </w:r>
      <w:r w:rsidRPr="00830B39">
        <w:rPr>
          <w:rFonts w:ascii="Times New Roman" w:hAnsi="Times New Roman" w:cs="Times New Roman"/>
          <w:sz w:val="28"/>
          <w:szCs w:val="28"/>
        </w:rPr>
        <w:t xml:space="preserve">осуществляемых Заказчиком за счет грантов, передаваемых безвозмездно и безвозвратно гражданами </w:t>
      </w:r>
      <w:r w:rsidRPr="00830B39">
        <w:rPr>
          <w:rFonts w:ascii="Times New Roman" w:hAnsi="Times New Roman" w:cs="Times New Roman"/>
          <w:sz w:val="28"/>
          <w:szCs w:val="28"/>
        </w:rPr>
        <w:br/>
        <w:t xml:space="preserve">и юридическими лицами, в том числе иностранными гражданами </w:t>
      </w:r>
      <w:r w:rsidRPr="00830B39">
        <w:rPr>
          <w:rFonts w:ascii="Times New Roman" w:hAnsi="Times New Roman" w:cs="Times New Roman"/>
          <w:sz w:val="28"/>
          <w:szCs w:val="28"/>
        </w:rPr>
        <w:br/>
        <w:t>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r w:rsidRPr="00830B39">
        <w:rPr>
          <w:rFonts w:ascii="Times New Roman" w:eastAsia="Times New Roman" w:hAnsi="Times New Roman" w:cs="Times New Roman"/>
          <w:sz w:val="28"/>
          <w:szCs w:val="28"/>
          <w:lang w:eastAsia="zh-CN"/>
        </w:rPr>
        <w:t xml:space="preserve">. </w:t>
      </w:r>
      <w:r w:rsidR="004D691D" w:rsidRPr="00830B39">
        <w:rPr>
          <w:rFonts w:ascii="Times New Roman" w:eastAsia="Times New Roman" w:hAnsi="Times New Roman" w:cs="Times New Roman"/>
          <w:sz w:val="28"/>
          <w:szCs w:val="28"/>
          <w:lang w:eastAsia="zh-CN"/>
        </w:rPr>
        <w:br/>
      </w:r>
      <w:r w:rsidRPr="00830B39">
        <w:rPr>
          <w:rFonts w:ascii="Times New Roman" w:eastAsia="Times New Roman" w:hAnsi="Times New Roman" w:cs="Times New Roman"/>
          <w:sz w:val="28"/>
          <w:szCs w:val="28"/>
          <w:lang w:eastAsia="zh-CN"/>
        </w:rPr>
        <w:t xml:space="preserve">При этом в документации о закупке должно содержаться указание </w:t>
      </w:r>
      <w:r w:rsidR="004D691D" w:rsidRPr="00830B39">
        <w:rPr>
          <w:rFonts w:ascii="Times New Roman" w:eastAsia="Times New Roman" w:hAnsi="Times New Roman" w:cs="Times New Roman"/>
          <w:sz w:val="28"/>
          <w:szCs w:val="28"/>
          <w:lang w:eastAsia="zh-CN"/>
        </w:rPr>
        <w:br/>
      </w:r>
      <w:r w:rsidRPr="00830B39">
        <w:rPr>
          <w:rFonts w:ascii="Times New Roman" w:eastAsia="Times New Roman" w:hAnsi="Times New Roman" w:cs="Times New Roman"/>
          <w:sz w:val="28"/>
          <w:szCs w:val="28"/>
          <w:lang w:eastAsia="zh-CN"/>
        </w:rPr>
        <w:t>на то, что закупка осуществляется за счет средств соответствующей субсидии (гранта);</w:t>
      </w:r>
    </w:p>
    <w:p w:rsidR="007454F7" w:rsidRPr="00830B39"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6) закупки товаров, работ, услуг за счет целевых пожертвований;</w:t>
      </w:r>
    </w:p>
    <w:p w:rsidR="007454F7" w:rsidRPr="00830B39"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7) закупки пищевых продуктов для комбинатов питания Заказчика;</w:t>
      </w:r>
    </w:p>
    <w:p w:rsidR="007454F7" w:rsidRPr="00830B39" w:rsidRDefault="007454F7" w:rsidP="007454F7">
      <w:pPr>
        <w:tabs>
          <w:tab w:val="left" w:pos="0"/>
          <w:tab w:val="left" w:pos="540"/>
          <w:tab w:val="left" w:pos="900"/>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8) закупки веществ химических и продуктов химических, веществ лекарственных и материалов, применяемых в медицинских целях</w:t>
      </w:r>
      <w:r w:rsidRPr="00830B39">
        <w:rPr>
          <w:rFonts w:ascii="Times New Roman" w:hAnsi="Times New Roman" w:cs="Times New Roman"/>
          <w:sz w:val="28"/>
          <w:szCs w:val="28"/>
        </w:rPr>
        <w:t xml:space="preserve">.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3. Информация о проведении запроса оферт, включая извещение </w:t>
      </w:r>
      <w:r w:rsidRPr="00830B39">
        <w:rPr>
          <w:rFonts w:ascii="Times New Roman" w:hAnsi="Times New Roman" w:cs="Times New Roman"/>
          <w:sz w:val="28"/>
          <w:szCs w:val="28"/>
        </w:rPr>
        <w:br/>
        <w:t xml:space="preserve">о проведении запроса оферт, документацию о запросе оферт, проект договора, размещается Заказчиком в Единой информационной системе </w:t>
      </w:r>
      <w:r w:rsidRPr="00830B39">
        <w:rPr>
          <w:rFonts w:ascii="Times New Roman" w:hAnsi="Times New Roman" w:cs="Times New Roman"/>
          <w:sz w:val="28"/>
          <w:szCs w:val="28"/>
        </w:rPr>
        <w:br/>
        <w:t xml:space="preserve">не менее чем за пять рабочих дней до установленного в документации </w:t>
      </w:r>
      <w:r w:rsidRPr="00830B39">
        <w:rPr>
          <w:rFonts w:ascii="Times New Roman" w:hAnsi="Times New Roman" w:cs="Times New Roman"/>
          <w:sz w:val="28"/>
          <w:szCs w:val="28"/>
        </w:rPr>
        <w:br/>
        <w:t xml:space="preserve">о запросе оферт дня окончания подачи оферт.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4. Заказчик вправе не размещать в Единой информационной системе сведения о закупке в случаях, предусмотренных частями 15 и 16 статьи 4 Федерального закона № 223-ФЗ. В этом случае информация о проведении запроса оферт, включая извещение о проведении запроса оферт, документацию о запросе оферт, проект договора, не менее чем за пять рабочих дней до установленного в документации о запросе оферт дня окончания подачи оферт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запроса оферт. При этом разъяснения положений документации о запросе оферт, решения о внесении изменений в извещение о проведении за</w:t>
      </w:r>
      <w:r w:rsidR="004D691D" w:rsidRPr="00830B39">
        <w:rPr>
          <w:rFonts w:ascii="Times New Roman" w:hAnsi="Times New Roman" w:cs="Times New Roman"/>
          <w:sz w:val="28"/>
          <w:szCs w:val="28"/>
        </w:rPr>
        <w:t>проса оферт и</w:t>
      </w:r>
      <w:r w:rsidR="00473FF2" w:rsidRPr="00830B39">
        <w:rPr>
          <w:rFonts w:ascii="Times New Roman" w:hAnsi="Times New Roman" w:cs="Times New Roman"/>
          <w:sz w:val="28"/>
          <w:szCs w:val="28"/>
        </w:rPr>
        <w:t xml:space="preserve"> </w:t>
      </w:r>
      <w:r w:rsidR="004D691D" w:rsidRPr="00830B39">
        <w:rPr>
          <w:rFonts w:ascii="Times New Roman" w:hAnsi="Times New Roman" w:cs="Times New Roman"/>
          <w:sz w:val="28"/>
          <w:szCs w:val="28"/>
        </w:rPr>
        <w:t>(или)</w:t>
      </w:r>
      <w:r w:rsidR="00473FF2" w:rsidRPr="00830B39">
        <w:rPr>
          <w:rFonts w:ascii="Times New Roman" w:hAnsi="Times New Roman" w:cs="Times New Roman"/>
          <w:sz w:val="28"/>
          <w:szCs w:val="28"/>
        </w:rPr>
        <w:t xml:space="preserve"> </w:t>
      </w:r>
      <w:r w:rsidR="004D691D" w:rsidRPr="00830B39">
        <w:rPr>
          <w:rFonts w:ascii="Times New Roman" w:hAnsi="Times New Roman" w:cs="Times New Roman"/>
          <w:sz w:val="28"/>
          <w:szCs w:val="28"/>
        </w:rPr>
        <w:t xml:space="preserve">документацию </w:t>
      </w:r>
      <w:r w:rsidR="004D691D" w:rsidRPr="00830B39">
        <w:rPr>
          <w:rFonts w:ascii="Times New Roman" w:hAnsi="Times New Roman" w:cs="Times New Roman"/>
          <w:sz w:val="28"/>
          <w:szCs w:val="28"/>
        </w:rPr>
        <w:br/>
      </w:r>
      <w:r w:rsidRPr="00830B39">
        <w:rPr>
          <w:rFonts w:ascii="Times New Roman" w:hAnsi="Times New Roman" w:cs="Times New Roman"/>
          <w:sz w:val="28"/>
          <w:szCs w:val="28"/>
        </w:rPr>
        <w:t>о запросе оферт, извещение об отмен</w:t>
      </w:r>
      <w:r w:rsidR="004D691D" w:rsidRPr="00830B39">
        <w:rPr>
          <w:rFonts w:ascii="Times New Roman" w:hAnsi="Times New Roman" w:cs="Times New Roman"/>
          <w:sz w:val="28"/>
          <w:szCs w:val="28"/>
        </w:rPr>
        <w:t xml:space="preserve">е запроса оферт не размещаются </w:t>
      </w:r>
      <w:r w:rsidR="004D691D" w:rsidRPr="00830B39">
        <w:rPr>
          <w:rFonts w:ascii="Times New Roman" w:hAnsi="Times New Roman" w:cs="Times New Roman"/>
          <w:sz w:val="28"/>
          <w:szCs w:val="28"/>
        </w:rPr>
        <w:br/>
      </w:r>
      <w:r w:rsidRPr="00830B39">
        <w:rPr>
          <w:rFonts w:ascii="Times New Roman" w:hAnsi="Times New Roman" w:cs="Times New Roman"/>
          <w:sz w:val="28"/>
          <w:szCs w:val="28"/>
        </w:rPr>
        <w:t xml:space="preserve">в Единой информационной системе, а в соответствующие сроки, предусмотренные настоящим разделом Положения о закупке, направляются всем лицам, которым направлены извещение о проведении запроса оферт, документация о запросе оферт и проект договора. Указанная в настоящем пункте информация и документы направляются Заказчиком участникам закупки с использованием любых средств связи (по почтовому адресу, </w:t>
      </w:r>
      <w:r w:rsidR="004D691D" w:rsidRPr="00830B39">
        <w:rPr>
          <w:rFonts w:ascii="Times New Roman" w:hAnsi="Times New Roman" w:cs="Times New Roman"/>
          <w:sz w:val="28"/>
          <w:szCs w:val="28"/>
        </w:rPr>
        <w:br/>
      </w:r>
      <w:r w:rsidRPr="00830B39">
        <w:rPr>
          <w:rFonts w:ascii="Times New Roman" w:hAnsi="Times New Roman" w:cs="Times New Roman"/>
          <w:sz w:val="28"/>
          <w:szCs w:val="28"/>
        </w:rPr>
        <w:t>по адресу электронной почты, по факсу</w:t>
      </w:r>
      <w:r w:rsidR="00151AEC" w:rsidRPr="00830B39">
        <w:rPr>
          <w:rFonts w:ascii="Times New Roman" w:hAnsi="Times New Roman" w:cs="Times New Roman"/>
          <w:sz w:val="28"/>
          <w:szCs w:val="28"/>
        </w:rPr>
        <w:t>, иным способом</w:t>
      </w:r>
      <w:r w:rsidRPr="00830B39">
        <w:rPr>
          <w:rFonts w:ascii="Times New Roman" w:hAnsi="Times New Roman" w:cs="Times New Roman"/>
          <w:sz w:val="28"/>
          <w:szCs w:val="28"/>
        </w:rPr>
        <w:t xml:space="preserve">). При этом </w:t>
      </w:r>
      <w:r w:rsidR="004D691D" w:rsidRPr="00830B39">
        <w:rPr>
          <w:rFonts w:ascii="Times New Roman" w:hAnsi="Times New Roman" w:cs="Times New Roman"/>
          <w:sz w:val="28"/>
          <w:szCs w:val="28"/>
        </w:rPr>
        <w:br/>
      </w:r>
      <w:r w:rsidRPr="00830B39">
        <w:rPr>
          <w:rFonts w:ascii="Times New Roman" w:hAnsi="Times New Roman" w:cs="Times New Roman"/>
          <w:sz w:val="28"/>
          <w:szCs w:val="28"/>
        </w:rPr>
        <w:t>не допускается при осуществлении закупки использовать разные способы связи в отношении разных участников закупки.</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5. В извещении о запросе оферт должны быть указаны следующие сведения:</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 способ закупки;</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2) наименование, место нахождения, почтовый адрес, адрес электронной почты, номер контактного телефона Заказчика;</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без соблюдения требований части 6.1 статьи 3 Федерального закона № 223-ФЗ;</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4) место поставки товара, выполнения работы, оказания услуги;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zh-CN"/>
        </w:rPr>
        <w:t>5) </w:t>
      </w:r>
      <w:r w:rsidRPr="00830B39">
        <w:rPr>
          <w:rFonts w:ascii="Times New Roman" w:eastAsia="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6) срок, место и порядок предоставления документации о закупке, размер, порядок и сроки внесения платы, взимаемой Заказчиком </w:t>
      </w:r>
      <w:r w:rsidRPr="00830B39">
        <w:rPr>
          <w:rFonts w:ascii="Times New Roman" w:eastAsia="Times New Roman" w:hAnsi="Times New Roman" w:cs="Times New Roman"/>
          <w:sz w:val="28"/>
          <w:szCs w:val="28"/>
          <w:lang w:eastAsia="zh-CN"/>
        </w:rPr>
        <w:br/>
        <w:t xml:space="preserve">за предоставление данной документации, если такая плата установлена Заказчиком, за исключением случаев предоставления документации </w:t>
      </w:r>
      <w:r w:rsidRPr="00830B39">
        <w:rPr>
          <w:rFonts w:ascii="Times New Roman" w:eastAsia="Times New Roman" w:hAnsi="Times New Roman" w:cs="Times New Roman"/>
          <w:sz w:val="28"/>
          <w:szCs w:val="28"/>
          <w:lang w:eastAsia="zh-CN"/>
        </w:rPr>
        <w:br/>
        <w:t>о закупке в форме электронного документа;</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7) порядок, дата начала, дата и время окончания срока подачи оферт </w:t>
      </w:r>
      <w:r w:rsidRPr="00830B39">
        <w:rPr>
          <w:rFonts w:ascii="Times New Roman" w:eastAsia="Times New Roman" w:hAnsi="Times New Roman" w:cs="Times New Roman"/>
          <w:sz w:val="28"/>
          <w:szCs w:val="28"/>
          <w:lang w:eastAsia="zh-CN"/>
        </w:rPr>
        <w:br/>
        <w:t xml:space="preserve">и порядок подведения итогов запроса оферт. </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zh-CN"/>
        </w:rPr>
        <w:t xml:space="preserve">6. Для осуществления запроса оферт Заказчик разрабатывает </w:t>
      </w:r>
      <w:r w:rsidRPr="00830B39">
        <w:rPr>
          <w:rFonts w:ascii="Times New Roman" w:eastAsia="Times New Roman" w:hAnsi="Times New Roman" w:cs="Times New Roman"/>
          <w:sz w:val="28"/>
          <w:szCs w:val="28"/>
          <w:lang w:eastAsia="zh-CN"/>
        </w:rPr>
        <w:br/>
        <w:t>и утверждает документацию о закупке, которая</w:t>
      </w:r>
      <w:r w:rsidRPr="00830B39">
        <w:rPr>
          <w:rFonts w:ascii="Times New Roman" w:hAnsi="Times New Roman" w:cs="Times New Roman"/>
          <w:sz w:val="28"/>
          <w:szCs w:val="28"/>
        </w:rPr>
        <w:t xml:space="preserve"> размещается в Единой информационной системе вместе с извещением о проведении запроса оферт и включает в себя следующие сведения:</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1) описание предмета закупки без соблюдения требований </w:t>
      </w:r>
      <w:r w:rsidRPr="00830B39">
        <w:rPr>
          <w:rFonts w:ascii="Times New Roman" w:hAnsi="Times New Roman" w:cs="Times New Roman"/>
          <w:sz w:val="28"/>
          <w:szCs w:val="28"/>
        </w:rPr>
        <w:br/>
        <w:t>части 6.1 статьи 3 Федерального закона № 223-ФЗ;</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требования к содержанию, форме, оформлению и составу оферт,</w:t>
      </w:r>
      <w:r w:rsidRPr="00830B39">
        <w:rPr>
          <w:rFonts w:ascii="Times New Roman" w:eastAsia="Times New Roman" w:hAnsi="Times New Roman" w:cs="Times New Roman"/>
          <w:sz w:val="28"/>
          <w:szCs w:val="28"/>
          <w:lang w:eastAsia="zh-CN"/>
        </w:rPr>
        <w:t xml:space="preserve"> </w:t>
      </w:r>
      <w:r w:rsidRPr="00830B39">
        <w:rPr>
          <w:rFonts w:ascii="Times New Roman" w:eastAsia="Times New Roman" w:hAnsi="Times New Roman" w:cs="Times New Roman"/>
          <w:sz w:val="28"/>
          <w:szCs w:val="28"/>
          <w:lang w:eastAsia="zh-CN"/>
        </w:rPr>
        <w:br/>
        <w:t>в том числе исчерпывающий перечень документов, которые должны быть представлены в составе оферты</w:t>
      </w:r>
      <w:r w:rsidRPr="00830B39">
        <w:rPr>
          <w:rFonts w:ascii="Times New Roman" w:hAnsi="Times New Roman" w:cs="Times New Roman"/>
          <w:sz w:val="28"/>
          <w:szCs w:val="28"/>
        </w:rPr>
        <w:t>;</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hAnsi="Times New Roman" w:cs="Times New Roman"/>
          <w:sz w:val="28"/>
          <w:szCs w:val="28"/>
        </w:rPr>
        <w:t>3) требования к описанию участниками</w:t>
      </w:r>
      <w:r w:rsidRPr="00830B39">
        <w:rPr>
          <w:rFonts w:ascii="Times New Roman" w:eastAsia="Times New Roman" w:hAnsi="Times New Roman" w:cs="Times New Roman"/>
          <w:sz w:val="28"/>
          <w:szCs w:val="28"/>
          <w:lang w:eastAsia="zh-CN"/>
        </w:rPr>
        <w:t xml:space="preserve"> закупки поставляемого товара, который является предметом закупки, его функциональных характеристик (потребительски</w:t>
      </w:r>
      <w:r w:rsidR="004D691D" w:rsidRPr="00830B39">
        <w:rPr>
          <w:rFonts w:ascii="Times New Roman" w:eastAsia="Times New Roman" w:hAnsi="Times New Roman" w:cs="Times New Roman"/>
          <w:sz w:val="28"/>
          <w:szCs w:val="28"/>
          <w:lang w:eastAsia="zh-CN"/>
        </w:rPr>
        <w:t xml:space="preserve">х свойств), его количественных </w:t>
      </w:r>
      <w:r w:rsidR="005637FD" w:rsidRPr="00830B39">
        <w:rPr>
          <w:rFonts w:ascii="Times New Roman" w:eastAsia="Times New Roman" w:hAnsi="Times New Roman" w:cs="Times New Roman"/>
          <w:sz w:val="28"/>
          <w:szCs w:val="28"/>
          <w:lang w:eastAsia="zh-CN"/>
        </w:rPr>
        <w:br/>
      </w:r>
      <w:r w:rsidRPr="00830B39">
        <w:rPr>
          <w:rFonts w:ascii="Times New Roman" w:eastAsia="Times New Roman" w:hAnsi="Times New Roman" w:cs="Times New Roman"/>
          <w:sz w:val="28"/>
          <w:szCs w:val="28"/>
          <w:lang w:eastAsia="zh-CN"/>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4) </w:t>
      </w:r>
      <w:r w:rsidRPr="00830B39">
        <w:rPr>
          <w:rFonts w:ascii="Times New Roman" w:eastAsia="Times New Roman" w:hAnsi="Times New Roman" w:cs="Times New Roman"/>
          <w:sz w:val="28"/>
          <w:szCs w:val="28"/>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5) форма, сроки и порядок оплаты товара, работы, услуги;</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6) </w:t>
      </w:r>
      <w:r w:rsidRPr="00830B39">
        <w:rPr>
          <w:rFonts w:ascii="Times New Roman" w:eastAsia="Times New Roman" w:hAnsi="Times New Roman" w:cs="Times New Roman"/>
          <w:sz w:val="28"/>
          <w:szCs w:val="28"/>
        </w:rPr>
        <w:t xml:space="preserve">обоснование </w:t>
      </w:r>
      <w:r w:rsidR="00C837CD"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rPr>
        <w:t xml:space="preserve">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7) порядок, место, дата начала и дата окончания срока подачи оферт;</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8)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9) формы, порядок, дата начала и дата окончания срока предоставления участникам закупки разъяснений положений документации о запросе оферт;</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10) место, порядок, дата и время вскрытия конвертов с офертами;</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11) место и дата рассмотрения оферт и подведения итогов закупки;</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12) условия допуска к участию в закупке;</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13) критерии оценки и сопоставления оферт в соответствии </w:t>
      </w:r>
      <w:r w:rsidRPr="00830B39">
        <w:rPr>
          <w:rFonts w:ascii="Times New Roman" w:eastAsia="Times New Roman" w:hAnsi="Times New Roman" w:cs="Times New Roman"/>
          <w:sz w:val="28"/>
          <w:szCs w:val="28"/>
          <w:lang w:eastAsia="zh-CN"/>
        </w:rPr>
        <w:br/>
        <w:t>с приложением № 2 к Положению о закупке;</w:t>
      </w:r>
    </w:p>
    <w:p w:rsidR="007454F7" w:rsidRPr="00830B39" w:rsidRDefault="007454F7" w:rsidP="00820D50">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14) порядок оценки и сопоставления оферт в соответствии </w:t>
      </w:r>
      <w:r w:rsidRPr="00830B39">
        <w:rPr>
          <w:rFonts w:ascii="Times New Roman" w:eastAsia="Times New Roman" w:hAnsi="Times New Roman" w:cs="Times New Roman"/>
          <w:sz w:val="28"/>
          <w:szCs w:val="28"/>
          <w:lang w:eastAsia="zh-CN"/>
        </w:rPr>
        <w:br/>
        <w:t>с приложением № 2 к Положению о закупке и условия выбора победителя;</w:t>
      </w:r>
    </w:p>
    <w:p w:rsidR="00820D50" w:rsidRPr="00830B39" w:rsidRDefault="00820D50" w:rsidP="00820D50">
      <w:pPr>
        <w:pStyle w:val="ConsPlusNormal"/>
        <w:tabs>
          <w:tab w:val="left" w:pos="0"/>
        </w:tabs>
        <w:spacing w:line="360" w:lineRule="auto"/>
        <w:ind w:firstLine="709"/>
        <w:jc w:val="both"/>
        <w:rPr>
          <w:rFonts w:ascii="Times New Roman" w:eastAsiaTheme="minorHAnsi" w:hAnsi="Times New Roman" w:cs="Times New Roman"/>
          <w:sz w:val="28"/>
          <w:szCs w:val="28"/>
          <w:lang w:eastAsia="en-US"/>
        </w:rPr>
      </w:pPr>
      <w:r w:rsidRPr="00830B39">
        <w:rPr>
          <w:rFonts w:ascii="Times New Roman" w:eastAsia="Calibri" w:hAnsi="Times New Roman" w:cs="Times New Roman"/>
          <w:sz w:val="28"/>
          <w:szCs w:val="28"/>
        </w:rPr>
        <w:t xml:space="preserve">15) размер обеспечения оферт на участие в закупке, порядок и срок его предоставления в случае установления требования обеспечения оферт </w:t>
      </w:r>
      <w:r w:rsidRPr="00830B39">
        <w:rPr>
          <w:rFonts w:ascii="Times New Roman" w:eastAsia="Calibri" w:hAnsi="Times New Roman" w:cs="Times New Roman"/>
          <w:sz w:val="28"/>
          <w:szCs w:val="28"/>
        </w:rPr>
        <w:br/>
        <w:t>на участие в закупке (если такой способ обеспечения оферт, предусмотрен документацией о закупке);</w:t>
      </w:r>
    </w:p>
    <w:p w:rsidR="007454F7" w:rsidRPr="00830B39" w:rsidRDefault="00820D50" w:rsidP="00820D50">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hAnsi="Times New Roman" w:cs="Times New Roman"/>
          <w:sz w:val="28"/>
          <w:szCs w:val="28"/>
        </w:rPr>
        <w:t>16)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7454F7" w:rsidRPr="00830B39" w:rsidRDefault="007454F7" w:rsidP="00820D50">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17) сведения о праве Заказчика отказаться от проведения закупки;</w:t>
      </w:r>
    </w:p>
    <w:p w:rsidR="00E93BBA" w:rsidRPr="00830B39" w:rsidRDefault="007454F7" w:rsidP="00820D50">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18) </w:t>
      </w:r>
      <w:r w:rsidR="00151AEC" w:rsidRPr="00830B39">
        <w:rPr>
          <w:rFonts w:ascii="Times New Roman" w:eastAsia="Times New Roman" w:hAnsi="Times New Roman" w:cs="Times New Roman"/>
          <w:sz w:val="28"/>
          <w:szCs w:val="28"/>
          <w:lang w:eastAsia="ru-RU"/>
        </w:rPr>
        <w:t xml:space="preserve">сведения, указанные в разделе 5 Главы </w:t>
      </w:r>
      <w:r w:rsidR="00151AEC" w:rsidRPr="00830B39">
        <w:rPr>
          <w:rFonts w:ascii="Times New Roman" w:eastAsia="Times New Roman" w:hAnsi="Times New Roman" w:cs="Times New Roman"/>
          <w:sz w:val="28"/>
          <w:szCs w:val="28"/>
          <w:lang w:val="en-US" w:eastAsia="ru-RU"/>
        </w:rPr>
        <w:t>II</w:t>
      </w:r>
      <w:r w:rsidR="00151AEC" w:rsidRPr="00830B39">
        <w:rPr>
          <w:rFonts w:ascii="Times New Roman" w:eastAsia="Times New Roman" w:hAnsi="Times New Roman" w:cs="Times New Roman"/>
          <w:sz w:val="28"/>
          <w:szCs w:val="28"/>
          <w:lang w:eastAsia="ru-RU"/>
        </w:rPr>
        <w:t xml:space="preserve"> Положения о закупке, </w:t>
      </w:r>
      <w:r w:rsidR="000C0081" w:rsidRPr="00830B39">
        <w:rPr>
          <w:rFonts w:ascii="Times New Roman" w:eastAsia="Times New Roman" w:hAnsi="Times New Roman" w:cs="Times New Roman"/>
          <w:sz w:val="28"/>
          <w:szCs w:val="28"/>
          <w:lang w:eastAsia="ru-RU"/>
        </w:rPr>
        <w:br/>
      </w:r>
      <w:r w:rsidR="00E93BBA" w:rsidRPr="00830B39">
        <w:rPr>
          <w:rFonts w:ascii="Times New Roman" w:hAnsi="Times New Roman" w:cs="Times New Roman"/>
          <w:sz w:val="28"/>
          <w:szCs w:val="28"/>
          <w:lang w:eastAsia="zh-CN"/>
        </w:rPr>
        <w:t xml:space="preserve">об условиях </w:t>
      </w:r>
      <w:r w:rsidR="00E93BBA" w:rsidRPr="00830B39">
        <w:rPr>
          <w:rFonts w:ascii="Times New Roman" w:hAnsi="Times New Roman" w:cs="Times New Roman"/>
          <w:sz w:val="28"/>
          <w:szCs w:val="28"/>
          <w:lang w:eastAsia="ru-RU"/>
        </w:rPr>
        <w:t xml:space="preserve">предоставления приоритета </w:t>
      </w:r>
      <w:r w:rsidR="00151AEC" w:rsidRPr="00830B39">
        <w:rPr>
          <w:rFonts w:ascii="Times New Roman" w:eastAsia="Times New Roman" w:hAnsi="Times New Roman" w:cs="Times New Roman"/>
          <w:sz w:val="28"/>
          <w:szCs w:val="28"/>
          <w:lang w:eastAsia="ru-RU"/>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 925</w:t>
      </w:r>
      <w:r w:rsidR="00151AEC" w:rsidRPr="00830B39">
        <w:rPr>
          <w:rFonts w:ascii="Times New Roman" w:eastAsia="Times New Roman" w:hAnsi="Times New Roman" w:cs="Times New Roman"/>
          <w:sz w:val="28"/>
          <w:szCs w:val="28"/>
          <w:lang w:eastAsia="zh-CN"/>
        </w:rPr>
        <w:t xml:space="preserve">. </w:t>
      </w:r>
    </w:p>
    <w:p w:rsidR="007454F7" w:rsidRPr="00830B39" w:rsidRDefault="007454F7" w:rsidP="00820D50">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hAnsi="Times New Roman" w:cs="Times New Roman"/>
          <w:sz w:val="28"/>
          <w:szCs w:val="28"/>
        </w:rPr>
        <w:t>7. Любой участник закупки вправе направить Заказчику запрос</w:t>
      </w:r>
      <w:r w:rsidR="000C0081" w:rsidRPr="00830B39">
        <w:rPr>
          <w:rFonts w:ascii="Times New Roman" w:hAnsi="Times New Roman" w:cs="Times New Roman"/>
          <w:sz w:val="28"/>
          <w:szCs w:val="28"/>
        </w:rPr>
        <w:t xml:space="preserve"> </w:t>
      </w:r>
      <w:r w:rsidR="004D691D" w:rsidRPr="00830B39">
        <w:rPr>
          <w:rFonts w:ascii="Times New Roman" w:hAnsi="Times New Roman" w:cs="Times New Roman"/>
          <w:sz w:val="28"/>
          <w:szCs w:val="28"/>
        </w:rPr>
        <w:br/>
      </w:r>
      <w:r w:rsidRPr="00830B39">
        <w:rPr>
          <w:rFonts w:ascii="Times New Roman" w:hAnsi="Times New Roman" w:cs="Times New Roman"/>
          <w:sz w:val="28"/>
          <w:szCs w:val="28"/>
        </w:rPr>
        <w:t>о разъяснении положений документации о запросе оферт с указанием адреса электронной почты участника закупки для получения разъяснений документации о запросе оферт. В течение</w:t>
      </w:r>
      <w:r w:rsidRPr="00830B39">
        <w:rPr>
          <w:rFonts w:ascii="Times New Roman" w:eastAsia="Times New Roman" w:hAnsi="Times New Roman" w:cs="Times New Roman"/>
          <w:sz w:val="28"/>
          <w:szCs w:val="28"/>
          <w:lang w:eastAsia="zh-CN"/>
        </w:rPr>
        <w:t xml:space="preserve"> трех дней со дня поступления указанного запроса Заказчик </w:t>
      </w:r>
      <w:r w:rsidRPr="00830B39">
        <w:rPr>
          <w:rFonts w:ascii="Times New Roman" w:hAnsi="Times New Roman" w:cs="Times New Roman"/>
          <w:sz w:val="28"/>
          <w:szCs w:val="28"/>
        </w:rPr>
        <w:t>размещает в Единой информационной системе</w:t>
      </w:r>
      <w:r w:rsidRPr="00830B39">
        <w:rPr>
          <w:rFonts w:ascii="Times New Roman" w:eastAsia="Times New Roman" w:hAnsi="Times New Roman" w:cs="Times New Roman"/>
          <w:sz w:val="28"/>
          <w:szCs w:val="28"/>
          <w:lang w:eastAsia="zh-CN"/>
        </w:rPr>
        <w:t xml:space="preserve"> разъяснения положений документации о запросе оферт</w:t>
      </w:r>
      <w:r w:rsidRPr="00830B39">
        <w:rPr>
          <w:rFonts w:ascii="Times New Roman" w:hAnsi="Times New Roman" w:cs="Times New Roman"/>
          <w:sz w:val="28"/>
          <w:szCs w:val="28"/>
        </w:rPr>
        <w:t xml:space="preserve"> с указанием предмета запроса, но без указания участника закупки, от которого поступил указанный запрос</w:t>
      </w:r>
      <w:r w:rsidRPr="00830B39">
        <w:rPr>
          <w:rFonts w:ascii="Times New Roman" w:eastAsia="Times New Roman" w:hAnsi="Times New Roman" w:cs="Times New Roman"/>
          <w:sz w:val="28"/>
          <w:szCs w:val="28"/>
          <w:lang w:eastAsia="zh-CN"/>
        </w:rPr>
        <w:t>.</w:t>
      </w:r>
      <w:r w:rsidRPr="00830B39">
        <w:rPr>
          <w:rFonts w:ascii="Times New Roman" w:hAnsi="Times New Roman" w:cs="Times New Roman"/>
          <w:sz w:val="28"/>
          <w:szCs w:val="28"/>
        </w:rPr>
        <w:t xml:space="preserve"> При этом Заказчик вправе не осуществлять такое разъяснение</w:t>
      </w:r>
      <w:r w:rsidR="000C0081" w:rsidRPr="00830B39">
        <w:rPr>
          <w:rFonts w:ascii="Times New Roman" w:hAnsi="Times New Roman" w:cs="Times New Roman"/>
          <w:sz w:val="28"/>
          <w:szCs w:val="28"/>
        </w:rPr>
        <w:t xml:space="preserve"> </w:t>
      </w:r>
      <w:r w:rsidRPr="00830B39">
        <w:rPr>
          <w:rFonts w:ascii="Times New Roman" w:hAnsi="Times New Roman" w:cs="Times New Roman"/>
          <w:sz w:val="28"/>
          <w:szCs w:val="28"/>
        </w:rPr>
        <w:t>в случае</w:t>
      </w:r>
      <w:r w:rsidR="005637FD" w:rsidRPr="00830B39">
        <w:rPr>
          <w:rFonts w:ascii="Times New Roman" w:hAnsi="Times New Roman" w:cs="Times New Roman"/>
          <w:sz w:val="28"/>
          <w:szCs w:val="28"/>
        </w:rPr>
        <w:t>,</w:t>
      </w:r>
      <w:r w:rsidRPr="00830B39">
        <w:rPr>
          <w:rFonts w:ascii="Times New Roman" w:hAnsi="Times New Roman" w:cs="Times New Roman"/>
          <w:sz w:val="28"/>
          <w:szCs w:val="28"/>
        </w:rPr>
        <w:t xml:space="preserve"> если указанный запрос поступил позднее чем за три рабочих дня до даты окончания срока подачи о</w:t>
      </w:r>
      <w:r w:rsidRPr="00830B39">
        <w:rPr>
          <w:rFonts w:ascii="Times New Roman" w:eastAsia="Times New Roman" w:hAnsi="Times New Roman" w:cs="Times New Roman"/>
          <w:sz w:val="28"/>
          <w:szCs w:val="28"/>
          <w:lang w:eastAsia="zh-CN"/>
        </w:rPr>
        <w:t xml:space="preserve">ферт. </w:t>
      </w:r>
    </w:p>
    <w:p w:rsidR="007454F7" w:rsidRPr="00830B39" w:rsidRDefault="007454F7" w:rsidP="00820D50">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Разъяснения положений документации о запросе оферт могут быть даны Заказчиком по собственной инициативе в любое время до окончания срока подачи оферт. В течение трех дней со дня подписания указанных разъяснений уполномоченным лицом Заказчика, но не позднее </w:t>
      </w:r>
      <w:r w:rsidR="004D691D" w:rsidRPr="00830B39">
        <w:rPr>
          <w:rFonts w:ascii="Times New Roman" w:eastAsia="Times New Roman" w:hAnsi="Times New Roman" w:cs="Times New Roman"/>
          <w:sz w:val="28"/>
          <w:szCs w:val="28"/>
          <w:lang w:eastAsia="zh-CN"/>
        </w:rPr>
        <w:br/>
      </w:r>
      <w:r w:rsidRPr="00830B39">
        <w:rPr>
          <w:rFonts w:ascii="Times New Roman" w:eastAsia="Times New Roman" w:hAnsi="Times New Roman" w:cs="Times New Roman"/>
          <w:sz w:val="28"/>
          <w:szCs w:val="28"/>
          <w:lang w:eastAsia="zh-CN"/>
        </w:rPr>
        <w:t>дня окончания срока подачи оферт, такие разъяснения размещаются Заказчиком в Единой информационной системе.</w:t>
      </w:r>
    </w:p>
    <w:p w:rsidR="007454F7" w:rsidRPr="00830B39" w:rsidRDefault="007454F7" w:rsidP="00820D50">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hAnsi="Times New Roman" w:cs="Times New Roman"/>
          <w:sz w:val="28"/>
          <w:szCs w:val="28"/>
        </w:rPr>
        <w:t>Разъяснения положений документации о запросе оферт не должны изменять предмет закупки и существенные условия проекта договора.</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8. Заказчик</w:t>
      </w:r>
      <w:r w:rsidRPr="00830B39">
        <w:rPr>
          <w:rFonts w:ascii="Times New Roman" w:hAnsi="Times New Roman" w:cs="Times New Roman"/>
          <w:sz w:val="28"/>
          <w:szCs w:val="28"/>
        </w:rPr>
        <w:t xml:space="preserve"> по собственной инициативе или в соответствии </w:t>
      </w:r>
      <w:r w:rsidRPr="00830B39">
        <w:rPr>
          <w:rFonts w:ascii="Times New Roman" w:hAnsi="Times New Roman" w:cs="Times New Roman"/>
          <w:sz w:val="28"/>
          <w:szCs w:val="28"/>
        </w:rPr>
        <w:br/>
        <w:t xml:space="preserve">с поступившим запросом о даче разъяснений положений документации </w:t>
      </w:r>
      <w:r w:rsidRPr="00830B39">
        <w:rPr>
          <w:rFonts w:ascii="Times New Roman" w:hAnsi="Times New Roman" w:cs="Times New Roman"/>
          <w:sz w:val="28"/>
          <w:szCs w:val="28"/>
        </w:rPr>
        <w:br/>
        <w:t xml:space="preserve">о запросе оферт вправе принять решение о внесении изменений в извещение о проведении запроса оферт и(или)документацию о запросе оферт. Такое решение не позднее чем за три рабочих дня до даты окончания срока подачи оферт размещается Заказчиком в Единой информационной системе. </w:t>
      </w:r>
      <w:r w:rsidR="004D691D" w:rsidRPr="00830B39">
        <w:rPr>
          <w:rFonts w:ascii="Times New Roman" w:hAnsi="Times New Roman" w:cs="Times New Roman"/>
          <w:sz w:val="28"/>
          <w:szCs w:val="28"/>
        </w:rPr>
        <w:br/>
      </w:r>
      <w:r w:rsidRPr="00830B39">
        <w:rPr>
          <w:rFonts w:ascii="Times New Roman" w:hAnsi="Times New Roman" w:cs="Times New Roman"/>
          <w:sz w:val="28"/>
          <w:szCs w:val="28"/>
        </w:rPr>
        <w:t>При этом срок подачи оферт должен быть продлен так, чтобы с даты размещения изменений до даты окончания срока по</w:t>
      </w:r>
      <w:r w:rsidR="004D691D" w:rsidRPr="00830B39">
        <w:rPr>
          <w:rFonts w:ascii="Times New Roman" w:hAnsi="Times New Roman" w:cs="Times New Roman"/>
          <w:sz w:val="28"/>
          <w:szCs w:val="28"/>
        </w:rPr>
        <w:t xml:space="preserve">дачи оферт этот срок составлял </w:t>
      </w:r>
      <w:r w:rsidRPr="00830B39">
        <w:rPr>
          <w:rFonts w:ascii="Times New Roman" w:hAnsi="Times New Roman" w:cs="Times New Roman"/>
          <w:sz w:val="28"/>
          <w:szCs w:val="28"/>
        </w:rPr>
        <w:t>не менее чем пять рабочих дней.</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9. Заказчик вправе отменить запрос оферт в любое время </w:t>
      </w:r>
      <w:r w:rsidRPr="00830B39">
        <w:rPr>
          <w:rFonts w:ascii="Times New Roman" w:eastAsia="Times New Roman" w:hAnsi="Times New Roman" w:cs="Times New Roman"/>
          <w:sz w:val="28"/>
          <w:szCs w:val="28"/>
          <w:lang w:eastAsia="zh-CN"/>
        </w:rPr>
        <w:br/>
        <w:t>до заключения договора, разместив в Единой информационной системе извещение об отмене запроса оферт. В случае такой отмены оферты, поданные участниками закупки, не возвращаются.</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10. Для участия в закупке участник подает оферту, содержащую сведения и документы, предусмотренные документацией о закупке. </w:t>
      </w:r>
      <w:r w:rsidR="000C0081" w:rsidRPr="00830B39">
        <w:rPr>
          <w:rFonts w:ascii="Times New Roman" w:eastAsia="Times New Roman" w:hAnsi="Times New Roman" w:cs="Times New Roman"/>
          <w:sz w:val="28"/>
          <w:szCs w:val="28"/>
          <w:lang w:eastAsia="zh-CN"/>
        </w:rPr>
        <w:br/>
      </w:r>
      <w:r w:rsidRPr="00830B39">
        <w:rPr>
          <w:rFonts w:ascii="Times New Roman" w:eastAsia="Times New Roman" w:hAnsi="Times New Roman" w:cs="Times New Roman"/>
          <w:sz w:val="28"/>
          <w:szCs w:val="28"/>
          <w:lang w:eastAsia="zh-CN"/>
        </w:rPr>
        <w:t>В случае подачи участником закупки более чем одной оферты, комиссия рассматривает и оценивает оферту, поступившую к Заказчику последней.</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11. Если иное не предусмотрено документацией о закупке, оферта должна содержать следующие сведения и документы:</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 сведения и документы об участнике закупки, подавшем оферту (если на стороне участника закупки выступает одно лицо), или сведения</w:t>
      </w:r>
      <w:r w:rsidRPr="00830B39">
        <w:rPr>
          <w:rFonts w:ascii="Times New Roman" w:hAnsi="Times New Roman" w:cs="Times New Roman"/>
          <w:sz w:val="28"/>
          <w:szCs w:val="28"/>
        </w:rPr>
        <w:br/>
        <w:t xml:space="preserve">и документы о лицах, выступающих на стороне одного участника закупки </w:t>
      </w:r>
      <w:r w:rsidR="00801BC6" w:rsidRPr="00830B39">
        <w:rPr>
          <w:rFonts w:ascii="Times New Roman" w:hAnsi="Times New Roman" w:cs="Times New Roman"/>
          <w:sz w:val="28"/>
          <w:szCs w:val="28"/>
        </w:rPr>
        <w:br/>
      </w:r>
      <w:r w:rsidRPr="00830B39">
        <w:rPr>
          <w:rFonts w:ascii="Times New Roman" w:hAnsi="Times New Roman" w:cs="Times New Roman"/>
          <w:sz w:val="28"/>
          <w:szCs w:val="28"/>
        </w:rPr>
        <w:t xml:space="preserve">(по каждому из указанных лиц в отдельности) (если на стороне участника закупки выступает несколько лиц): </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а) фирменное наимено</w:t>
      </w:r>
      <w:r w:rsidR="004D691D" w:rsidRPr="00830B39">
        <w:rPr>
          <w:rFonts w:ascii="Times New Roman" w:hAnsi="Times New Roman" w:cs="Times New Roman"/>
          <w:sz w:val="28"/>
          <w:szCs w:val="28"/>
        </w:rPr>
        <w:t xml:space="preserve">вание (наименование), сведения </w:t>
      </w:r>
      <w:r w:rsidR="004D691D" w:rsidRPr="00830B39">
        <w:rPr>
          <w:rFonts w:ascii="Times New Roman" w:hAnsi="Times New Roman" w:cs="Times New Roman"/>
          <w:sz w:val="28"/>
          <w:szCs w:val="28"/>
        </w:rPr>
        <w:br/>
      </w:r>
      <w:r w:rsidRPr="00830B39">
        <w:rPr>
          <w:rFonts w:ascii="Times New Roman" w:hAnsi="Times New Roman" w:cs="Times New Roman"/>
          <w:sz w:val="28"/>
          <w:szCs w:val="28"/>
        </w:rPr>
        <w:t>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б)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w:t>
      </w:r>
      <w:r w:rsidRPr="00830B39">
        <w:rPr>
          <w:rFonts w:ascii="Times New Roman" w:hAnsi="Times New Roman" w:cs="Times New Roman"/>
          <w:sz w:val="28"/>
          <w:szCs w:val="28"/>
        </w:rPr>
        <w:b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Pr="00830B39">
        <w:rPr>
          <w:rFonts w:ascii="Times New Roman" w:hAnsi="Times New Roman" w:cs="Times New Roman"/>
          <w:sz w:val="28"/>
          <w:szCs w:val="28"/>
        </w:rPr>
        <w:br/>
        <w:t xml:space="preserve">в соответствии с законодательством соответствующего государства </w:t>
      </w:r>
      <w:r w:rsidR="004D691D" w:rsidRPr="00830B39">
        <w:rPr>
          <w:rFonts w:ascii="Times New Roman" w:hAnsi="Times New Roman" w:cs="Times New Roman"/>
          <w:sz w:val="28"/>
          <w:szCs w:val="28"/>
        </w:rPr>
        <w:br/>
      </w:r>
      <w:r w:rsidRPr="00830B39">
        <w:rPr>
          <w:rFonts w:ascii="Times New Roman" w:hAnsi="Times New Roman" w:cs="Times New Roman"/>
          <w:sz w:val="28"/>
          <w:szCs w:val="28"/>
        </w:rPr>
        <w:t>(для иностранных лиц);</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w:t>
      </w:r>
      <w:r w:rsidR="00EB26C7" w:rsidRPr="00830B39">
        <w:rPr>
          <w:rFonts w:ascii="Times New Roman" w:hAnsi="Times New Roman" w:cs="Times New Roman"/>
          <w:sz w:val="28"/>
          <w:szCs w:val="28"/>
        </w:rPr>
        <w:t>ми</w:t>
      </w:r>
      <w:r w:rsidRPr="00830B39">
        <w:rPr>
          <w:rFonts w:ascii="Times New Roman" w:hAnsi="Times New Roman" w:cs="Times New Roman"/>
          <w:sz w:val="28"/>
          <w:szCs w:val="28"/>
        </w:rPr>
        <w:t xml:space="preserve">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w:t>
      </w:r>
      <w:r w:rsidRPr="00830B39">
        <w:rPr>
          <w:rFonts w:ascii="Times New Roman" w:hAnsi="Times New Roman" w:cs="Times New Roman"/>
          <w:sz w:val="28"/>
          <w:szCs w:val="28"/>
        </w:rPr>
        <w:br/>
        <w:t>и оформленной в соответствии с гражданским законодательством</w:t>
      </w:r>
      <w:r w:rsidR="00820D50" w:rsidRPr="00830B39">
        <w:rPr>
          <w:rFonts w:ascii="Times New Roman" w:hAnsi="Times New Roman" w:cs="Times New Roman"/>
          <w:sz w:val="28"/>
          <w:szCs w:val="28"/>
        </w:rPr>
        <w:t xml:space="preserve"> Российской Федерации</w:t>
      </w:r>
      <w:r w:rsidRPr="00830B39">
        <w:rPr>
          <w:rFonts w:ascii="Times New Roman" w:hAnsi="Times New Roman" w:cs="Times New Roman"/>
          <w:sz w:val="28"/>
          <w:szCs w:val="28"/>
        </w:rPr>
        <w:t>, в случае если от имени физического лица действует иное лицо (представитель).</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В случае если от имени юридического лица действует иное лицо, оферта должна содержать также оригинал или заверенную руководителем участника закупки или уполномоченным этим руководителем лицом, </w:t>
      </w:r>
      <w:r w:rsidR="004D691D" w:rsidRPr="00830B39">
        <w:rPr>
          <w:rFonts w:ascii="Times New Roman" w:hAnsi="Times New Roman" w:cs="Times New Roman"/>
          <w:sz w:val="28"/>
          <w:szCs w:val="28"/>
        </w:rPr>
        <w:br/>
      </w:r>
      <w:r w:rsidRPr="00830B39">
        <w:rPr>
          <w:rFonts w:ascii="Times New Roman" w:hAnsi="Times New Roman" w:cs="Times New Roman"/>
          <w:sz w:val="28"/>
          <w:szCs w:val="28"/>
        </w:rPr>
        <w:t>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оферта должна содержать также документ, подтверждающий полномочия такого лица;</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г) копия учредительных документов (для юридических лиц);</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д) 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являются крупной сделкой (сделкой, в совершении которой имеется заинтересованность).</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оферты,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оферта должна содержать заявление, подписанное лицом, полномочия которого подтверждены согласно подпункту 1 («в») пункта 11 настоящего раздела Положения </w:t>
      </w:r>
      <w:r w:rsidR="00EB26C7" w:rsidRPr="00830B39">
        <w:rPr>
          <w:rFonts w:ascii="Times New Roman" w:hAnsi="Times New Roman" w:cs="Times New Roman"/>
          <w:sz w:val="28"/>
          <w:szCs w:val="28"/>
        </w:rPr>
        <w:br/>
      </w:r>
      <w:r w:rsidRPr="00830B39">
        <w:rPr>
          <w:rFonts w:ascii="Times New Roman" w:hAnsi="Times New Roman" w:cs="Times New Roman"/>
          <w:sz w:val="28"/>
          <w:szCs w:val="28"/>
        </w:rPr>
        <w:t xml:space="preserve"> закупке,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 предложение о функциональных характеристиках (потребительских свойствах) и качественных характеристиках товара, </w:t>
      </w:r>
      <w:r w:rsidRPr="00830B39">
        <w:rPr>
          <w:rFonts w:ascii="Times New Roman" w:eastAsia="Calibri" w:hAnsi="Times New Roman" w:cs="Times New Roman"/>
          <w:sz w:val="28"/>
          <w:szCs w:val="28"/>
        </w:rPr>
        <w:t>(</w:t>
      </w:r>
      <w:r w:rsidRPr="00830B39">
        <w:rPr>
          <w:rFonts w:ascii="Times New Roman" w:eastAsia="Times New Roman" w:hAnsi="Times New Roman" w:cs="Times New Roman"/>
          <w:sz w:val="28"/>
          <w:szCs w:val="28"/>
        </w:rPr>
        <w:t>в том числе включая информацию о стране происхождения товара</w:t>
      </w:r>
      <w:r w:rsidRPr="00830B39">
        <w:rPr>
          <w:rFonts w:ascii="Times New Roman" w:eastAsia="Calibri" w:hAnsi="Times New Roman" w:cs="Times New Roman"/>
          <w:sz w:val="28"/>
          <w:szCs w:val="28"/>
        </w:rPr>
        <w:t>)</w:t>
      </w:r>
      <w:r w:rsidRPr="00830B39">
        <w:rPr>
          <w:rFonts w:ascii="Times New Roman" w:hAnsi="Times New Roman" w:cs="Times New Roman"/>
          <w:sz w:val="28"/>
          <w:szCs w:val="28"/>
        </w:rPr>
        <w:t>,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w:t>
      </w:r>
      <w:r w:rsidR="004D691D" w:rsidRPr="00830B39">
        <w:rPr>
          <w:rFonts w:ascii="Times New Roman" w:hAnsi="Times New Roman" w:cs="Times New Roman"/>
          <w:sz w:val="28"/>
          <w:szCs w:val="28"/>
        </w:rPr>
        <w:t xml:space="preserve">овора, в том числе предложение </w:t>
      </w:r>
      <w:r w:rsidR="00EB26C7" w:rsidRPr="00830B39">
        <w:rPr>
          <w:rFonts w:ascii="Times New Roman" w:hAnsi="Times New Roman" w:cs="Times New Roman"/>
          <w:sz w:val="28"/>
          <w:szCs w:val="28"/>
        </w:rPr>
        <w:br/>
      </w:r>
      <w:r w:rsidRPr="00830B39">
        <w:rPr>
          <w:rFonts w:ascii="Times New Roman" w:hAnsi="Times New Roman" w:cs="Times New Roman"/>
          <w:sz w:val="28"/>
          <w:szCs w:val="28"/>
        </w:rPr>
        <w:t>о цене договора;</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w:t>
      </w:r>
      <w:r w:rsidR="00EB26C7" w:rsidRPr="00830B39">
        <w:rPr>
          <w:rFonts w:ascii="Times New Roman" w:hAnsi="Times New Roman" w:cs="Times New Roman"/>
          <w:sz w:val="28"/>
          <w:szCs w:val="28"/>
        </w:rPr>
        <w:br/>
      </w:r>
      <w:r w:rsidRPr="00830B39">
        <w:rPr>
          <w:rFonts w:ascii="Times New Roman" w:hAnsi="Times New Roman" w:cs="Times New Roman"/>
          <w:sz w:val="28"/>
          <w:szCs w:val="28"/>
        </w:rPr>
        <w:t>о соответствии, санитарно-эпидемиологических заключений, регистрационных удостоверений, свидетельств</w:t>
      </w:r>
      <w:r w:rsidR="00151AEC" w:rsidRPr="00830B39">
        <w:rPr>
          <w:rFonts w:ascii="Times New Roman" w:hAnsi="Times New Roman" w:cs="Times New Roman"/>
          <w:sz w:val="28"/>
          <w:szCs w:val="28"/>
        </w:rPr>
        <w:t>, иных документов</w:t>
      </w:r>
      <w:r w:rsidRPr="00830B39">
        <w:rPr>
          <w:rFonts w:ascii="Times New Roman" w:hAnsi="Times New Roman" w:cs="Times New Roman"/>
          <w:sz w:val="28"/>
          <w:szCs w:val="28"/>
        </w:rPr>
        <w:t>). При этом не допускается требовать предоставления копий указанных документов, если в соответствии</w:t>
      </w:r>
      <w:r w:rsidR="000C0081" w:rsidRPr="00830B39">
        <w:rPr>
          <w:rFonts w:ascii="Times New Roman" w:hAnsi="Times New Roman" w:cs="Times New Roman"/>
          <w:sz w:val="28"/>
          <w:szCs w:val="28"/>
        </w:rPr>
        <w:t xml:space="preserve"> </w:t>
      </w:r>
      <w:r w:rsidRPr="00830B39">
        <w:rPr>
          <w:rFonts w:ascii="Times New Roman" w:hAnsi="Times New Roman" w:cs="Times New Roman"/>
          <w:sz w:val="28"/>
          <w:szCs w:val="28"/>
        </w:rPr>
        <w:t>с законодательством Российской Федерации указанные документы передаются вместе с товаром;</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а) копии документов, подтверждающих соответствие участника закупки требованиям, устанавливаемым в соответствии </w:t>
      </w:r>
      <w:r w:rsidR="000C0081" w:rsidRPr="00830B39">
        <w:rPr>
          <w:rFonts w:ascii="Times New Roman" w:hAnsi="Times New Roman" w:cs="Times New Roman"/>
          <w:sz w:val="28"/>
          <w:szCs w:val="28"/>
        </w:rPr>
        <w:br/>
      </w:r>
      <w:r w:rsidRPr="00830B39">
        <w:rPr>
          <w:rFonts w:ascii="Times New Roman" w:hAnsi="Times New Roman" w:cs="Times New Roman"/>
          <w:sz w:val="28"/>
          <w:szCs w:val="28"/>
        </w:rPr>
        <w:t xml:space="preserve">с </w:t>
      </w:r>
      <w:r w:rsidR="000C0081" w:rsidRPr="00830B39">
        <w:rPr>
          <w:rFonts w:ascii="Times New Roman" w:hAnsi="Times New Roman" w:cs="Times New Roman"/>
          <w:sz w:val="28"/>
          <w:szCs w:val="28"/>
        </w:rPr>
        <w:t>з</w:t>
      </w:r>
      <w:r w:rsidRPr="00830B39">
        <w:rPr>
          <w:rFonts w:ascii="Times New Roman" w:hAnsi="Times New Roman" w:cs="Times New Roman"/>
          <w:sz w:val="28"/>
          <w:szCs w:val="28"/>
        </w:rPr>
        <w:t>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б) копии документов, подтверждающих соответствие участника закупки требованиям, пре</w:t>
      </w:r>
      <w:r w:rsidR="00407454" w:rsidRPr="00830B39">
        <w:rPr>
          <w:rFonts w:ascii="Times New Roman" w:hAnsi="Times New Roman" w:cs="Times New Roman"/>
          <w:sz w:val="28"/>
          <w:szCs w:val="28"/>
        </w:rPr>
        <w:t>дусмотренным пунктом 3 раздела 6</w:t>
      </w:r>
      <w:r w:rsidRPr="00830B39">
        <w:rPr>
          <w:rFonts w:ascii="Times New Roman" w:hAnsi="Times New Roman" w:cs="Times New Roman"/>
          <w:sz w:val="28"/>
          <w:szCs w:val="28"/>
        </w:rPr>
        <w:t xml:space="preserve"> </w:t>
      </w:r>
      <w:r w:rsidR="00151AEC" w:rsidRPr="00830B39">
        <w:rPr>
          <w:rFonts w:ascii="Times New Roman" w:hAnsi="Times New Roman" w:cs="Times New Roman"/>
          <w:sz w:val="28"/>
          <w:szCs w:val="28"/>
        </w:rPr>
        <w:t>Г</w:t>
      </w:r>
      <w:r w:rsidRPr="00830B39">
        <w:rPr>
          <w:rFonts w:ascii="Times New Roman" w:hAnsi="Times New Roman" w:cs="Times New Roman"/>
          <w:sz w:val="28"/>
          <w:szCs w:val="28"/>
        </w:rPr>
        <w:t xml:space="preserve">лавы </w:t>
      </w:r>
      <w:r w:rsidRPr="00830B39">
        <w:rPr>
          <w:rFonts w:ascii="Times New Roman" w:hAnsi="Times New Roman" w:cs="Times New Roman"/>
          <w:sz w:val="28"/>
          <w:szCs w:val="28"/>
          <w:lang w:val="en-US"/>
        </w:rPr>
        <w:t>II</w:t>
      </w:r>
      <w:r w:rsidRPr="00830B39">
        <w:rPr>
          <w:rFonts w:ascii="Times New Roman" w:hAnsi="Times New Roman" w:cs="Times New Roman"/>
          <w:sz w:val="28"/>
          <w:szCs w:val="28"/>
        </w:rPr>
        <w:t xml:space="preserve"> Положения о закупке (перечень подтверждающих документов определяется </w:t>
      </w:r>
      <w:r w:rsidRPr="00830B39">
        <w:rPr>
          <w:rFonts w:ascii="Times New Roman" w:hAnsi="Times New Roman" w:cs="Times New Roman"/>
          <w:sz w:val="28"/>
          <w:szCs w:val="28"/>
        </w:rPr>
        <w:br/>
        <w:t>в документации о закупке исходя из установленных требований, специфики объекта закупки и условий договора);</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5) оригинал документа, подтверждающего внесение обеспечения оферты, в случае если в документации о закупке содержится указание </w:t>
      </w:r>
      <w:r w:rsidRPr="00830B39">
        <w:rPr>
          <w:rFonts w:ascii="Times New Roman" w:hAnsi="Times New Roman" w:cs="Times New Roman"/>
          <w:sz w:val="28"/>
          <w:szCs w:val="28"/>
        </w:rPr>
        <w:br/>
        <w:t>на требование обеспечения такой оферты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оферты, или банковская гарантия). Если участником закупки выступает физическое лицо, в качестве документа, подтверждающего внесение денежных средств</w:t>
      </w:r>
      <w:r w:rsidR="00EB26C7" w:rsidRPr="00830B39">
        <w:rPr>
          <w:rFonts w:ascii="Times New Roman" w:hAnsi="Times New Roman" w:cs="Times New Roman"/>
          <w:sz w:val="28"/>
          <w:szCs w:val="28"/>
        </w:rPr>
        <w:t xml:space="preserve"> </w:t>
      </w:r>
      <w:r w:rsidRPr="00830B39">
        <w:rPr>
          <w:rFonts w:ascii="Times New Roman" w:hAnsi="Times New Roman" w:cs="Times New Roman"/>
          <w:sz w:val="28"/>
          <w:szCs w:val="28"/>
        </w:rPr>
        <w:t>в качестве обеспечения оферты, может быть предоставлена квитанция.</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w:t>
      </w:r>
      <w:r w:rsidRPr="00830B39">
        <w:rPr>
          <w:rFonts w:ascii="Times New Roman" w:hAnsi="Times New Roman" w:cs="Times New Roman"/>
          <w:sz w:val="28"/>
          <w:szCs w:val="28"/>
        </w:rPr>
        <w:br/>
        <w:t>по внесению денежных средств в качестве обеспечения оферты, которое указывается в соглашении между лицами, выступающими на стороне одного участника закупки;</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6) в случае если на стороне одного участника закупки выступает несколько лиц, оферта должна также включать в себя соглашение лиц, участвующих на стороне такого участника закупки, содержащее следующие сведения:</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w:t>
      </w:r>
      <w:r w:rsidRPr="00830B39">
        <w:rPr>
          <w:rFonts w:ascii="Times New Roman" w:hAnsi="Times New Roman" w:cs="Times New Roman"/>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б) о распределении между ними сумм денежных средств, подлежащих оплате Заказчиком в рамках заключенного с участником закупки договора, </w:t>
      </w:r>
      <w:r w:rsidRPr="00830B39">
        <w:rPr>
          <w:rFonts w:ascii="Times New Roman" w:hAnsi="Times New Roman" w:cs="Times New Roman"/>
          <w:sz w:val="28"/>
          <w:szCs w:val="28"/>
        </w:rPr>
        <w:br/>
        <w:t>в случае, если участником закупки,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закупки в оферте;</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в) о распределении между ними обязанности по внесению денежных средств в качестве обеспечения оферты, в случае если в документации </w:t>
      </w:r>
      <w:r w:rsidRPr="00830B39">
        <w:rPr>
          <w:rFonts w:ascii="Times New Roman" w:hAnsi="Times New Roman" w:cs="Times New Roman"/>
          <w:sz w:val="28"/>
          <w:szCs w:val="28"/>
        </w:rPr>
        <w:br/>
        <w:t xml:space="preserve">о закупке содержится требование об обеспечении такой оферты; сведения </w:t>
      </w:r>
      <w:r w:rsidRPr="00830B39">
        <w:rPr>
          <w:rFonts w:ascii="Times New Roman" w:hAnsi="Times New Roman" w:cs="Times New Roman"/>
          <w:sz w:val="28"/>
          <w:szCs w:val="28"/>
        </w:rPr>
        <w:br/>
        <w:t>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г) о предоставляемом способе обеспечения исполнения договора </w:t>
      </w:r>
      <w:r w:rsidRPr="00830B39">
        <w:rPr>
          <w:rFonts w:ascii="Times New Roman" w:hAnsi="Times New Roman" w:cs="Times New Roman"/>
          <w:sz w:val="28"/>
          <w:szCs w:val="28"/>
        </w:rPr>
        <w:br/>
        <w:t xml:space="preserve">и лице (лицах) (из числа лиц, выступающих на стороне одного участника закупки), на которого (которых) возлагается обязанность </w:t>
      </w:r>
      <w:r w:rsidRPr="00830B39">
        <w:rPr>
          <w:rFonts w:ascii="Times New Roman" w:hAnsi="Times New Roman" w:cs="Times New Roman"/>
          <w:sz w:val="28"/>
          <w:szCs w:val="28"/>
        </w:rPr>
        <w:br/>
        <w:t>по предоставлению такого обеспечения, если в документации о закупке содержится требование об обеспечении исполнения договора;</w:t>
      </w:r>
    </w:p>
    <w:p w:rsidR="007454F7" w:rsidRPr="00830B39" w:rsidRDefault="007454F7" w:rsidP="007454F7">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7) иные документы, представление которых в составе оферты предусмотрено документацией о закупке. </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Факт подачи заявки на участие в запросе оферт является подтверждением соответствия участника закупки требования, установленным подпунктами 2-6 пункта 2 </w:t>
      </w:r>
      <w:r w:rsidR="00407454" w:rsidRPr="00830B39">
        <w:rPr>
          <w:rFonts w:ascii="Times New Roman" w:hAnsi="Times New Roman" w:cs="Times New Roman"/>
          <w:sz w:val="28"/>
          <w:szCs w:val="28"/>
        </w:rPr>
        <w:t>раздела 6</w:t>
      </w:r>
      <w:r w:rsidRPr="00830B39">
        <w:rPr>
          <w:rFonts w:ascii="Times New Roman" w:hAnsi="Times New Roman" w:cs="Times New Roman"/>
          <w:sz w:val="28"/>
          <w:szCs w:val="28"/>
        </w:rPr>
        <w:t xml:space="preserve"> </w:t>
      </w:r>
      <w:r w:rsidR="00151AEC" w:rsidRPr="00830B39">
        <w:rPr>
          <w:rFonts w:ascii="Times New Roman" w:hAnsi="Times New Roman" w:cs="Times New Roman"/>
          <w:sz w:val="28"/>
          <w:szCs w:val="28"/>
        </w:rPr>
        <w:t>Г</w:t>
      </w:r>
      <w:r w:rsidRPr="00830B39">
        <w:rPr>
          <w:rFonts w:ascii="Times New Roman" w:hAnsi="Times New Roman" w:cs="Times New Roman"/>
          <w:sz w:val="28"/>
          <w:szCs w:val="28"/>
        </w:rPr>
        <w:t xml:space="preserve">лавы </w:t>
      </w:r>
      <w:r w:rsidRPr="00830B39">
        <w:rPr>
          <w:rFonts w:ascii="Times New Roman" w:hAnsi="Times New Roman" w:cs="Times New Roman"/>
          <w:sz w:val="28"/>
          <w:szCs w:val="28"/>
          <w:lang w:val="en-US"/>
        </w:rPr>
        <w:t>II</w:t>
      </w:r>
      <w:r w:rsidRPr="00830B39">
        <w:rPr>
          <w:rFonts w:ascii="Times New Roman" w:hAnsi="Times New Roman" w:cs="Times New Roman"/>
          <w:sz w:val="28"/>
          <w:szCs w:val="28"/>
        </w:rPr>
        <w:t xml:space="preserve"> </w:t>
      </w:r>
      <w:r w:rsidRPr="00830B39">
        <w:rPr>
          <w:rFonts w:ascii="Times New Roman" w:eastAsia="Times New Roman" w:hAnsi="Times New Roman" w:cs="Times New Roman"/>
          <w:sz w:val="28"/>
          <w:szCs w:val="28"/>
          <w:lang w:eastAsia="ru-RU"/>
        </w:rPr>
        <w:t xml:space="preserve">Положения </w:t>
      </w:r>
      <w:r w:rsidR="004D691D"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 xml:space="preserve">о закупке. </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12. Комиссия в течение пяти рабочих дней, следующих </w:t>
      </w:r>
      <w:r w:rsidR="004D691D" w:rsidRPr="00830B39">
        <w:rPr>
          <w:rFonts w:ascii="Times New Roman" w:eastAsia="Times New Roman" w:hAnsi="Times New Roman" w:cs="Times New Roman"/>
          <w:sz w:val="28"/>
          <w:szCs w:val="28"/>
          <w:lang w:eastAsia="zh-CN"/>
        </w:rPr>
        <w:br/>
      </w:r>
      <w:r w:rsidRPr="00830B39">
        <w:rPr>
          <w:rFonts w:ascii="Times New Roman" w:eastAsia="Times New Roman" w:hAnsi="Times New Roman" w:cs="Times New Roman"/>
          <w:sz w:val="28"/>
          <w:szCs w:val="28"/>
          <w:lang w:eastAsia="zh-CN"/>
        </w:rPr>
        <w:t xml:space="preserve">за днем окончания срока подачи оферт, рассматривает оферты </w:t>
      </w:r>
      <w:r w:rsidRPr="00830B39">
        <w:rPr>
          <w:rFonts w:ascii="Times New Roman" w:eastAsia="Times New Roman" w:hAnsi="Times New Roman" w:cs="Times New Roman"/>
          <w:sz w:val="28"/>
          <w:szCs w:val="28"/>
          <w:lang w:eastAsia="zh-CN"/>
        </w:rPr>
        <w:br/>
        <w:t xml:space="preserve">на соответствие их требованиям, установленным в извещении </w:t>
      </w:r>
      <w:r w:rsidRPr="00830B39">
        <w:rPr>
          <w:rFonts w:ascii="Times New Roman" w:eastAsia="Times New Roman" w:hAnsi="Times New Roman" w:cs="Times New Roman"/>
          <w:sz w:val="28"/>
          <w:szCs w:val="28"/>
          <w:lang w:eastAsia="zh-CN"/>
        </w:rPr>
        <w:br/>
        <w:t>и документации о проведении запроса оферт, и оценивает такие оферты.</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13. На основании результатов рассмотрения оферт комиссией принимается решение о допуске к участию в запросе оферт участника закупки и о признании участника закупки, подавшего оферту, участником запроса оферт или об отказе в допуске такого участника закупки к участию </w:t>
      </w:r>
      <w:r w:rsidR="00801BC6" w:rsidRPr="00830B39">
        <w:rPr>
          <w:rFonts w:ascii="Times New Roman" w:eastAsia="Times New Roman" w:hAnsi="Times New Roman" w:cs="Times New Roman"/>
          <w:sz w:val="28"/>
          <w:szCs w:val="28"/>
          <w:lang w:eastAsia="zh-CN"/>
        </w:rPr>
        <w:br/>
      </w:r>
      <w:r w:rsidRPr="00830B39">
        <w:rPr>
          <w:rFonts w:ascii="Times New Roman" w:eastAsia="Times New Roman" w:hAnsi="Times New Roman" w:cs="Times New Roman"/>
          <w:sz w:val="28"/>
          <w:szCs w:val="28"/>
          <w:lang w:eastAsia="zh-CN"/>
        </w:rPr>
        <w:t xml:space="preserve">в запросе оферт в порядке и по основаниям, предусмотренным </w:t>
      </w:r>
      <w:r w:rsidRPr="00830B39">
        <w:rPr>
          <w:rFonts w:ascii="Times New Roman" w:eastAsia="Times New Roman" w:hAnsi="Times New Roman" w:cs="Times New Roman"/>
          <w:sz w:val="28"/>
          <w:szCs w:val="28"/>
          <w:lang w:eastAsia="zh-CN"/>
        </w:rPr>
        <w:br/>
        <w:t>в документации о закупке.</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14. Комиссия вправе отказать участнику закупки в допуске к участию в запросе оферт по следующим основаниям:</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 непредоставление документов и информации, предусмотренной документацией о закупке, или предоставление недостоверной информации;</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2) несоответствие указанных документов и информации требованиям, установленным документацией о закупке;</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3) несоответствие оферты требованиям к содержанию, оформлению </w:t>
      </w:r>
      <w:r w:rsidRPr="00830B39">
        <w:rPr>
          <w:rFonts w:ascii="Times New Roman" w:eastAsia="Times New Roman" w:hAnsi="Times New Roman" w:cs="Times New Roman"/>
          <w:sz w:val="28"/>
          <w:szCs w:val="28"/>
          <w:lang w:eastAsia="zh-CN"/>
        </w:rPr>
        <w:br/>
        <w:t>и составу заявки, указанным в документации о закупке;</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4) несоответстви</w:t>
      </w:r>
      <w:r w:rsidR="00EB26C7" w:rsidRPr="00830B39">
        <w:rPr>
          <w:rFonts w:ascii="Times New Roman" w:eastAsia="Times New Roman" w:hAnsi="Times New Roman" w:cs="Times New Roman"/>
          <w:sz w:val="28"/>
          <w:szCs w:val="28"/>
          <w:lang w:eastAsia="zh-CN"/>
        </w:rPr>
        <w:t>е</w:t>
      </w:r>
      <w:r w:rsidRPr="00830B39">
        <w:rPr>
          <w:rFonts w:ascii="Times New Roman" w:eastAsia="Times New Roman" w:hAnsi="Times New Roman" w:cs="Times New Roman"/>
          <w:sz w:val="28"/>
          <w:szCs w:val="28"/>
          <w:lang w:eastAsia="zh-CN"/>
        </w:rPr>
        <w:t xml:space="preserve"> участника закупки требованиям, установленным документацией о закупке;</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5) непоступление до даты рассмотрения оферт на счет, который указан Заказчиком в документации о закупке, денежных средств в качестве обеспечения оферты в случае, если участником закупки в составе оферты представлены документы, подтверждающие внесение денежных средств </w:t>
      </w:r>
      <w:r w:rsidRPr="00830B39">
        <w:rPr>
          <w:rFonts w:ascii="Times New Roman" w:eastAsia="Times New Roman" w:hAnsi="Times New Roman" w:cs="Times New Roman"/>
          <w:sz w:val="28"/>
          <w:szCs w:val="28"/>
          <w:lang w:eastAsia="zh-CN"/>
        </w:rPr>
        <w:br/>
        <w:t>в качестве обеспечения оферты.</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Отказ в допуске к участию в запросе оферт по иным основаниям </w:t>
      </w:r>
      <w:r w:rsidRPr="00830B39">
        <w:rPr>
          <w:rFonts w:ascii="Times New Roman" w:eastAsia="Times New Roman" w:hAnsi="Times New Roman" w:cs="Times New Roman"/>
          <w:sz w:val="28"/>
          <w:szCs w:val="28"/>
          <w:lang w:eastAsia="zh-CN"/>
        </w:rPr>
        <w:br/>
        <w:t>не допускается.</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15. Результаты рассмотрения оферт отражаются в итоговом протоколе.</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16. Оценка оферт осуществляется закупочной комиссией </w:t>
      </w:r>
      <w:r w:rsidR="003C6859" w:rsidRPr="00830B39">
        <w:rPr>
          <w:rFonts w:ascii="Times New Roman" w:eastAsia="Times New Roman" w:hAnsi="Times New Roman" w:cs="Times New Roman"/>
          <w:sz w:val="28"/>
          <w:szCs w:val="28"/>
          <w:lang w:eastAsia="zh-CN"/>
        </w:rPr>
        <w:t>в целях выявления оферты, которая</w:t>
      </w:r>
      <w:r w:rsidRPr="00830B39">
        <w:rPr>
          <w:rFonts w:ascii="Times New Roman" w:eastAsia="Times New Roman" w:hAnsi="Times New Roman" w:cs="Times New Roman"/>
          <w:sz w:val="28"/>
          <w:szCs w:val="28"/>
          <w:lang w:eastAsia="zh-CN"/>
        </w:rPr>
        <w:t xml:space="preserve"> наилучшим образом удовлетворяет потребностям Заказчика в товаре, работе или услуге в соответствии </w:t>
      </w:r>
      <w:r w:rsidRPr="00830B39">
        <w:rPr>
          <w:rFonts w:ascii="Times New Roman" w:eastAsia="Times New Roman" w:hAnsi="Times New Roman" w:cs="Times New Roman"/>
          <w:sz w:val="28"/>
          <w:szCs w:val="28"/>
          <w:lang w:eastAsia="zh-CN"/>
        </w:rPr>
        <w:br/>
        <w:t xml:space="preserve">с критериями и в порядке, установленными документацией о запросе оферт. Допускается осуществление оценки оферт с использованием одного критерия оценки, если это предусмотрено документацией о запросе оферт. </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zh-CN"/>
        </w:rPr>
        <w:t>17. О</w:t>
      </w:r>
      <w:r w:rsidRPr="00830B39">
        <w:rPr>
          <w:rFonts w:ascii="Times New Roman" w:hAnsi="Times New Roman" w:cs="Times New Roman"/>
          <w:sz w:val="28"/>
          <w:szCs w:val="28"/>
        </w:rPr>
        <w:t xml:space="preserve">ценка и сопоставление оферт, которые содержат предложения </w:t>
      </w:r>
      <w:r w:rsidRPr="00830B39">
        <w:rPr>
          <w:rFonts w:ascii="Times New Roman" w:hAnsi="Times New Roman" w:cs="Times New Roman"/>
          <w:sz w:val="28"/>
          <w:szCs w:val="28"/>
        </w:rPr>
        <w:br/>
        <w:t xml:space="preserve">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w:t>
      </w:r>
      <w:r w:rsidR="00151AEC" w:rsidRPr="00830B39">
        <w:rPr>
          <w:rFonts w:ascii="Times New Roman" w:hAnsi="Times New Roman" w:cs="Times New Roman"/>
          <w:sz w:val="28"/>
          <w:szCs w:val="28"/>
        </w:rPr>
        <w:t xml:space="preserve">(пятнадцать) </w:t>
      </w:r>
      <w:r w:rsidRPr="00830B39">
        <w:rPr>
          <w:rFonts w:ascii="Times New Roman" w:hAnsi="Times New Roman" w:cs="Times New Roman"/>
          <w:sz w:val="28"/>
          <w:szCs w:val="28"/>
        </w:rPr>
        <w:t xml:space="preserve">процентов, при этом договор заключается </w:t>
      </w:r>
      <w:r w:rsidR="004D691D" w:rsidRPr="00830B39">
        <w:rPr>
          <w:rFonts w:ascii="Times New Roman" w:hAnsi="Times New Roman" w:cs="Times New Roman"/>
          <w:sz w:val="28"/>
          <w:szCs w:val="28"/>
        </w:rPr>
        <w:br/>
      </w:r>
      <w:r w:rsidRPr="00830B39">
        <w:rPr>
          <w:rFonts w:ascii="Times New Roman" w:hAnsi="Times New Roman" w:cs="Times New Roman"/>
          <w:sz w:val="28"/>
          <w:szCs w:val="28"/>
        </w:rPr>
        <w:t>по цене договора, предложенной участником в оферте.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zh-CN"/>
        </w:rPr>
        <w:t>В случае если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w:t>
      </w:r>
      <w:r w:rsidR="00151AEC" w:rsidRPr="00830B39">
        <w:rPr>
          <w:rFonts w:ascii="Times New Roman" w:eastAsia="Times New Roman" w:hAnsi="Times New Roman" w:cs="Times New Roman"/>
          <w:sz w:val="28"/>
          <w:szCs w:val="28"/>
          <w:lang w:eastAsia="zh-CN"/>
        </w:rPr>
        <w:t xml:space="preserve"> (пятидесяти)</w:t>
      </w:r>
      <w:r w:rsidRPr="00830B39">
        <w:rPr>
          <w:rFonts w:ascii="Times New Roman" w:eastAsia="Times New Roman" w:hAnsi="Times New Roman" w:cs="Times New Roman"/>
          <w:sz w:val="28"/>
          <w:szCs w:val="28"/>
          <w:lang w:eastAsia="zh-CN"/>
        </w:rPr>
        <w:t xml:space="preserve"> процентов стоимости всех предложенных таким участником товаров, работ, услуг, приоритет </w:t>
      </w:r>
      <w:r w:rsidRPr="00830B39">
        <w:rPr>
          <w:rFonts w:ascii="Times New Roman" w:hAnsi="Times New Roman" w:cs="Times New Roman"/>
          <w:sz w:val="28"/>
          <w:szCs w:val="28"/>
        </w:rPr>
        <w:t xml:space="preserve">товаров российского происхождения, работ, услуг, выполняемых, оказываемых российскими лицами, не предоставляется. При этом </w:t>
      </w:r>
      <w:r w:rsidRPr="00830B39">
        <w:rPr>
          <w:rFonts w:ascii="Times New Roman" w:eastAsia="Times New Roman" w:hAnsi="Times New Roman" w:cs="Times New Roman"/>
          <w:sz w:val="28"/>
          <w:szCs w:val="28"/>
          <w:lang w:eastAsia="zh-CN"/>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w:t>
      </w:r>
      <w:r w:rsidRPr="00830B39">
        <w:rPr>
          <w:rFonts w:ascii="Times New Roman" w:eastAsia="Times New Roman" w:hAnsi="Times New Roman" w:cs="Times New Roman"/>
          <w:sz w:val="28"/>
          <w:szCs w:val="28"/>
          <w:lang w:eastAsia="zh-CN"/>
        </w:rPr>
        <w:br/>
        <w:t xml:space="preserve">в документации о закупке, на коэффициент изменения </w:t>
      </w:r>
      <w:r w:rsidR="00C837CD"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lang w:eastAsia="zh-CN"/>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Приоритет также не предоставляется в случаях, если: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а) закупка признана несостоявшейся, и договор заключается </w:t>
      </w:r>
      <w:r w:rsidRPr="00830B39">
        <w:rPr>
          <w:rFonts w:ascii="Times New Roman" w:eastAsia="Times New Roman" w:hAnsi="Times New Roman" w:cs="Times New Roman"/>
          <w:sz w:val="28"/>
          <w:szCs w:val="28"/>
          <w:lang w:eastAsia="zh-CN"/>
        </w:rPr>
        <w:br/>
        <w:t>с единственным участником закупки;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б) в оферте не содержится предложений о поставке товаров российского происхождения, выполнении работ, оказании услуг российскими лицами;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18. Результаты рассмотрения, оценки и сопоставления оферт отражаются в итоговом протоколе, который должен содержать следующие сведения:</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 дата подписания протокола;</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2) сведения о каждом члене комиссии, присутствующ</w:t>
      </w:r>
      <w:r w:rsidR="003C6859" w:rsidRPr="00830B39">
        <w:rPr>
          <w:rFonts w:ascii="Times New Roman" w:eastAsia="Times New Roman" w:hAnsi="Times New Roman" w:cs="Times New Roman"/>
          <w:sz w:val="28"/>
          <w:szCs w:val="28"/>
          <w:lang w:eastAsia="zh-CN"/>
        </w:rPr>
        <w:t>е</w:t>
      </w:r>
      <w:r w:rsidRPr="00830B39">
        <w:rPr>
          <w:rFonts w:ascii="Times New Roman" w:eastAsia="Times New Roman" w:hAnsi="Times New Roman" w:cs="Times New Roman"/>
          <w:sz w:val="28"/>
          <w:szCs w:val="28"/>
          <w:lang w:eastAsia="zh-CN"/>
        </w:rPr>
        <w:t>м на процедуре рассмотрения, оценки и сопоставления оферт;</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3) количество поданных оферт, а также дата и время регистрации каждой такой оферты;</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4) результаты рассмотрения оферт с указанием в том числе:</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а) количеств</w:t>
      </w:r>
      <w:r w:rsidR="00EB26C7" w:rsidRPr="00830B39">
        <w:rPr>
          <w:rFonts w:ascii="Times New Roman" w:eastAsia="Times New Roman" w:hAnsi="Times New Roman" w:cs="Times New Roman"/>
          <w:sz w:val="28"/>
          <w:szCs w:val="28"/>
          <w:lang w:eastAsia="zh-CN"/>
        </w:rPr>
        <w:t>о</w:t>
      </w:r>
      <w:r w:rsidRPr="00830B39">
        <w:rPr>
          <w:rFonts w:ascii="Times New Roman" w:eastAsia="Times New Roman" w:hAnsi="Times New Roman" w:cs="Times New Roman"/>
          <w:sz w:val="28"/>
          <w:szCs w:val="28"/>
          <w:lang w:eastAsia="zh-CN"/>
        </w:rPr>
        <w:t xml:space="preserve"> оферт, которые отклонены;</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б) основани</w:t>
      </w:r>
      <w:r w:rsidR="00EB26C7" w:rsidRPr="00830B39">
        <w:rPr>
          <w:rFonts w:ascii="Times New Roman" w:eastAsia="Times New Roman" w:hAnsi="Times New Roman" w:cs="Times New Roman"/>
          <w:sz w:val="28"/>
          <w:szCs w:val="28"/>
          <w:lang w:eastAsia="zh-CN"/>
        </w:rPr>
        <w:t>я</w:t>
      </w:r>
      <w:r w:rsidRPr="00830B39">
        <w:rPr>
          <w:rFonts w:ascii="Times New Roman" w:eastAsia="Times New Roman" w:hAnsi="Times New Roman" w:cs="Times New Roman"/>
          <w:sz w:val="28"/>
          <w:szCs w:val="28"/>
          <w:lang w:eastAsia="zh-CN"/>
        </w:rPr>
        <w:t xml:space="preserve"> отклонения каждой оферты с указанием положений документации о закупке, которым не соответствует такая оферта;</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5) информация об участниках закупки, оферты которых оценивались;</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6) результаты оценки и сопоставления оферт с указанием решения комиссии о присвоении каждой такой оферте значения по каждому </w:t>
      </w:r>
      <w:r w:rsidRPr="00830B39">
        <w:rPr>
          <w:rFonts w:ascii="Times New Roman" w:eastAsia="Times New Roman" w:hAnsi="Times New Roman" w:cs="Times New Roman"/>
          <w:sz w:val="28"/>
          <w:szCs w:val="28"/>
          <w:lang w:eastAsia="zh-CN"/>
        </w:rPr>
        <w:br/>
        <w:t>из предусмотренных критериев оценки таких оферт;</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7) порядковые номера оферт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8) сведения об объеме, цене закупаемых товаров, работ, услуг, сроке исполнения договора;</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9) причины, по которым запрос оферт признан несостоявшимся, </w:t>
      </w:r>
      <w:r w:rsidRPr="00830B39">
        <w:rPr>
          <w:rFonts w:ascii="Times New Roman" w:eastAsia="Times New Roman" w:hAnsi="Times New Roman" w:cs="Times New Roman"/>
          <w:sz w:val="28"/>
          <w:szCs w:val="28"/>
          <w:lang w:eastAsia="zh-CN"/>
        </w:rPr>
        <w:br/>
        <w:t>в случае признания его таковым;</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10) иные сведения (при необходимости).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Указанный протокол подписывается всеми присутствующими членами комиссии и размещается Заказчиком в Единой информационной системе не позднее чем через три дня со дня подписания такого протокола.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19. Победителем запроса оферт признается участник закупки, </w:t>
      </w:r>
      <w:r w:rsidR="004D691D" w:rsidRPr="00830B39">
        <w:rPr>
          <w:rFonts w:ascii="Times New Roman" w:eastAsia="Times New Roman" w:hAnsi="Times New Roman" w:cs="Times New Roman"/>
          <w:sz w:val="28"/>
          <w:szCs w:val="28"/>
          <w:lang w:eastAsia="zh-CN"/>
        </w:rPr>
        <w:br/>
      </w:r>
      <w:r w:rsidRPr="00830B39">
        <w:rPr>
          <w:rFonts w:ascii="Times New Roman" w:eastAsia="Times New Roman" w:hAnsi="Times New Roman" w:cs="Times New Roman"/>
          <w:sz w:val="28"/>
          <w:szCs w:val="28"/>
          <w:lang w:eastAsia="zh-CN"/>
        </w:rPr>
        <w:t xml:space="preserve">чье предложение наилучшим образом удовлетворяет потребностям </w:t>
      </w:r>
      <w:r w:rsidR="004D691D" w:rsidRPr="00830B39">
        <w:rPr>
          <w:rFonts w:ascii="Times New Roman" w:eastAsia="Times New Roman" w:hAnsi="Times New Roman" w:cs="Times New Roman"/>
          <w:sz w:val="28"/>
          <w:szCs w:val="28"/>
          <w:lang w:eastAsia="zh-CN"/>
        </w:rPr>
        <w:t xml:space="preserve">Заказчика </w:t>
      </w:r>
      <w:r w:rsidRPr="00830B39">
        <w:rPr>
          <w:rFonts w:ascii="Times New Roman" w:eastAsia="Times New Roman" w:hAnsi="Times New Roman" w:cs="Times New Roman"/>
          <w:sz w:val="28"/>
          <w:szCs w:val="28"/>
          <w:lang w:eastAsia="zh-CN"/>
        </w:rPr>
        <w:t xml:space="preserve">в продукции, и предложению которого присвоен первый номер.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20. Если документацией о запросе оферт предусмотрено, </w:t>
      </w:r>
      <w:r w:rsidR="004D691D" w:rsidRPr="00830B39">
        <w:rPr>
          <w:rFonts w:ascii="Times New Roman" w:eastAsia="Times New Roman" w:hAnsi="Times New Roman" w:cs="Times New Roman"/>
          <w:sz w:val="28"/>
          <w:szCs w:val="28"/>
          <w:lang w:eastAsia="zh-CN"/>
        </w:rPr>
        <w:br/>
      </w:r>
      <w:r w:rsidRPr="00830B39">
        <w:rPr>
          <w:rFonts w:ascii="Times New Roman" w:eastAsia="Times New Roman" w:hAnsi="Times New Roman" w:cs="Times New Roman"/>
          <w:sz w:val="28"/>
          <w:szCs w:val="28"/>
          <w:lang w:eastAsia="zh-CN"/>
        </w:rPr>
        <w:t xml:space="preserve">что победителями может быть признано несколько участников закупки, </w:t>
      </w:r>
      <w:r w:rsidRPr="00830B39">
        <w:rPr>
          <w:rFonts w:ascii="Times New Roman" w:eastAsia="Times New Roman" w:hAnsi="Times New Roman" w:cs="Times New Roman"/>
          <w:sz w:val="28"/>
          <w:szCs w:val="28"/>
          <w:lang w:eastAsia="zh-CN"/>
        </w:rPr>
        <w:br/>
        <w:t xml:space="preserve">то первый порядковый номер присваивается нескольким офертам, которые имеют лучшие результаты. Число оферт, которым присвоен первый порядковый номер: </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 </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должно равняться количеству предложений, если число предложений менее установленного документацией о запросе оферт количества победителей. </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21.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w:t>
      </w:r>
      <w:r w:rsidRPr="00830B39">
        <w:rPr>
          <w:rFonts w:ascii="Times New Roman" w:hAnsi="Times New Roman" w:cs="Times New Roman"/>
          <w:sz w:val="28"/>
          <w:szCs w:val="28"/>
        </w:rPr>
        <w:t xml:space="preserve">составляется путем включения условий исполнения договора </w:t>
      </w:r>
      <w:r w:rsidR="00EB26C7" w:rsidRPr="00830B39">
        <w:rPr>
          <w:rFonts w:ascii="Times New Roman" w:hAnsi="Times New Roman" w:cs="Times New Roman"/>
          <w:sz w:val="28"/>
          <w:szCs w:val="28"/>
        </w:rPr>
        <w:br/>
      </w:r>
      <w:r w:rsidRPr="00830B39">
        <w:rPr>
          <w:rFonts w:ascii="Times New Roman" w:eastAsia="Calibri" w:hAnsi="Times New Roman" w:cs="Times New Roman"/>
          <w:sz w:val="28"/>
          <w:szCs w:val="28"/>
        </w:rPr>
        <w:t>(</w:t>
      </w:r>
      <w:r w:rsidRPr="00830B39">
        <w:rPr>
          <w:rFonts w:ascii="Times New Roman" w:eastAsia="Times New Roman" w:hAnsi="Times New Roman" w:cs="Times New Roman"/>
          <w:sz w:val="28"/>
          <w:szCs w:val="28"/>
        </w:rPr>
        <w:t>в том числе включая информацию о стране происхождения товара</w:t>
      </w:r>
      <w:r w:rsidRPr="00830B39">
        <w:rPr>
          <w:rFonts w:ascii="Times New Roman" w:eastAsia="Calibri" w:hAnsi="Times New Roman" w:cs="Times New Roman"/>
          <w:sz w:val="28"/>
          <w:szCs w:val="28"/>
        </w:rPr>
        <w:t>)</w:t>
      </w:r>
      <w:r w:rsidRPr="00830B39">
        <w:rPr>
          <w:rFonts w:ascii="Times New Roman" w:hAnsi="Times New Roman" w:cs="Times New Roman"/>
          <w:sz w:val="28"/>
          <w:szCs w:val="28"/>
        </w:rPr>
        <w:t>, предложенных участником закупки в оферте, в проект договора, прилагаемый к документации о закупке</w:t>
      </w:r>
      <w:r w:rsidR="004D691D" w:rsidRPr="00830B39">
        <w:rPr>
          <w:rFonts w:ascii="Times New Roman" w:eastAsia="Times New Roman" w:hAnsi="Times New Roman" w:cs="Times New Roman"/>
          <w:sz w:val="28"/>
          <w:szCs w:val="28"/>
          <w:lang w:eastAsia="zh-CN"/>
        </w:rPr>
        <w:t xml:space="preserve">. При этом участник закупки </w:t>
      </w:r>
      <w:r w:rsidR="00EB26C7" w:rsidRPr="00830B39">
        <w:rPr>
          <w:rFonts w:ascii="Times New Roman" w:eastAsia="Times New Roman" w:hAnsi="Times New Roman" w:cs="Times New Roman"/>
          <w:sz w:val="28"/>
          <w:szCs w:val="28"/>
          <w:lang w:eastAsia="zh-CN"/>
        </w:rPr>
        <w:br/>
      </w:r>
      <w:r w:rsidRPr="00830B39">
        <w:rPr>
          <w:rFonts w:ascii="Times New Roman" w:eastAsia="Times New Roman" w:hAnsi="Times New Roman" w:cs="Times New Roman"/>
          <w:sz w:val="28"/>
          <w:szCs w:val="28"/>
          <w:lang w:eastAsia="zh-CN"/>
        </w:rPr>
        <w:t>не вправе отказаться от заключения договора.</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eastAsia="Times New Roman" w:hAnsi="Times New Roman" w:cs="Times New Roman"/>
          <w:sz w:val="28"/>
          <w:szCs w:val="28"/>
          <w:lang w:eastAsia="zh-CN"/>
        </w:rPr>
      </w:pPr>
      <w:r w:rsidRPr="00830B39">
        <w:rPr>
          <w:rFonts w:ascii="Times New Roman" w:eastAsia="Times New Roman" w:hAnsi="Times New Roman" w:cs="Times New Roman"/>
          <w:sz w:val="28"/>
          <w:szCs w:val="28"/>
          <w:lang w:eastAsia="zh-CN"/>
        </w:rPr>
        <w:t xml:space="preserve">22. В случае если только один участник закупки, подавший оферту, признан участником запроса оферт, запрос оферт признается несостоявшимся, и Заказчик передает такому участнику проект договора, который </w:t>
      </w:r>
      <w:r w:rsidRPr="00830B39">
        <w:rPr>
          <w:rFonts w:ascii="Times New Roman" w:hAnsi="Times New Roman" w:cs="Times New Roman"/>
          <w:sz w:val="28"/>
          <w:szCs w:val="28"/>
        </w:rPr>
        <w:t xml:space="preserve">составляется путем включения условий исполнения договора </w:t>
      </w:r>
      <w:r w:rsidR="004D691D" w:rsidRPr="00830B39">
        <w:rPr>
          <w:rFonts w:ascii="Times New Roman" w:hAnsi="Times New Roman" w:cs="Times New Roman"/>
          <w:sz w:val="28"/>
          <w:szCs w:val="28"/>
        </w:rPr>
        <w:br/>
      </w:r>
      <w:r w:rsidRPr="00830B39">
        <w:rPr>
          <w:rFonts w:ascii="Times New Roman" w:eastAsia="Calibri" w:hAnsi="Times New Roman" w:cs="Times New Roman"/>
          <w:sz w:val="28"/>
          <w:szCs w:val="28"/>
        </w:rPr>
        <w:t>(</w:t>
      </w:r>
      <w:r w:rsidRPr="00830B39">
        <w:rPr>
          <w:rFonts w:ascii="Times New Roman" w:eastAsia="Times New Roman" w:hAnsi="Times New Roman" w:cs="Times New Roman"/>
          <w:sz w:val="28"/>
          <w:szCs w:val="28"/>
        </w:rPr>
        <w:t>в том числе включая информацию о стране происхождения товара</w:t>
      </w:r>
      <w:r w:rsidRPr="00830B39">
        <w:rPr>
          <w:rFonts w:ascii="Times New Roman" w:eastAsia="Calibri" w:hAnsi="Times New Roman" w:cs="Times New Roman"/>
          <w:sz w:val="28"/>
          <w:szCs w:val="28"/>
        </w:rPr>
        <w:t>)</w:t>
      </w:r>
      <w:r w:rsidRPr="00830B39">
        <w:rPr>
          <w:rFonts w:ascii="Times New Roman" w:hAnsi="Times New Roman" w:cs="Times New Roman"/>
          <w:sz w:val="28"/>
          <w:szCs w:val="28"/>
        </w:rPr>
        <w:t>, предложенных участником закупки в оферте, в проект договора, прилагаемый к документации о закупке</w:t>
      </w:r>
      <w:r w:rsidRPr="00830B39">
        <w:rPr>
          <w:rFonts w:ascii="Times New Roman" w:eastAsia="Times New Roman" w:hAnsi="Times New Roman" w:cs="Times New Roman"/>
          <w:sz w:val="28"/>
          <w:szCs w:val="28"/>
          <w:lang w:eastAsia="zh-CN"/>
        </w:rPr>
        <w:t xml:space="preserve">. При этом такой участник закупки </w:t>
      </w:r>
      <w:r w:rsidR="004D691D" w:rsidRPr="00830B39">
        <w:rPr>
          <w:rFonts w:ascii="Times New Roman" w:eastAsia="Times New Roman" w:hAnsi="Times New Roman" w:cs="Times New Roman"/>
          <w:sz w:val="28"/>
          <w:szCs w:val="28"/>
          <w:lang w:eastAsia="zh-CN"/>
        </w:rPr>
        <w:br/>
      </w:r>
      <w:r w:rsidRPr="00830B39">
        <w:rPr>
          <w:rFonts w:ascii="Times New Roman" w:eastAsia="Times New Roman" w:hAnsi="Times New Roman" w:cs="Times New Roman"/>
          <w:sz w:val="28"/>
          <w:szCs w:val="28"/>
          <w:lang w:eastAsia="zh-CN"/>
        </w:rPr>
        <w:t>не вправе отказаться от заключения договора.</w:t>
      </w:r>
    </w:p>
    <w:p w:rsidR="007454F7" w:rsidRPr="00830B39" w:rsidRDefault="007454F7" w:rsidP="007454F7">
      <w:pPr>
        <w:tabs>
          <w:tab w:val="left" w:pos="0"/>
          <w:tab w:val="left" w:pos="540"/>
          <w:tab w:val="left" w:pos="900"/>
          <w:tab w:val="left" w:pos="1701"/>
        </w:tabs>
        <w:suppressAutoHyphens/>
        <w:spacing w:after="0" w:line="360" w:lineRule="auto"/>
        <w:ind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zh-CN"/>
        </w:rPr>
        <w:t>23. </w:t>
      </w:r>
      <w:r w:rsidRPr="00830B39">
        <w:rPr>
          <w:rFonts w:ascii="Times New Roman" w:hAnsi="Times New Roman" w:cs="Times New Roman"/>
          <w:sz w:val="28"/>
          <w:szCs w:val="28"/>
        </w:rPr>
        <w:t xml:space="preserve">Заказчик в течение пяти дней со дня размещения в Единой информационной системе протокола рассмотрения и оценки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w:t>
      </w:r>
      <w:r w:rsidRPr="00830B39">
        <w:rPr>
          <w:rFonts w:ascii="Times New Roman" w:eastAsia="Calibri" w:hAnsi="Times New Roman" w:cs="Times New Roman"/>
          <w:sz w:val="28"/>
          <w:szCs w:val="28"/>
        </w:rPr>
        <w:t>(</w:t>
      </w:r>
      <w:r w:rsidRPr="00830B39">
        <w:rPr>
          <w:rFonts w:ascii="Times New Roman" w:eastAsia="Times New Roman" w:hAnsi="Times New Roman" w:cs="Times New Roman"/>
          <w:sz w:val="28"/>
          <w:szCs w:val="28"/>
        </w:rPr>
        <w:t>в том числе включая информацию о стране происхождения товара</w:t>
      </w:r>
      <w:r w:rsidRPr="00830B39">
        <w:rPr>
          <w:rFonts w:ascii="Times New Roman" w:eastAsia="Calibri" w:hAnsi="Times New Roman" w:cs="Times New Roman"/>
          <w:sz w:val="28"/>
          <w:szCs w:val="28"/>
        </w:rPr>
        <w:t>)</w:t>
      </w:r>
      <w:r w:rsidRPr="00830B39">
        <w:rPr>
          <w:rFonts w:ascii="Times New Roman" w:hAnsi="Times New Roman" w:cs="Times New Roman"/>
          <w:sz w:val="28"/>
          <w:szCs w:val="28"/>
        </w:rPr>
        <w:t xml:space="preserve">, предложенных победителем в оферте, </w:t>
      </w:r>
      <w:r w:rsidR="004D691D" w:rsidRPr="00830B39">
        <w:rPr>
          <w:rFonts w:ascii="Times New Roman" w:hAnsi="Times New Roman" w:cs="Times New Roman"/>
          <w:sz w:val="28"/>
          <w:szCs w:val="28"/>
        </w:rPr>
        <w:t xml:space="preserve">в проект договора, прилагаемый </w:t>
      </w:r>
      <w:r w:rsidRPr="00830B39">
        <w:rPr>
          <w:rFonts w:ascii="Times New Roman" w:hAnsi="Times New Roman" w:cs="Times New Roman"/>
          <w:sz w:val="28"/>
          <w:szCs w:val="28"/>
        </w:rPr>
        <w:t xml:space="preserve">к документации </w:t>
      </w:r>
      <w:r w:rsidR="004D691D" w:rsidRPr="00830B39">
        <w:rPr>
          <w:rFonts w:ascii="Times New Roman" w:hAnsi="Times New Roman" w:cs="Times New Roman"/>
          <w:sz w:val="28"/>
          <w:szCs w:val="28"/>
        </w:rPr>
        <w:br/>
      </w:r>
      <w:r w:rsidRPr="00830B39">
        <w:rPr>
          <w:rFonts w:ascii="Times New Roman" w:hAnsi="Times New Roman" w:cs="Times New Roman"/>
          <w:sz w:val="28"/>
          <w:szCs w:val="28"/>
        </w:rPr>
        <w:t xml:space="preserve">о закупке. </w:t>
      </w:r>
    </w:p>
    <w:p w:rsidR="0015776B"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24. Победитель запроса оферт в течение десяти дней со дня направления ему проекта договора обязан подписать проект договора </w:t>
      </w:r>
      <w:r w:rsidRPr="00830B39">
        <w:rPr>
          <w:rFonts w:ascii="Times New Roman" w:hAnsi="Times New Roman" w:cs="Times New Roman"/>
          <w:sz w:val="28"/>
          <w:szCs w:val="28"/>
        </w:rPr>
        <w:br/>
        <w:t xml:space="preserve">и передать его Заказчику вместе с обеспечением исполнения договора, соответствующим требованиям документации о закупке (если требование </w:t>
      </w:r>
      <w:r w:rsidRPr="00830B39">
        <w:rPr>
          <w:rFonts w:ascii="Times New Roman" w:hAnsi="Times New Roman" w:cs="Times New Roman"/>
          <w:sz w:val="28"/>
          <w:szCs w:val="28"/>
        </w:rPr>
        <w:br/>
        <w:t xml:space="preserve">о предоставлении обеспечения исполнения договора было предусмотрено Заказчиком в документации о закупке). </w:t>
      </w:r>
    </w:p>
    <w:p w:rsidR="007454F7" w:rsidRPr="00830B39"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25. Заказчик подписывает договор в течение двух дней со дня получения от Победителя запроса оферт подписанного проекта договора.</w:t>
      </w:r>
    </w:p>
    <w:p w:rsidR="007454F7" w:rsidRPr="00830B39"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26</w:t>
      </w:r>
      <w:r w:rsidR="007454F7" w:rsidRPr="00830B39">
        <w:rPr>
          <w:rFonts w:ascii="Times New Roman" w:hAnsi="Times New Roman" w:cs="Times New Roman"/>
          <w:sz w:val="28"/>
          <w:szCs w:val="28"/>
        </w:rPr>
        <w:t xml:space="preserve">. В случае если победитель запроса оферт не предоставил Заказчику </w:t>
      </w:r>
      <w:r w:rsidR="007454F7" w:rsidRPr="00830B39">
        <w:rPr>
          <w:rFonts w:ascii="Times New Roman" w:hAnsi="Times New Roman" w:cs="Times New Roman"/>
          <w:sz w:val="28"/>
          <w:szCs w:val="28"/>
        </w:rPr>
        <w:br/>
        <w:t xml:space="preserve">в указанный им срок подписанный договор, либо не предоставил надлежащее обеспечение исполнения договора, победитель признается уклонившимся от заключения договора. В случае уклонения победителя </w:t>
      </w:r>
      <w:r w:rsidR="00EB26C7" w:rsidRPr="00830B39">
        <w:rPr>
          <w:rFonts w:ascii="Times New Roman" w:hAnsi="Times New Roman" w:cs="Times New Roman"/>
          <w:sz w:val="28"/>
          <w:szCs w:val="28"/>
        </w:rPr>
        <w:br/>
      </w:r>
      <w:r w:rsidR="007454F7" w:rsidRPr="00830B39">
        <w:rPr>
          <w:rFonts w:ascii="Times New Roman" w:hAnsi="Times New Roman" w:cs="Times New Roman"/>
          <w:sz w:val="28"/>
          <w:szCs w:val="28"/>
        </w:rPr>
        <w:t xml:space="preserve">от заключения договора внесенное обеспечение оферты победителю </w:t>
      </w:r>
      <w:r w:rsidR="00EB26C7" w:rsidRPr="00830B39">
        <w:rPr>
          <w:rFonts w:ascii="Times New Roman" w:hAnsi="Times New Roman" w:cs="Times New Roman"/>
          <w:sz w:val="28"/>
          <w:szCs w:val="28"/>
        </w:rPr>
        <w:br/>
      </w:r>
      <w:r w:rsidR="007454F7" w:rsidRPr="00830B39">
        <w:rPr>
          <w:rFonts w:ascii="Times New Roman" w:hAnsi="Times New Roman" w:cs="Times New Roman"/>
          <w:sz w:val="28"/>
          <w:szCs w:val="28"/>
        </w:rPr>
        <w:t>не возвращается (если требование о предоставлении обеспечения оферты было предусмотрено Заказчиком в документации о закупке).</w:t>
      </w:r>
    </w:p>
    <w:p w:rsidR="007454F7" w:rsidRPr="00830B39"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27</w:t>
      </w:r>
      <w:r w:rsidR="007454F7" w:rsidRPr="00830B39">
        <w:rPr>
          <w:rFonts w:ascii="Times New Roman" w:hAnsi="Times New Roman" w:cs="Times New Roman"/>
          <w:sz w:val="28"/>
          <w:szCs w:val="28"/>
        </w:rPr>
        <w:t xml:space="preserve">. В случае если победитель запроса оферт признан уклонившимся </w:t>
      </w:r>
      <w:r w:rsidR="007454F7" w:rsidRPr="00830B39">
        <w:rPr>
          <w:rFonts w:ascii="Times New Roman" w:hAnsi="Times New Roman" w:cs="Times New Roman"/>
          <w:sz w:val="28"/>
          <w:szCs w:val="28"/>
        </w:rPr>
        <w:br/>
        <w:t>от заключения договора, Заказчик вправе заключить договор с участником закупки,</w:t>
      </w:r>
      <w:r w:rsidR="007454F7" w:rsidRPr="00830B39">
        <w:rPr>
          <w:rFonts w:ascii="Times New Roman" w:eastAsia="Times New Roman" w:hAnsi="Times New Roman" w:cs="Times New Roman"/>
          <w:sz w:val="28"/>
          <w:szCs w:val="28"/>
          <w:lang w:eastAsia="zh-CN"/>
        </w:rPr>
        <w:t xml:space="preserve"> который предложил такие же, как и победитель запроса оферт,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оферт, который признан уклонившемся от заключения договора</w:t>
      </w:r>
      <w:r w:rsidR="007454F7" w:rsidRPr="00830B39">
        <w:rPr>
          <w:rFonts w:ascii="Times New Roman" w:hAnsi="Times New Roman" w:cs="Times New Roman"/>
          <w:sz w:val="28"/>
          <w:szCs w:val="28"/>
        </w:rPr>
        <w:t xml:space="preserve">. При этом такой участник закупки не вправе отказаться </w:t>
      </w:r>
      <w:r w:rsidR="007454F7" w:rsidRPr="00830B39">
        <w:rPr>
          <w:rFonts w:ascii="Times New Roman" w:hAnsi="Times New Roman" w:cs="Times New Roman"/>
          <w:sz w:val="28"/>
          <w:szCs w:val="28"/>
        </w:rPr>
        <w:br/>
        <w:t xml:space="preserve">от заключения договора. </w:t>
      </w:r>
    </w:p>
    <w:p w:rsidR="007454F7" w:rsidRPr="00830B39"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28</w:t>
      </w:r>
      <w:r w:rsidR="007454F7" w:rsidRPr="00830B39">
        <w:rPr>
          <w:rFonts w:ascii="Times New Roman" w:hAnsi="Times New Roman" w:cs="Times New Roman"/>
          <w:sz w:val="28"/>
          <w:szCs w:val="28"/>
        </w:rPr>
        <w:t xml:space="preserve">. Запрос оферт в электронной форме проводится на электронной площадке по правилам и в порядке, установленным оператором электронной площадки, с учетом требований настоящего раздела Положения о закупке. </w:t>
      </w:r>
    </w:p>
    <w:p w:rsidR="007454F7" w:rsidRPr="00830B39"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29</w:t>
      </w:r>
      <w:r w:rsidR="007454F7" w:rsidRPr="00830B39">
        <w:rPr>
          <w:rFonts w:ascii="Times New Roman" w:hAnsi="Times New Roman" w:cs="Times New Roman"/>
          <w:sz w:val="28"/>
          <w:szCs w:val="28"/>
        </w:rPr>
        <w:t xml:space="preserve">. Извещение о проведении запроса оферт в электронной форме </w:t>
      </w:r>
      <w:r w:rsidR="007454F7" w:rsidRPr="00830B39">
        <w:rPr>
          <w:rFonts w:ascii="Times New Roman" w:hAnsi="Times New Roman" w:cs="Times New Roman"/>
          <w:sz w:val="28"/>
          <w:szCs w:val="28"/>
        </w:rPr>
        <w:br/>
        <w:t>и документация о запросе оферт в электронной форме должны также содержать следующие сведения: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адрес электронной площадки в сети «Интернет», на которой планируется проведение запроса оферт в электронной форме;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установленные оператором электронной площадки порядок регистрации (аккредитации) участников закупки на электронной площадке, порядок проведения запроса оферт в электронной форме (или адрес соответствующей страницы в сети «Интернет», на которой размещены указанные порядки).</w:t>
      </w:r>
    </w:p>
    <w:p w:rsidR="007454F7" w:rsidRPr="00830B39" w:rsidRDefault="0015776B"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30</w:t>
      </w:r>
      <w:r w:rsidR="007454F7" w:rsidRPr="00830B39">
        <w:rPr>
          <w:rFonts w:ascii="Times New Roman" w:hAnsi="Times New Roman" w:cs="Times New Roman"/>
          <w:sz w:val="28"/>
          <w:szCs w:val="28"/>
        </w:rPr>
        <w:t xml:space="preserve">. Договор по результатам запроса оферт в электронной форме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закупки, Заказчика. </w:t>
      </w:r>
    </w:p>
    <w:p w:rsidR="004D691D" w:rsidRPr="00830B39" w:rsidRDefault="004D691D" w:rsidP="007454F7">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3C6859" w:rsidRPr="00830B39" w:rsidRDefault="003C6859" w:rsidP="007454F7">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3C6859" w:rsidRPr="00830B39" w:rsidRDefault="003C6859" w:rsidP="007454F7">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7454F7" w:rsidRPr="00830B39" w:rsidRDefault="007454F7" w:rsidP="00FC299C">
      <w:pPr>
        <w:widowControl w:val="0"/>
        <w:tabs>
          <w:tab w:val="left" w:pos="0"/>
        </w:tabs>
        <w:autoSpaceDE w:val="0"/>
        <w:autoSpaceDN w:val="0"/>
        <w:spacing w:after="0" w:line="360" w:lineRule="auto"/>
        <w:jc w:val="center"/>
        <w:outlineLvl w:val="2"/>
        <w:rPr>
          <w:rFonts w:ascii="Times New Roman" w:eastAsia="Times New Roman" w:hAnsi="Times New Roman" w:cs="Times New Roman"/>
          <w:sz w:val="28"/>
          <w:szCs w:val="28"/>
          <w:lang w:eastAsia="ru-RU"/>
        </w:rPr>
      </w:pPr>
      <w:bookmarkStart w:id="171" w:name="_Toc99555852"/>
      <w:bookmarkStart w:id="172" w:name="_Toc153194535"/>
      <w:r w:rsidRPr="00830B39">
        <w:rPr>
          <w:rFonts w:ascii="Times New Roman" w:eastAsia="Times New Roman" w:hAnsi="Times New Roman" w:cs="Times New Roman"/>
          <w:sz w:val="28"/>
          <w:szCs w:val="28"/>
          <w:lang w:eastAsia="ru-RU"/>
        </w:rPr>
        <w:t>Раздел 2. Условия применения и порядок осуществления закупки товаров, работ, услуг у единственного поставщика (подрядчика, исполнителя)</w:t>
      </w:r>
      <w:bookmarkEnd w:id="171"/>
      <w:bookmarkEnd w:id="172"/>
    </w:p>
    <w:p w:rsidR="003C6859" w:rsidRPr="00830B39" w:rsidRDefault="003C6859" w:rsidP="00FC299C">
      <w:pPr>
        <w:pStyle w:val="ConsPlusNormal"/>
        <w:tabs>
          <w:tab w:val="left" w:pos="0"/>
        </w:tabs>
        <w:spacing w:line="360" w:lineRule="auto"/>
        <w:ind w:firstLine="709"/>
        <w:jc w:val="center"/>
        <w:rPr>
          <w:rFonts w:ascii="Times New Roman" w:hAnsi="Times New Roman" w:cs="Times New Roman"/>
          <w:sz w:val="28"/>
          <w:szCs w:val="28"/>
        </w:rPr>
      </w:pPr>
    </w:p>
    <w:p w:rsidR="00FC299C" w:rsidRPr="00830B39" w:rsidRDefault="00FC299C" w:rsidP="00FC299C">
      <w:pPr>
        <w:pStyle w:val="ConsPlusNormal"/>
        <w:widowControl/>
        <w:tabs>
          <w:tab w:val="left" w:pos="0"/>
        </w:tabs>
        <w:spacing w:line="360" w:lineRule="auto"/>
        <w:ind w:firstLine="709"/>
        <w:jc w:val="both"/>
        <w:rPr>
          <w:rFonts w:ascii="Times New Roman" w:hAnsi="Times New Roman" w:cs="Times New Roman"/>
          <w:sz w:val="28"/>
          <w:szCs w:val="28"/>
        </w:rPr>
      </w:pPr>
      <w:bookmarkStart w:id="173" w:name="_Ref389693863"/>
      <w:bookmarkStart w:id="174" w:name="_Ref391656668"/>
      <w:r w:rsidRPr="00830B39">
        <w:rPr>
          <w:rFonts w:ascii="Times New Roman" w:hAnsi="Times New Roman" w:cs="Times New Roman"/>
          <w:sz w:val="28"/>
          <w:szCs w:val="28"/>
        </w:rPr>
        <w:t xml:space="preserve">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w:t>
      </w:r>
      <w:ins w:id="175" w:author="Нина А. Ткач" w:date="2023-11-03T11:58:00Z">
        <w:r w:rsidR="00F539B8" w:rsidRPr="006A1F79">
          <w:rPr>
            <w:rFonts w:ascii="Times New Roman" w:hAnsi="Times New Roman" w:cs="Times New Roman"/>
            <w:sz w:val="28"/>
            <w:szCs w:val="28"/>
          </w:rPr>
          <w:t xml:space="preserve">Такой договор может быть заключен как в электронной форме, так и в бумажной форме. </w:t>
        </w:r>
      </w:ins>
      <w:r w:rsidRPr="00830B39">
        <w:rPr>
          <w:rFonts w:ascii="Times New Roman" w:hAnsi="Times New Roman" w:cs="Times New Roman"/>
          <w:sz w:val="28"/>
          <w:szCs w:val="28"/>
        </w:rPr>
        <w:t>При этом закупка у единственного поставщика (подрядчика, исполнителя) может осуществляться в случаях:</w:t>
      </w:r>
    </w:p>
    <w:p w:rsidR="00994993" w:rsidRDefault="00FC299C" w:rsidP="00994993">
      <w:pPr>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w:t>
      </w:r>
      <w:r w:rsidR="00994993" w:rsidRPr="00994993">
        <w:rPr>
          <w:rFonts w:ascii="Times New Roman" w:eastAsia="Times New Roman" w:hAnsi="Times New Roman" w:cs="Times New Roman"/>
          <w:sz w:val="28"/>
          <w:szCs w:val="28"/>
          <w:lang w:eastAsia="ru-RU"/>
        </w:rPr>
        <w:t>осуществление закупки товара, работы или услуги на сумму, не превышающую один миллион рублей.</w:t>
      </w:r>
    </w:p>
    <w:p w:rsidR="00FC299C" w:rsidRPr="00830B39" w:rsidRDefault="00994993"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FC299C" w:rsidRPr="00830B39">
        <w:rPr>
          <w:rFonts w:ascii="Times New Roman" w:eastAsia="Times New Roman" w:hAnsi="Times New Roman" w:cs="Times New Roman"/>
          <w:sz w:val="28"/>
          <w:szCs w:val="28"/>
          <w:lang w:eastAsia="ru-RU"/>
        </w:rPr>
        <w:t xml:space="preserve">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 а также услуг центрального депозитария; </w:t>
      </w:r>
    </w:p>
    <w:p w:rsidR="00FC299C" w:rsidRPr="00830B39" w:rsidRDefault="00FC299C" w:rsidP="00FC299C">
      <w:pPr>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2)</w:t>
      </w:r>
      <w:r w:rsidRPr="00830B39">
        <w:rPr>
          <w:rFonts w:ascii="Times New Roman" w:eastAsia="Times New Roman" w:hAnsi="Times New Roman" w:cs="Times New Roman"/>
          <w:sz w:val="28"/>
          <w:szCs w:val="28"/>
          <w:lang w:eastAsia="ru-RU"/>
        </w:rPr>
        <w:tab/>
        <w:t xml:space="preserve">осуществление закупки у единственного поставщика,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либо у поставщика, определенного постановлением или распоряжением Правительства Российской Федерации; </w:t>
      </w:r>
    </w:p>
    <w:p w:rsidR="00FC299C" w:rsidRPr="00830B39" w:rsidRDefault="00334250"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FC299C" w:rsidRPr="00830B39">
        <w:rPr>
          <w:rFonts w:ascii="Times New Roman" w:hAnsi="Times New Roman" w:cs="Times New Roman"/>
          <w:sz w:val="28"/>
          <w:szCs w:val="28"/>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31" w:history="1">
        <w:r w:rsidR="00FC299C" w:rsidRPr="00830B39">
          <w:rPr>
            <w:rFonts w:ascii="Times New Roman" w:hAnsi="Times New Roman" w:cs="Times New Roman"/>
            <w:sz w:val="28"/>
            <w:szCs w:val="28"/>
          </w:rPr>
          <w:t>порядке</w:t>
        </w:r>
      </w:hyperlink>
      <w:r w:rsidR="00FC299C" w:rsidRPr="00830B39">
        <w:rPr>
          <w:rFonts w:ascii="Times New Roman" w:hAnsi="Times New Roman" w:cs="Times New Roman"/>
          <w:sz w:val="28"/>
          <w:szCs w:val="28"/>
        </w:rP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C299C" w:rsidRPr="00830B39" w:rsidRDefault="00334250" w:rsidP="00334250">
      <w:pPr>
        <w:pStyle w:val="ConsPlusNormal"/>
        <w:widowContro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994993">
        <w:rPr>
          <w:rFonts w:ascii="Times New Roman" w:hAnsi="Times New Roman" w:cs="Times New Roman"/>
          <w:sz w:val="28"/>
          <w:szCs w:val="28"/>
        </w:rPr>
        <w:t>)</w:t>
      </w:r>
      <w:r>
        <w:rPr>
          <w:rFonts w:ascii="Times New Roman" w:hAnsi="Times New Roman" w:cs="Times New Roman"/>
          <w:sz w:val="28"/>
          <w:szCs w:val="28"/>
        </w:rPr>
        <w:t xml:space="preserve"> </w:t>
      </w:r>
      <w:r w:rsidR="00FC299C" w:rsidRPr="00830B39">
        <w:rPr>
          <w:rFonts w:ascii="Times New Roman" w:hAnsi="Times New Roman" w:cs="Times New Roman"/>
          <w:sz w:val="28"/>
          <w:szCs w:val="28"/>
        </w:rPr>
        <w:t>оказание услуг по энергоснабжению или купле-продаже электрической энергии,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FC299C" w:rsidRPr="00830B39" w:rsidRDefault="00334250"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FC299C" w:rsidRPr="00830B39">
        <w:rPr>
          <w:rFonts w:ascii="Times New Roman" w:eastAsia="Times New Roman" w:hAnsi="Times New Roman" w:cs="Times New Roman"/>
          <w:sz w:val="28"/>
          <w:szCs w:val="28"/>
          <w:lang w:eastAsia="ru-RU"/>
        </w:rPr>
        <w:t xml:space="preserve">возникновение потребности в определенных товарах, работах, услугах вследствие аварии, для предупреждения и (или) ликвидации чрезвычайной ситуации (в том числе природного или техногенного характера), обстоятельств непреодолимой силы, возникновение необходимости срочного медицинского вмешательства, а также для предотвращения угрозы возникновения указанных ситуаций в случаях, когда применение иных способов определения поставщика,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для предупреждения и (или) ликвидации чрезвычайной ситуации, обстоятельств непреодолимой силы, для срочного медицинского вмешательства либо для предотвращения угрозы возникновения указанных ситуаций. Заключение договоров в соответствии с данным пунктом может быть осуществлено до включения в план закупок, согласно соответствующему пункту Положения о закупке; </w:t>
      </w:r>
    </w:p>
    <w:p w:rsidR="00FC299C" w:rsidRPr="00830B39" w:rsidRDefault="000C255B"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C299C" w:rsidRPr="00830B39">
        <w:rPr>
          <w:rFonts w:ascii="Times New Roman" w:eastAsia="Times New Roman" w:hAnsi="Times New Roman" w:cs="Times New Roman"/>
          <w:sz w:val="28"/>
          <w:szCs w:val="28"/>
          <w:lang w:eastAsia="ru-RU"/>
        </w:rPr>
        <w:t xml:space="preserve">)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библиотечного, архивного фондов, кино-, фотофонда и аналогичных фондов; </w:t>
      </w:r>
    </w:p>
    <w:p w:rsidR="00FC299C" w:rsidRPr="00830B39" w:rsidRDefault="000C255B"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C299C" w:rsidRPr="00830B39">
        <w:rPr>
          <w:rFonts w:ascii="Times New Roman" w:eastAsia="Times New Roman" w:hAnsi="Times New Roman" w:cs="Times New Roman"/>
          <w:sz w:val="28"/>
          <w:szCs w:val="28"/>
          <w:lang w:eastAsia="ru-RU"/>
        </w:rPr>
        <w:t>)</w:t>
      </w:r>
      <w:r w:rsidR="00FC299C" w:rsidRPr="00830B39">
        <w:rPr>
          <w:rFonts w:ascii="Times New Roman" w:eastAsia="Times New Roman" w:hAnsi="Times New Roman" w:cs="Times New Roman"/>
          <w:sz w:val="28"/>
          <w:szCs w:val="28"/>
          <w:lang w:eastAsia="ru-RU"/>
        </w:rPr>
        <w:tab/>
        <w:t xml:space="preserve">производство товара, выполнение работы, оказание услуги осуществляется учреждением и (или) предприятием уголовно-исполнительной системы, </w:t>
      </w:r>
      <w:r w:rsidR="00FC299C" w:rsidRPr="00830B39">
        <w:rPr>
          <w:rFonts w:ascii="Times New Roman" w:hAnsi="Times New Roman" w:cs="Times New Roman"/>
          <w:sz w:val="28"/>
          <w:szCs w:val="28"/>
        </w:rPr>
        <w:t>в соответствии с перечнем товаров, работ, услуг, утвержденным Правительством Российской Федерации от 26 декабря 2013 г. № 1292 «Об утверждении перечня товаров (работ, услуг), производимых (выполняемых, оказываемых) учреждениями и (или) предприятиями уголовно-исполнительной системы, закупка которых может осуществляться заказчиком у единственного поставщика (подрядчика, исполнителя), в том числе для нужд исключительно организаций, предприятий, учреждений и органов уголовно-исполнительной системы»</w:t>
      </w:r>
      <w:r w:rsidR="00FC299C" w:rsidRPr="00830B39">
        <w:rPr>
          <w:rFonts w:ascii="Times New Roman" w:eastAsia="Times New Roman" w:hAnsi="Times New Roman" w:cs="Times New Roman"/>
          <w:sz w:val="28"/>
          <w:szCs w:val="28"/>
          <w:lang w:eastAsia="ru-RU"/>
        </w:rPr>
        <w:t xml:space="preserve">; </w:t>
      </w:r>
    </w:p>
    <w:p w:rsidR="00FC299C" w:rsidRPr="00830B39" w:rsidRDefault="000C255B"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FC299C" w:rsidRPr="00830B39">
        <w:rPr>
          <w:rFonts w:ascii="Times New Roman" w:eastAsia="Times New Roman" w:hAnsi="Times New Roman" w:cs="Times New Roman"/>
          <w:sz w:val="28"/>
          <w:szCs w:val="28"/>
          <w:lang w:eastAsia="ru-RU"/>
        </w:rPr>
        <w:t>)</w:t>
      </w:r>
      <w:r w:rsidR="00FC299C" w:rsidRPr="00830B39">
        <w:rPr>
          <w:rFonts w:ascii="Times New Roman" w:eastAsia="Times New Roman" w:hAnsi="Times New Roman" w:cs="Times New Roman"/>
          <w:sz w:val="28"/>
          <w:szCs w:val="28"/>
          <w:lang w:eastAsia="ru-RU"/>
        </w:rPr>
        <w:tab/>
        <w:t xml:space="preserve">заключение договора, предметом которого является приобретение для нужд Заказчика нежилого здания, строения, сооружения, жилого и нежилого помещения, объекта капитального строительства (в том числе незавершенного строительства);  </w:t>
      </w:r>
    </w:p>
    <w:p w:rsidR="00FC299C" w:rsidRPr="00830B39" w:rsidRDefault="000C255B"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FC299C" w:rsidRPr="00830B39">
        <w:rPr>
          <w:rFonts w:ascii="Times New Roman" w:eastAsia="Times New Roman" w:hAnsi="Times New Roman" w:cs="Times New Roman"/>
          <w:sz w:val="28"/>
          <w:szCs w:val="28"/>
          <w:lang w:eastAsia="ru-RU"/>
        </w:rPr>
        <w:t>)</w:t>
      </w:r>
      <w:r w:rsidR="00FC299C" w:rsidRPr="00830B39">
        <w:rPr>
          <w:rFonts w:ascii="Times New Roman" w:eastAsia="Times New Roman" w:hAnsi="Times New Roman" w:cs="Times New Roman"/>
          <w:sz w:val="28"/>
          <w:szCs w:val="28"/>
          <w:lang w:eastAsia="ru-RU"/>
        </w:rPr>
        <w:tab/>
        <w:t xml:space="preserve">закупка и изготовление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лицу принадлежат исключительные права или исключительные лицензии на такие произведения, исполнения, фонограммы; </w:t>
      </w:r>
    </w:p>
    <w:p w:rsidR="00FC299C" w:rsidRPr="00830B39" w:rsidRDefault="00FC299C" w:rsidP="00FC299C">
      <w:pPr>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w:t>
      </w:r>
      <w:r w:rsidR="000C255B">
        <w:rPr>
          <w:rFonts w:ascii="Times New Roman" w:eastAsia="Times New Roman" w:hAnsi="Times New Roman" w:cs="Times New Roman"/>
          <w:sz w:val="28"/>
          <w:szCs w:val="28"/>
          <w:lang w:eastAsia="ru-RU"/>
        </w:rPr>
        <w:t>0</w:t>
      </w:r>
      <w:r w:rsidRPr="00830B39">
        <w:rPr>
          <w:rFonts w:ascii="Times New Roman" w:eastAsia="Times New Roman" w:hAnsi="Times New Roman" w:cs="Times New Roman"/>
          <w:sz w:val="28"/>
          <w:szCs w:val="28"/>
          <w:lang w:eastAsia="ru-RU"/>
        </w:rPr>
        <w:t>)</w:t>
      </w:r>
      <w:r w:rsidRPr="00830B39">
        <w:rPr>
          <w:rFonts w:ascii="Times New Roman" w:eastAsia="Times New Roman" w:hAnsi="Times New Roman" w:cs="Times New Roman"/>
          <w:sz w:val="28"/>
          <w:szCs w:val="28"/>
          <w:lang w:eastAsia="ru-RU"/>
        </w:rPr>
        <w:tab/>
        <w:t>оказание услуг по созданию и размещению информационных материалов (в том числе, статей) в средствах массовой информации;</w:t>
      </w:r>
    </w:p>
    <w:p w:rsidR="00FC299C" w:rsidRPr="00830B39" w:rsidRDefault="00FC299C" w:rsidP="00FC299C">
      <w:pPr>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w:t>
      </w:r>
      <w:r w:rsidR="000C255B">
        <w:rPr>
          <w:rFonts w:ascii="Times New Roman" w:eastAsia="Times New Roman" w:hAnsi="Times New Roman" w:cs="Times New Roman"/>
          <w:sz w:val="28"/>
          <w:szCs w:val="28"/>
          <w:lang w:eastAsia="ru-RU"/>
        </w:rPr>
        <w:t>1</w:t>
      </w:r>
      <w:r w:rsidRPr="00830B39">
        <w:rPr>
          <w:rFonts w:ascii="Times New Roman" w:eastAsia="Times New Roman" w:hAnsi="Times New Roman" w:cs="Times New Roman"/>
          <w:sz w:val="28"/>
          <w:szCs w:val="28"/>
          <w:lang w:eastAsia="ru-RU"/>
        </w:rPr>
        <w:t>)</w:t>
      </w:r>
      <w:r w:rsidRPr="00830B39">
        <w:rPr>
          <w:rFonts w:ascii="Times New Roman" w:eastAsia="Times New Roman" w:hAnsi="Times New Roman" w:cs="Times New Roman"/>
          <w:sz w:val="28"/>
          <w:szCs w:val="28"/>
          <w:lang w:eastAsia="ru-RU"/>
        </w:rPr>
        <w:tab/>
        <w:t xml:space="preserve"> закупка печатных изданий или электронных изданий </w:t>
      </w:r>
      <w:r w:rsidRPr="00830B39">
        <w:rPr>
          <w:rFonts w:ascii="Times New Roman" w:eastAsia="Times New Roman" w:hAnsi="Times New Roman" w:cs="Times New Roman"/>
          <w:sz w:val="28"/>
          <w:szCs w:val="28"/>
          <w:lang w:eastAsia="ru-RU"/>
        </w:rPr>
        <w:br/>
        <w:t>(в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осуществление закупок на оказание услуг по предоставлению доступа к электронным изданиям, информационным ресурсам и базам данных (и обновления к ним) содержащихся в документальных, документографических, реферативных, полнотекстовых зарубежных и национальных базах данных и специализированных базах данных международных индексов научного цитирования у операторов указанных баз данных или национальных и федеральных библиотек, заключения лицензионного договора на использование простых неисключительных лицензий на использование информационно-аналитических систем для проведения комплексных аналитических и статистических исследований публикационной активности российских ученых и научных организаций, включающих в себя в том числе средства для идентификации, уточнения и дополнения информации в базе данных РИНЦ с участием авторизованных представителей научных организаций, издательств и авторов научных публикаций;</w:t>
      </w:r>
    </w:p>
    <w:p w:rsidR="00FC299C" w:rsidRPr="00830B39" w:rsidRDefault="00FC299C" w:rsidP="00FC299C">
      <w:pPr>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w:t>
      </w:r>
      <w:r w:rsidR="000C255B">
        <w:rPr>
          <w:rFonts w:ascii="Times New Roman" w:eastAsia="Times New Roman" w:hAnsi="Times New Roman" w:cs="Times New Roman"/>
          <w:sz w:val="28"/>
          <w:szCs w:val="28"/>
          <w:lang w:eastAsia="ru-RU"/>
        </w:rPr>
        <w:t>2</w:t>
      </w:r>
      <w:r w:rsidRPr="00830B39">
        <w:rPr>
          <w:rFonts w:ascii="Times New Roman" w:eastAsia="Times New Roman" w:hAnsi="Times New Roman" w:cs="Times New Roman"/>
          <w:sz w:val="28"/>
          <w:szCs w:val="28"/>
          <w:lang w:eastAsia="ru-RU"/>
        </w:rPr>
        <w:t>)</w:t>
      </w:r>
      <w:r w:rsidRPr="00830B39">
        <w:rPr>
          <w:rFonts w:ascii="Times New Roman" w:eastAsia="Times New Roman" w:hAnsi="Times New Roman" w:cs="Times New Roman"/>
          <w:sz w:val="28"/>
          <w:szCs w:val="28"/>
          <w:lang w:eastAsia="ru-RU"/>
        </w:rPr>
        <w:tab/>
        <w:t xml:space="preserve">заключение договора на оказание услуг по посещению зоопарка, океанариума, дельфинария, театра, кинотеатра, концерта, цирка, музея, выставки или спортивного мероприятия; </w:t>
      </w:r>
    </w:p>
    <w:p w:rsidR="00FC299C" w:rsidRPr="00830B39" w:rsidRDefault="000C255B"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FC299C" w:rsidRPr="00830B39">
        <w:rPr>
          <w:rFonts w:ascii="Times New Roman" w:eastAsia="Times New Roman" w:hAnsi="Times New Roman" w:cs="Times New Roman"/>
          <w:sz w:val="28"/>
          <w:szCs w:val="28"/>
          <w:lang w:eastAsia="ru-RU"/>
        </w:rPr>
        <w:t>)</w:t>
      </w:r>
      <w:r w:rsidR="00FC299C" w:rsidRPr="00830B39">
        <w:rPr>
          <w:rFonts w:ascii="Times New Roman" w:eastAsia="Times New Roman" w:hAnsi="Times New Roman" w:cs="Times New Roman"/>
          <w:sz w:val="28"/>
          <w:szCs w:val="28"/>
          <w:lang w:eastAsia="ru-RU"/>
        </w:rPr>
        <w:tab/>
        <w:t xml:space="preserve">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в том числе студенческие общежития,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подпункте работ, услуг, с лицом, заключившим в соответствии с законодательством Российской Федерации договор на выполнение работ, оказание услуг, указанных в настоящем подпункте; </w:t>
      </w:r>
    </w:p>
    <w:p w:rsidR="00FC299C" w:rsidRPr="00830B39" w:rsidRDefault="000C255B"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FC299C" w:rsidRPr="00830B39">
        <w:rPr>
          <w:rFonts w:ascii="Times New Roman" w:eastAsia="Times New Roman" w:hAnsi="Times New Roman" w:cs="Times New Roman"/>
          <w:sz w:val="28"/>
          <w:szCs w:val="28"/>
          <w:lang w:eastAsia="ru-RU"/>
        </w:rPr>
        <w:t>)</w:t>
      </w:r>
      <w:r w:rsidR="00FC299C" w:rsidRPr="00830B39">
        <w:rPr>
          <w:rFonts w:ascii="Times New Roman" w:eastAsia="Times New Roman" w:hAnsi="Times New Roman" w:cs="Times New Roman"/>
          <w:sz w:val="28"/>
          <w:szCs w:val="28"/>
          <w:lang w:eastAsia="ru-RU"/>
        </w:rPr>
        <w:tab/>
        <w:t xml:space="preserve">аренда недвижимого имущества, в том числе наем жилого помещения (в том числе оплата гостиничного номера) физического лица, оказывающего в интересах Заказчика преподавательские и иные услуги; </w:t>
      </w:r>
    </w:p>
    <w:p w:rsidR="00FC299C" w:rsidRPr="00830B39" w:rsidRDefault="000C255B" w:rsidP="009E21FF">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FC299C" w:rsidRPr="00830B39">
        <w:rPr>
          <w:rFonts w:ascii="Times New Roman" w:hAnsi="Times New Roman" w:cs="Times New Roman"/>
          <w:sz w:val="28"/>
          <w:szCs w:val="28"/>
        </w:rPr>
        <w:t xml:space="preserve">) заключение договора на оказание юридических услуг, услуг адвоката в связи с необходимостью представления и защиты интересов Заказчика, услуг нотариуса; </w:t>
      </w:r>
    </w:p>
    <w:p w:rsidR="00FC299C" w:rsidRPr="00830B39" w:rsidRDefault="009E21FF"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FC299C" w:rsidRPr="00830B39">
        <w:rPr>
          <w:rFonts w:ascii="Times New Roman" w:eastAsia="Times New Roman" w:hAnsi="Times New Roman" w:cs="Times New Roman"/>
          <w:sz w:val="28"/>
          <w:szCs w:val="28"/>
          <w:lang w:eastAsia="ru-RU"/>
        </w:rPr>
        <w:t>)</w:t>
      </w:r>
      <w:r w:rsidR="00FC299C" w:rsidRPr="00830B39">
        <w:rPr>
          <w:rFonts w:ascii="Times New Roman" w:eastAsia="Times New Roman" w:hAnsi="Times New Roman" w:cs="Times New Roman"/>
          <w:sz w:val="28"/>
          <w:szCs w:val="28"/>
          <w:lang w:eastAsia="ru-RU"/>
        </w:rPr>
        <w:tab/>
        <w:t xml:space="preserve">признание несостоявшейся процедуры закупки способами, предусмотренными в Положении о закупке, при отсутствии заявок на участие в процедуре закупок или отсутствии заявок (участников), допущенных до участия в процедуре закупки. При принятии Заказчиком решения об осуществлении закупки у единственного поставщика в соответствии с данным пунктом договор заключается с единственным поставщиком на условиях, предусмотренных документацией о закупке, по цене, предложенной поставщиком, исполнителем, подрядчиком, желающим заключить такой договор, но не выше </w:t>
      </w:r>
      <w:r w:rsidR="00C837CD" w:rsidRPr="00830B39">
        <w:rPr>
          <w:rFonts w:ascii="Times New Roman" w:eastAsia="Times New Roman" w:hAnsi="Times New Roman" w:cs="Times New Roman"/>
          <w:sz w:val="28"/>
          <w:szCs w:val="28"/>
        </w:rPr>
        <w:t>НМЦД</w:t>
      </w:r>
      <w:r w:rsidR="00FC299C" w:rsidRPr="00830B39">
        <w:rPr>
          <w:rFonts w:ascii="Times New Roman" w:eastAsia="Times New Roman" w:hAnsi="Times New Roman" w:cs="Times New Roman"/>
          <w:sz w:val="28"/>
          <w:szCs w:val="28"/>
          <w:lang w:eastAsia="ru-RU"/>
        </w:rPr>
        <w:t xml:space="preserve"> либо цены единицы товара, работы, услуги, указанной в документации о закупке; </w:t>
      </w:r>
    </w:p>
    <w:p w:rsidR="00FC299C" w:rsidRPr="00830B39" w:rsidRDefault="009E21FF"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FC299C" w:rsidRPr="00830B39">
        <w:rPr>
          <w:rFonts w:ascii="Times New Roman" w:eastAsia="Times New Roman" w:hAnsi="Times New Roman" w:cs="Times New Roman"/>
          <w:sz w:val="28"/>
          <w:szCs w:val="28"/>
          <w:lang w:eastAsia="ru-RU"/>
        </w:rPr>
        <w:t>)</w:t>
      </w:r>
      <w:r w:rsidR="00FC299C" w:rsidRPr="00830B39">
        <w:rPr>
          <w:rFonts w:ascii="Times New Roman" w:eastAsia="Times New Roman" w:hAnsi="Times New Roman" w:cs="Times New Roman"/>
          <w:sz w:val="28"/>
          <w:szCs w:val="28"/>
          <w:lang w:eastAsia="ru-RU"/>
        </w:rPr>
        <w:tab/>
        <w:t xml:space="preserve">осуществление закупки в случае, если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и временные затраты на проведение повторной процедуры закупки невозможны или нецелесообразны. При этом договор заключается на тех же условиях, что и расторгнутый договор. В случае если до расторжения договора поставщиком (подрядчиком, исполнителем) были частично исполнены обязательства по договору, то новый договор заключается на неисполненную часть договора и с пропорционально уменьшенной ценой договора; </w:t>
      </w:r>
    </w:p>
    <w:p w:rsidR="00FC299C" w:rsidRPr="00830B39" w:rsidRDefault="009E21FF"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FC299C" w:rsidRPr="00830B39">
        <w:rPr>
          <w:rFonts w:ascii="Times New Roman" w:eastAsia="Times New Roman" w:hAnsi="Times New Roman" w:cs="Times New Roman"/>
          <w:sz w:val="28"/>
          <w:szCs w:val="28"/>
          <w:lang w:eastAsia="ru-RU"/>
        </w:rPr>
        <w:t>)</w:t>
      </w:r>
      <w:r w:rsidR="00FC299C" w:rsidRPr="00830B39">
        <w:rPr>
          <w:rFonts w:ascii="Times New Roman" w:eastAsia="Times New Roman" w:hAnsi="Times New Roman" w:cs="Times New Roman"/>
          <w:sz w:val="28"/>
          <w:szCs w:val="28"/>
          <w:lang w:eastAsia="ru-RU"/>
        </w:rPr>
        <w:tab/>
        <w:t>привлечение к выполнению работ, оказанию услуг конкретных физических лиц;</w:t>
      </w:r>
    </w:p>
    <w:p w:rsidR="00FC299C" w:rsidRPr="00830B39" w:rsidRDefault="00F95261"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FC299C" w:rsidRPr="00830B39">
        <w:rPr>
          <w:rFonts w:ascii="Times New Roman" w:eastAsia="Times New Roman" w:hAnsi="Times New Roman" w:cs="Times New Roman"/>
          <w:sz w:val="28"/>
          <w:szCs w:val="28"/>
          <w:lang w:eastAsia="ru-RU"/>
        </w:rPr>
        <w:t>)</w:t>
      </w:r>
      <w:r w:rsidR="00FC299C" w:rsidRPr="00830B39">
        <w:rPr>
          <w:rFonts w:ascii="Times New Roman" w:eastAsia="Times New Roman" w:hAnsi="Times New Roman" w:cs="Times New Roman"/>
          <w:sz w:val="28"/>
          <w:szCs w:val="28"/>
          <w:lang w:eastAsia="ru-RU"/>
        </w:rPr>
        <w:tab/>
        <w:t xml:space="preserve">заключение договора на оказание финансовых услуг (предоставление банковских гарантий, кредита, финансовая аренда (лизинг), «зарплатный проект», обслуживание счета, эквайринг); </w:t>
      </w:r>
    </w:p>
    <w:p w:rsidR="00FC299C" w:rsidRPr="00830B39" w:rsidRDefault="00F95261"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FC299C" w:rsidRPr="00830B39">
        <w:rPr>
          <w:rFonts w:ascii="Times New Roman" w:eastAsia="Times New Roman" w:hAnsi="Times New Roman" w:cs="Times New Roman"/>
          <w:sz w:val="28"/>
          <w:szCs w:val="28"/>
          <w:lang w:eastAsia="ru-RU"/>
        </w:rPr>
        <w:t>)</w:t>
      </w:r>
      <w:r w:rsidR="00FC299C" w:rsidRPr="00830B39">
        <w:rPr>
          <w:rFonts w:ascii="Times New Roman" w:eastAsia="Times New Roman" w:hAnsi="Times New Roman" w:cs="Times New Roman"/>
          <w:sz w:val="28"/>
          <w:szCs w:val="28"/>
          <w:lang w:eastAsia="ru-RU"/>
        </w:rPr>
        <w:tab/>
        <w:t xml:space="preserve"> программного обеспечения, услуг по его технической поддержке, обновлению, адаптации у обладателей исключительными правами или исключительными лицензиями на использование такого программного обеспечения, или эксклюзивным правом продажи данного программного обеспечения на территории Российской Федерации;</w:t>
      </w:r>
    </w:p>
    <w:p w:rsidR="00FC299C" w:rsidRPr="00830B39" w:rsidRDefault="00F95261" w:rsidP="00F9526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00FC299C" w:rsidRPr="00830B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C299C" w:rsidRPr="00830B39">
        <w:rPr>
          <w:rFonts w:ascii="Times New Roman" w:eastAsia="Times New Roman" w:hAnsi="Times New Roman" w:cs="Times New Roman"/>
          <w:sz w:val="28"/>
          <w:szCs w:val="28"/>
          <w:lang w:eastAsia="ru-RU"/>
        </w:rPr>
        <w:t xml:space="preserve">закупка нагрудных знаков, значков выпускников, памятных и наградных медалей; </w:t>
      </w:r>
    </w:p>
    <w:p w:rsidR="00FC299C" w:rsidRPr="00830B39" w:rsidRDefault="00F95261"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00FC299C" w:rsidRPr="00830B39">
        <w:rPr>
          <w:rFonts w:ascii="Times New Roman" w:eastAsia="Times New Roman" w:hAnsi="Times New Roman" w:cs="Times New Roman"/>
          <w:sz w:val="28"/>
          <w:szCs w:val="28"/>
          <w:lang w:eastAsia="ru-RU"/>
        </w:rPr>
        <w:t>)</w:t>
      </w:r>
      <w:r w:rsidR="00FC299C" w:rsidRPr="00830B39">
        <w:rPr>
          <w:rFonts w:ascii="Times New Roman" w:eastAsia="Times New Roman" w:hAnsi="Times New Roman" w:cs="Times New Roman"/>
          <w:sz w:val="28"/>
          <w:szCs w:val="28"/>
          <w:lang w:eastAsia="ru-RU"/>
        </w:rPr>
        <w:tab/>
        <w:t>закупка услуг интернет</w:t>
      </w:r>
      <w:r>
        <w:rPr>
          <w:rFonts w:ascii="Times New Roman" w:eastAsia="Times New Roman" w:hAnsi="Times New Roman" w:cs="Times New Roman"/>
          <w:sz w:val="28"/>
          <w:szCs w:val="28"/>
          <w:lang w:eastAsia="ru-RU"/>
        </w:rPr>
        <w:t xml:space="preserve"> </w:t>
      </w:r>
      <w:r w:rsidR="00FC299C" w:rsidRPr="00830B3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C299C" w:rsidRPr="00830B39">
        <w:rPr>
          <w:rFonts w:ascii="Times New Roman" w:eastAsia="Times New Roman" w:hAnsi="Times New Roman" w:cs="Times New Roman"/>
          <w:sz w:val="28"/>
          <w:szCs w:val="28"/>
          <w:lang w:eastAsia="ru-RU"/>
        </w:rPr>
        <w:t xml:space="preserve">провайдера, телефонной связи (исключая мобильную связь) в случае, если необходимо сохранение действующих абонентских номеров Заказчика и отсутствует возможность их сохранения в случае замены оператора услуг такой связи; </w:t>
      </w:r>
    </w:p>
    <w:p w:rsidR="00FC299C" w:rsidRPr="00830B39" w:rsidRDefault="00FC299C" w:rsidP="00FC299C">
      <w:pPr>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2</w:t>
      </w:r>
      <w:r w:rsidR="00F95261">
        <w:rPr>
          <w:rFonts w:ascii="Times New Roman" w:eastAsia="Times New Roman" w:hAnsi="Times New Roman" w:cs="Times New Roman"/>
          <w:sz w:val="28"/>
          <w:szCs w:val="28"/>
          <w:lang w:eastAsia="ru-RU"/>
        </w:rPr>
        <w:t>3</w:t>
      </w:r>
      <w:r w:rsidRPr="00830B39">
        <w:rPr>
          <w:rFonts w:ascii="Times New Roman" w:eastAsia="Times New Roman" w:hAnsi="Times New Roman" w:cs="Times New Roman"/>
          <w:sz w:val="28"/>
          <w:szCs w:val="28"/>
          <w:lang w:eastAsia="ru-RU"/>
        </w:rPr>
        <w:t>)</w:t>
      </w:r>
      <w:r w:rsidRPr="00830B39">
        <w:rPr>
          <w:rFonts w:ascii="Times New Roman" w:eastAsia="Times New Roman" w:hAnsi="Times New Roman" w:cs="Times New Roman"/>
          <w:sz w:val="28"/>
          <w:szCs w:val="28"/>
          <w:lang w:eastAsia="ru-RU"/>
        </w:rPr>
        <w:tab/>
        <w:t xml:space="preserve">закупка товаров, работ, услуг, сведения о которых относятся к государственной тайне или обеспечению информационной безопасности при наличии заключения соответствующего структурного подразделения Заказчика, а также в случае закупки товаров, работ, услуг, предусмотренных частью 15 статьи 4 Федерального закона № 223-ФЗ (за исключением пункта 1 части 15 статьи 4 Федерального закона № 223-ФЗ); </w:t>
      </w:r>
    </w:p>
    <w:p w:rsidR="00FC299C" w:rsidRPr="00830B39" w:rsidRDefault="00F95261"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FC299C" w:rsidRPr="00830B39">
        <w:rPr>
          <w:rFonts w:ascii="Times New Roman" w:eastAsia="Times New Roman" w:hAnsi="Times New Roman" w:cs="Times New Roman"/>
          <w:sz w:val="28"/>
          <w:szCs w:val="28"/>
          <w:lang w:eastAsia="ru-RU"/>
        </w:rPr>
        <w:t xml:space="preserve">) </w:t>
      </w:r>
      <w:r w:rsidR="00FC299C" w:rsidRPr="00830B39">
        <w:rPr>
          <w:rFonts w:ascii="Times New Roman" w:eastAsia="Times New Roman" w:hAnsi="Times New Roman" w:cs="Times New Roman"/>
          <w:sz w:val="28"/>
          <w:szCs w:val="28"/>
          <w:lang w:eastAsia="ru-RU"/>
        </w:rPr>
        <w:tab/>
        <w:t xml:space="preserve">закупка квалифицированных сертификатов ключей проверки электронных подписей (в том числе используемых в них программно-технических средств и средств защиты информации) в удостоверяющих центрах, получивших аккредитацию на соответствие требованиям Федерального закона от 6 апреля 2011 г. № 63-ФЗ «Об электронной подписи»; </w:t>
      </w:r>
    </w:p>
    <w:p w:rsidR="00FC299C" w:rsidRPr="00830B39" w:rsidRDefault="00F95261"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C299C" w:rsidRPr="00830B39">
        <w:rPr>
          <w:rFonts w:ascii="Times New Roman" w:eastAsia="Times New Roman" w:hAnsi="Times New Roman" w:cs="Times New Roman"/>
          <w:sz w:val="28"/>
          <w:szCs w:val="28"/>
          <w:lang w:eastAsia="ru-RU"/>
        </w:rPr>
        <w:t>5)</w:t>
      </w:r>
      <w:r w:rsidR="00FC299C" w:rsidRPr="00830B39">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з</w:t>
      </w:r>
      <w:r w:rsidR="00FC299C" w:rsidRPr="00830B39">
        <w:rPr>
          <w:rFonts w:ascii="Times New Roman" w:eastAsia="Times New Roman" w:hAnsi="Times New Roman" w:cs="Times New Roman"/>
          <w:sz w:val="28"/>
          <w:szCs w:val="28"/>
          <w:lang w:eastAsia="ru-RU"/>
        </w:rPr>
        <w:t xml:space="preserve">аключение договора на оказание услуг по обращению с твердыми коммунальными отходами, в случае, если оказание таких услуг осуществляется одним региональным оператором по обращению с твердыми коммунальными отходами, определенным в соответствии действующим законодательством об отходах производства и потребления, осуществляющим свою деятельность на территории соответствующего субъекта Российской Федерации (при наличии подтверждающего документа и обоснования невозможности или нецелесообразности проведения конкурентной процедуры); </w:t>
      </w:r>
    </w:p>
    <w:p w:rsidR="00FC299C" w:rsidRPr="00830B39" w:rsidRDefault="00F95261"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FC299C" w:rsidRPr="00830B39">
        <w:rPr>
          <w:rFonts w:ascii="Times New Roman" w:eastAsia="Times New Roman" w:hAnsi="Times New Roman" w:cs="Times New Roman"/>
          <w:sz w:val="28"/>
          <w:szCs w:val="28"/>
          <w:lang w:eastAsia="ru-RU"/>
        </w:rPr>
        <w:t>)</w:t>
      </w:r>
      <w:r w:rsidR="00FC299C" w:rsidRPr="00830B39">
        <w:rPr>
          <w:rFonts w:ascii="Times New Roman" w:eastAsia="Times New Roman" w:hAnsi="Times New Roman" w:cs="Times New Roman"/>
          <w:sz w:val="28"/>
          <w:szCs w:val="28"/>
          <w:lang w:eastAsia="ru-RU"/>
        </w:rPr>
        <w:tab/>
        <w:t xml:space="preserve">возникновение потребности в определенных товарах, работах, услугах, необходимых для предотвращения ситуаций, которые могут привести к массовым заболеваниям, эпидемии (при наличии подтверждающего документа и обоснования невозможности или нецелесообразности проведения конкурентной процедуры); </w:t>
      </w:r>
    </w:p>
    <w:p w:rsidR="00FC299C" w:rsidRPr="00830B39" w:rsidRDefault="00F95261" w:rsidP="00F9526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FC299C" w:rsidRPr="00830B39">
        <w:rPr>
          <w:rFonts w:ascii="Times New Roman" w:eastAsia="Times New Roman" w:hAnsi="Times New Roman" w:cs="Times New Roman"/>
          <w:sz w:val="28"/>
          <w:szCs w:val="28"/>
          <w:lang w:eastAsia="ru-RU"/>
        </w:rPr>
        <w:t>)</w:t>
      </w:r>
      <w:r w:rsidR="00FC299C" w:rsidRPr="00830B39">
        <w:rPr>
          <w:rFonts w:ascii="Times New Roman" w:eastAsia="Times New Roman" w:hAnsi="Times New Roman" w:cs="Times New Roman"/>
          <w:sz w:val="28"/>
          <w:szCs w:val="28"/>
          <w:lang w:eastAsia="ru-RU"/>
        </w:rPr>
        <w:tab/>
        <w:t>поставка и монтаж (при необходимости) товаров российского происхождения (или приравненных к ним) в целях исполнения минимальной доли закупок товаров в соответствии с актом Правительства Российской Федерации, принятым в соответствии с пунктом 1 части 8 статьи 3 Федерального закона № 223-ФЗ;</w:t>
      </w:r>
    </w:p>
    <w:p w:rsidR="00FC299C" w:rsidRPr="00830B39" w:rsidRDefault="00F95261"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FC299C" w:rsidRPr="00830B39">
        <w:rPr>
          <w:rFonts w:ascii="Times New Roman" w:eastAsia="Times New Roman" w:hAnsi="Times New Roman" w:cs="Times New Roman"/>
          <w:sz w:val="28"/>
          <w:szCs w:val="28"/>
          <w:lang w:eastAsia="ru-RU"/>
        </w:rPr>
        <w:t>)</w:t>
      </w:r>
      <w:r w:rsidR="00FC299C" w:rsidRPr="00830B39">
        <w:rPr>
          <w:rFonts w:ascii="Times New Roman" w:eastAsia="Times New Roman" w:hAnsi="Times New Roman" w:cs="Times New Roman"/>
          <w:sz w:val="28"/>
          <w:szCs w:val="28"/>
          <w:lang w:eastAsia="ru-RU"/>
        </w:rPr>
        <w:tab/>
        <w:t>срочный ремонт вышедшего из строя оборудования, , в том числе закупка необходимых комплектующих и запасных частей для восстановления их работоспособности в случае если по экономическим, временным или объективным причинам проведение конкурентной закупки нецелесообразно;</w:t>
      </w:r>
    </w:p>
    <w:p w:rsidR="00FC299C" w:rsidRPr="00830B39" w:rsidRDefault="007F0282"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FC299C" w:rsidRPr="00830B39">
        <w:rPr>
          <w:rFonts w:ascii="Times New Roman" w:eastAsia="Times New Roman" w:hAnsi="Times New Roman" w:cs="Times New Roman"/>
          <w:sz w:val="28"/>
          <w:szCs w:val="28"/>
          <w:lang w:eastAsia="ru-RU"/>
        </w:rPr>
        <w:t>)</w:t>
      </w:r>
      <w:r w:rsidR="00FC299C" w:rsidRPr="00830B39">
        <w:rPr>
          <w:rFonts w:ascii="Times New Roman" w:eastAsia="Times New Roman" w:hAnsi="Times New Roman" w:cs="Times New Roman"/>
          <w:sz w:val="28"/>
          <w:szCs w:val="28"/>
          <w:lang w:eastAsia="ru-RU"/>
        </w:rPr>
        <w:tab/>
        <w:t xml:space="preserve">закупка товаров для обеспечения непрерывной деятельности Заказчика, при наличии экстренной потребности, в случае недобросовестного выполнения поставщиком такой продукции своих обязательств по заключенному договору по результатам проведения закупки способом, предусмотренным Положением о закупке, за исключением способа закупки у единственного поставщика, в части своевременности, качества или объема поставок продукции, или в случае досрочного расторжения договора на поставку аналогичной продукции, на срок, не превышающий семидесяти календарных дней; </w:t>
      </w:r>
    </w:p>
    <w:p w:rsidR="00FC299C" w:rsidRPr="00830B39" w:rsidRDefault="007F0282"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FC299C" w:rsidRPr="00830B39">
        <w:rPr>
          <w:rFonts w:ascii="Times New Roman" w:eastAsia="Times New Roman" w:hAnsi="Times New Roman" w:cs="Times New Roman"/>
          <w:sz w:val="28"/>
          <w:szCs w:val="28"/>
          <w:lang w:eastAsia="ru-RU"/>
        </w:rPr>
        <w:t>)</w:t>
      </w:r>
      <w:r w:rsidR="00FC299C" w:rsidRPr="00830B39">
        <w:rPr>
          <w:rFonts w:ascii="Times New Roman" w:eastAsia="Times New Roman" w:hAnsi="Times New Roman" w:cs="Times New Roman"/>
          <w:sz w:val="28"/>
          <w:szCs w:val="28"/>
          <w:lang w:eastAsia="ru-RU"/>
        </w:rPr>
        <w:tab/>
        <w:t xml:space="preserve">закупка в электронном магазине в соответствии с пунктом 9 настоящего раздела Положения о закупке; </w:t>
      </w:r>
    </w:p>
    <w:p w:rsidR="00FC299C" w:rsidRPr="00830B39" w:rsidRDefault="007F0282"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FC299C" w:rsidRPr="00830B39">
        <w:rPr>
          <w:rFonts w:ascii="Times New Roman" w:eastAsia="Times New Roman" w:hAnsi="Times New Roman" w:cs="Times New Roman"/>
          <w:sz w:val="28"/>
          <w:szCs w:val="28"/>
          <w:lang w:eastAsia="ru-RU"/>
        </w:rPr>
        <w:t>)</w:t>
      </w:r>
      <w:r w:rsidR="00FC299C" w:rsidRPr="00830B39">
        <w:rPr>
          <w:rFonts w:ascii="Times New Roman" w:eastAsia="Times New Roman" w:hAnsi="Times New Roman" w:cs="Times New Roman"/>
          <w:sz w:val="28"/>
          <w:szCs w:val="28"/>
          <w:lang w:eastAsia="ru-RU"/>
        </w:rPr>
        <w:tab/>
        <w:t>осуществление закупки работ по модернизации информационных систем Заказчика и услуг по сопровождению таких систем;</w:t>
      </w:r>
    </w:p>
    <w:p w:rsidR="00FC299C" w:rsidRPr="00830B39" w:rsidRDefault="007F0282"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FC299C" w:rsidRPr="00830B39">
        <w:rPr>
          <w:rFonts w:ascii="Times New Roman" w:eastAsia="Times New Roman" w:hAnsi="Times New Roman" w:cs="Times New Roman"/>
          <w:sz w:val="28"/>
          <w:szCs w:val="28"/>
          <w:lang w:eastAsia="ru-RU"/>
        </w:rPr>
        <w:t>)</w:t>
      </w:r>
      <w:r w:rsidR="00FC299C" w:rsidRPr="00830B39">
        <w:rPr>
          <w:rFonts w:ascii="Times New Roman" w:eastAsia="Times New Roman" w:hAnsi="Times New Roman" w:cs="Times New Roman"/>
          <w:sz w:val="28"/>
          <w:szCs w:val="28"/>
          <w:lang w:eastAsia="ru-RU"/>
        </w:rPr>
        <w:tab/>
        <w:t>осуществление закупки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аналогичных закупаемых работ, услуг. При этом общая цена вновь заключаемого договора не должна превышать 50 (пятьдесят) процентов от ранее заключенного договора;</w:t>
      </w:r>
    </w:p>
    <w:p w:rsidR="00FC299C" w:rsidRPr="00830B39" w:rsidRDefault="007F0282"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FC299C" w:rsidRPr="00830B39">
        <w:rPr>
          <w:rFonts w:ascii="Times New Roman" w:eastAsia="Times New Roman" w:hAnsi="Times New Roman" w:cs="Times New Roman"/>
          <w:sz w:val="28"/>
          <w:szCs w:val="28"/>
          <w:lang w:eastAsia="ru-RU"/>
        </w:rPr>
        <w:t>)</w:t>
      </w:r>
      <w:r w:rsidR="00FC299C" w:rsidRPr="00830B39">
        <w:rPr>
          <w:rFonts w:ascii="Times New Roman" w:eastAsia="Times New Roman" w:hAnsi="Times New Roman" w:cs="Times New Roman"/>
          <w:sz w:val="28"/>
          <w:szCs w:val="28"/>
          <w:lang w:eastAsia="ru-RU"/>
        </w:rPr>
        <w:tab/>
        <w:t>осуществление закупки товара,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FC299C" w:rsidRPr="00830B39" w:rsidRDefault="007F0282" w:rsidP="00FC299C">
      <w:pPr>
        <w:pStyle w:val="af0"/>
        <w:spacing w:after="0" w:line="36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FC299C" w:rsidRPr="00830B39">
        <w:rPr>
          <w:rFonts w:ascii="Times New Roman" w:eastAsia="Times New Roman" w:hAnsi="Times New Roman" w:cs="Times New Roman"/>
          <w:sz w:val="28"/>
          <w:szCs w:val="28"/>
          <w:lang w:eastAsia="ru-RU"/>
        </w:rPr>
        <w:t>)</w:t>
      </w:r>
      <w:r w:rsidR="00FC299C" w:rsidRPr="00830B39">
        <w:rPr>
          <w:rFonts w:ascii="Times New Roman" w:eastAsia="Times New Roman" w:hAnsi="Times New Roman" w:cs="Times New Roman"/>
          <w:sz w:val="28"/>
          <w:szCs w:val="28"/>
          <w:lang w:eastAsia="ru-RU"/>
        </w:rPr>
        <w:tab/>
        <w:t xml:space="preserve"> закупка оборудования и запасных частей у единственного изготовителя, владельца патента, торговой марки, конструкторской документации;</w:t>
      </w:r>
    </w:p>
    <w:p w:rsidR="00FC299C" w:rsidRPr="00830B39" w:rsidRDefault="007F0282"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FC299C" w:rsidRPr="00830B39">
        <w:rPr>
          <w:rFonts w:ascii="Times New Roman" w:eastAsia="Times New Roman" w:hAnsi="Times New Roman" w:cs="Times New Roman"/>
          <w:sz w:val="28"/>
          <w:szCs w:val="28"/>
          <w:lang w:eastAsia="ru-RU"/>
        </w:rPr>
        <w:t>)</w:t>
      </w:r>
      <w:r w:rsidR="00FC299C" w:rsidRPr="00830B39">
        <w:rPr>
          <w:rFonts w:ascii="Times New Roman" w:eastAsia="Times New Roman" w:hAnsi="Times New Roman" w:cs="Times New Roman"/>
          <w:sz w:val="28"/>
          <w:szCs w:val="28"/>
          <w:lang w:eastAsia="ru-RU"/>
        </w:rPr>
        <w:tab/>
        <w:t>осуществление закупки услуг по профессиональной подготовке, переподготовке, повышению квалификации, стажировках, участию в семинарах, конференциях, тренингах, выставках и прочих мероприятиях сотрудников, студентов, аспирантов, ординаторов Заказчика;</w:t>
      </w:r>
    </w:p>
    <w:p w:rsidR="00FC299C" w:rsidRPr="00830B39" w:rsidRDefault="007F0282"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FC299C" w:rsidRPr="00830B39">
        <w:rPr>
          <w:rFonts w:ascii="Times New Roman" w:eastAsia="Times New Roman" w:hAnsi="Times New Roman" w:cs="Times New Roman"/>
          <w:sz w:val="28"/>
          <w:szCs w:val="28"/>
          <w:lang w:eastAsia="ru-RU"/>
        </w:rPr>
        <w:t>)</w:t>
      </w:r>
      <w:r w:rsidR="00FC299C" w:rsidRPr="00830B39">
        <w:rPr>
          <w:rFonts w:ascii="Times New Roman" w:eastAsia="Times New Roman" w:hAnsi="Times New Roman" w:cs="Times New Roman"/>
          <w:sz w:val="28"/>
          <w:szCs w:val="28"/>
          <w:lang w:eastAsia="ru-RU"/>
        </w:rPr>
        <w:tab/>
        <w:t>закупки услуг и (или) работ, необходимых для выполнения судебных решений, предписаний, контролирующих деятельность заказчика органов, решений и (или) предписаний антимонопольных и судебных органов, поручений Президента Российской Федерации или Председателя Правительства Российской Федерации, если иное не предусмотрено указанными документами;</w:t>
      </w:r>
    </w:p>
    <w:p w:rsidR="00FC299C" w:rsidRPr="00830B39" w:rsidRDefault="007F0282"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FC299C" w:rsidRPr="00830B39">
        <w:rPr>
          <w:rFonts w:ascii="Times New Roman" w:eastAsia="Times New Roman" w:hAnsi="Times New Roman" w:cs="Times New Roman"/>
          <w:sz w:val="28"/>
          <w:szCs w:val="28"/>
          <w:lang w:eastAsia="ru-RU"/>
        </w:rPr>
        <w:t>)</w:t>
      </w:r>
      <w:r w:rsidR="00FC299C" w:rsidRPr="00830B39">
        <w:rPr>
          <w:rFonts w:ascii="Times New Roman" w:eastAsia="Times New Roman" w:hAnsi="Times New Roman" w:cs="Times New Roman"/>
          <w:sz w:val="28"/>
          <w:szCs w:val="28"/>
          <w:lang w:eastAsia="ru-RU"/>
        </w:rPr>
        <w:tab/>
        <w:t xml:space="preserve">закупка </w:t>
      </w:r>
      <w:r w:rsidR="00FC299C" w:rsidRPr="00830B39">
        <w:rPr>
          <w:rFonts w:ascii="Times New Roman" w:eastAsia="Calibri" w:hAnsi="Times New Roman" w:cs="Times New Roman"/>
          <w:sz w:val="28"/>
          <w:szCs w:val="28"/>
        </w:rPr>
        <w:t>услуг по оформлению и исполнению договоров подписки (сбору и обработке заказов) на журналы, издателем и распространителем которых является Заказчик, экспедирование и магистральная доставка (транспортировка) тиражей журналов, а также размещение подписных индексов журналов в федеральном подписном каталоге информации о журналах;</w:t>
      </w:r>
      <w:r w:rsidR="00FC299C" w:rsidRPr="00830B39">
        <w:rPr>
          <w:rFonts w:ascii="Times New Roman" w:eastAsia="Times New Roman" w:hAnsi="Times New Roman" w:cs="Times New Roman"/>
          <w:sz w:val="28"/>
          <w:szCs w:val="28"/>
          <w:lang w:eastAsia="ru-RU"/>
        </w:rPr>
        <w:t xml:space="preserve">  </w:t>
      </w:r>
    </w:p>
    <w:p w:rsidR="00FC299C" w:rsidRPr="00830B39" w:rsidRDefault="007F0282"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FC299C" w:rsidRPr="00830B39">
        <w:rPr>
          <w:rFonts w:ascii="Times New Roman" w:eastAsia="Times New Roman" w:hAnsi="Times New Roman" w:cs="Times New Roman"/>
          <w:sz w:val="28"/>
          <w:szCs w:val="28"/>
          <w:lang w:eastAsia="ru-RU"/>
        </w:rPr>
        <w:t>)</w:t>
      </w:r>
      <w:r w:rsidR="00FC299C" w:rsidRPr="00830B39">
        <w:rPr>
          <w:rFonts w:ascii="Times New Roman" w:eastAsia="Times New Roman" w:hAnsi="Times New Roman" w:cs="Times New Roman"/>
          <w:sz w:val="28"/>
          <w:szCs w:val="28"/>
          <w:lang w:eastAsia="ru-RU"/>
        </w:rPr>
        <w:tab/>
        <w:t>если необходимо проведение дополнительной закупки, в том числе в случае выполнения объективно непредвиденных работ, и при этом смена поставщика (подрядчика, исполнителя) не целесообразна по соображениям стандартизации или необходимости обеспечения совместимости с имеющимися товарами, оборудованием, технологией и услугами в объеме, не превышающем 30 (тридцати) процентов первоначального объема с сохранением фиксированных в первоначальном договоре цен;</w:t>
      </w:r>
    </w:p>
    <w:p w:rsidR="00FC299C" w:rsidRPr="00830B39" w:rsidRDefault="007F0282" w:rsidP="00FC299C">
      <w:pPr>
        <w:pStyle w:val="af0"/>
        <w:spacing w:after="0" w:line="36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FC299C" w:rsidRPr="00830B39">
        <w:rPr>
          <w:rFonts w:ascii="Times New Roman" w:eastAsia="Times New Roman" w:hAnsi="Times New Roman" w:cs="Times New Roman"/>
          <w:sz w:val="28"/>
          <w:szCs w:val="28"/>
          <w:lang w:eastAsia="ru-RU"/>
        </w:rPr>
        <w:t>)</w:t>
      </w:r>
      <w:r w:rsidR="00FC299C" w:rsidRPr="00830B39">
        <w:rPr>
          <w:rFonts w:ascii="Times New Roman" w:eastAsia="Times New Roman" w:hAnsi="Times New Roman" w:cs="Times New Roman"/>
          <w:sz w:val="28"/>
          <w:szCs w:val="28"/>
          <w:lang w:eastAsia="ru-RU"/>
        </w:rPr>
        <w:tab/>
        <w:t>заключение договора на услуги по профилактической дератизации и дезинсекции помещений Заказчика;</w:t>
      </w:r>
    </w:p>
    <w:p w:rsidR="00FC299C" w:rsidRPr="00830B39" w:rsidRDefault="007F0282"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FC299C" w:rsidRPr="00830B39">
        <w:rPr>
          <w:rFonts w:ascii="Times New Roman" w:eastAsia="Times New Roman" w:hAnsi="Times New Roman" w:cs="Times New Roman"/>
          <w:sz w:val="28"/>
          <w:szCs w:val="28"/>
          <w:lang w:eastAsia="ru-RU"/>
        </w:rPr>
        <w:t>)</w:t>
      </w:r>
      <w:r w:rsidR="00FC299C" w:rsidRPr="00830B39">
        <w:rPr>
          <w:rFonts w:ascii="Times New Roman" w:eastAsia="Times New Roman" w:hAnsi="Times New Roman" w:cs="Times New Roman"/>
          <w:sz w:val="28"/>
          <w:szCs w:val="28"/>
          <w:lang w:eastAsia="ru-RU"/>
        </w:rPr>
        <w:tab/>
        <w:t>закупка услуг по техническому обслуживанию оборудования, имеющегося у Заказчика, с производителем такого оборудования (его официальным представителем), если производство технического обслуживания иным исполнителем невозможно по условиям гарантии на такое оборудование;</w:t>
      </w:r>
    </w:p>
    <w:p w:rsidR="00FC299C" w:rsidRPr="00830B39" w:rsidRDefault="00356524" w:rsidP="00356524">
      <w:pPr>
        <w:pStyle w:val="af0"/>
        <w:spacing w:after="0" w:line="360" w:lineRule="auto"/>
        <w:ind w:left="0" w:firstLine="709"/>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 </w:t>
      </w:r>
      <w:r w:rsidR="00FC299C" w:rsidRPr="00830B39">
        <w:rPr>
          <w:rFonts w:ascii="Times New Roman" w:hAnsi="Times New Roman" w:cs="Times New Roman"/>
          <w:sz w:val="28"/>
          <w:szCs w:val="28"/>
        </w:rPr>
        <w:t xml:space="preserve"> </w:t>
      </w:r>
      <w:r w:rsidR="00FC299C" w:rsidRPr="00830B39">
        <w:rPr>
          <w:rFonts w:ascii="Times New Roman" w:eastAsia="Times New Roman" w:hAnsi="Times New Roman" w:cs="Times New Roman"/>
          <w:sz w:val="28"/>
          <w:szCs w:val="28"/>
          <w:lang w:eastAsia="ru-RU"/>
        </w:rPr>
        <w:t>оказание услуг по физической охране объектов и (или) имущества, жизни и здоровья, а также обеспечение внутриобъектового и пропускного режимов на объектах Заказчика;</w:t>
      </w:r>
    </w:p>
    <w:p w:rsidR="00FC299C" w:rsidRPr="00830B39" w:rsidRDefault="00356524" w:rsidP="00FC299C">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42</w:t>
      </w:r>
      <w:r w:rsidR="00FC299C" w:rsidRPr="00830B39">
        <w:rPr>
          <w:rFonts w:ascii="Times New Roman" w:eastAsia="Times New Roman" w:hAnsi="Times New Roman" w:cs="Times New Roman"/>
          <w:sz w:val="28"/>
          <w:szCs w:val="28"/>
          <w:lang w:eastAsia="ru-RU"/>
        </w:rPr>
        <w:t>)</w:t>
      </w:r>
      <w:r w:rsidR="00FC299C" w:rsidRPr="00830B39">
        <w:rPr>
          <w:rFonts w:ascii="Times New Roman" w:eastAsia="Calibri" w:hAnsi="Times New Roman" w:cs="Times New Roman"/>
          <w:sz w:val="28"/>
          <w:szCs w:val="28"/>
        </w:rPr>
        <w:t xml:space="preserve"> Заказчик, являясь исполнителем по контракту (договору), заключенному в соответствии с Федеральным законом № 44-ФЗ (в том числе по государственному оборонному заказу), Федеральным законом № 223-ФЗ, а также по иному договору (соглашению) гражданско-правового характера, привлекает в ходе исполнения такого контракта (договора, соглашения) соисполнителей для поставки товара, выполнения работы или оказания услуги, необходимых для исполнения предусмотренных контрактом (договором, соглашением) обязательств Заказчика;</w:t>
      </w:r>
    </w:p>
    <w:p w:rsidR="00FC299C" w:rsidRPr="00830B39" w:rsidRDefault="00356524" w:rsidP="00FC299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43</w:t>
      </w:r>
      <w:r w:rsidR="00FC299C" w:rsidRPr="00830B39">
        <w:rPr>
          <w:rFonts w:ascii="Times New Roman" w:eastAsia="Calibri" w:hAnsi="Times New Roman" w:cs="Times New Roman"/>
          <w:sz w:val="28"/>
          <w:szCs w:val="28"/>
        </w:rPr>
        <w:t>) осуществление закупки товара, работы или услуги у российского или иностранного поставщиков (подрядчиков, исполнителей) для обеспечения деятельности Заказчика, предусмотренной его учредительным документом, на территории иностранного государства;</w:t>
      </w:r>
    </w:p>
    <w:p w:rsidR="00FC299C" w:rsidRPr="00830B39" w:rsidRDefault="00356524" w:rsidP="00C45F66">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44</w:t>
      </w:r>
      <w:r w:rsidR="00FC299C" w:rsidRPr="00830B39">
        <w:rPr>
          <w:rFonts w:ascii="Times New Roman" w:eastAsia="Calibri" w:hAnsi="Times New Roman" w:cs="Times New Roman"/>
          <w:sz w:val="28"/>
          <w:szCs w:val="28"/>
        </w:rPr>
        <w:t>) заключение договора на предоставление платных медицинских услуг обучающимся, сотрудникам Заказчика;</w:t>
      </w:r>
    </w:p>
    <w:p w:rsidR="00FC299C" w:rsidRDefault="00356524" w:rsidP="00C45F6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45</w:t>
      </w:r>
      <w:r w:rsidR="00FC299C" w:rsidRPr="00830B39">
        <w:rPr>
          <w:rFonts w:ascii="Times New Roman" w:eastAsia="Calibri" w:hAnsi="Times New Roman" w:cs="Times New Roman"/>
          <w:sz w:val="28"/>
          <w:szCs w:val="28"/>
        </w:rPr>
        <w:t xml:space="preserve">) </w:t>
      </w:r>
      <w:r w:rsidR="00FC299C" w:rsidRPr="00830B39">
        <w:rPr>
          <w:rFonts w:ascii="Times New Roman" w:eastAsia="Times New Roman" w:hAnsi="Times New Roman" w:cs="Times New Roman"/>
          <w:sz w:val="28"/>
          <w:szCs w:val="28"/>
          <w:lang w:eastAsia="ru-RU"/>
        </w:rPr>
        <w:t xml:space="preserve">осуществление закупки медицинских расходных материалов и лекарственных средств, в том числе фармацевтических субстанций и </w:t>
      </w:r>
      <w:r w:rsidR="00C45F66">
        <w:rPr>
          <w:rFonts w:ascii="Times New Roman" w:eastAsia="Times New Roman" w:hAnsi="Times New Roman" w:cs="Times New Roman"/>
          <w:sz w:val="28"/>
          <w:szCs w:val="28"/>
          <w:lang w:eastAsia="ru-RU"/>
        </w:rPr>
        <w:t>лекарственных препаратов;</w:t>
      </w:r>
    </w:p>
    <w:p w:rsidR="00C45F66" w:rsidRDefault="00C45F66" w:rsidP="00C45F66">
      <w:pPr>
        <w:pStyle w:val="af0"/>
        <w:widowControl w:val="0"/>
        <w:autoSpaceDE w:val="0"/>
        <w:autoSpaceDN w:val="0"/>
        <w:spacing w:after="0" w:line="360" w:lineRule="auto"/>
        <w:ind w:left="0" w:right="184"/>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46) </w:t>
      </w:r>
      <w:r w:rsidRPr="00C45F66">
        <w:rPr>
          <w:rFonts w:ascii="Times New Roman" w:eastAsia="Times New Roman" w:hAnsi="Times New Roman" w:cs="Times New Roman"/>
          <w:sz w:val="28"/>
          <w:szCs w:val="28"/>
          <w:lang w:eastAsia="ru-RU"/>
        </w:rPr>
        <w:t xml:space="preserve">осуществление закупки в соответствии с решением главы администрации (губернатора) Краснодарского края, первого заместителя главы администрации (губернатора) Краснодарского края, заместителя главы </w:t>
      </w:r>
      <w:r>
        <w:rPr>
          <w:rFonts w:ascii="Times New Roman" w:eastAsia="Times New Roman" w:hAnsi="Times New Roman" w:cs="Times New Roman"/>
          <w:sz w:val="28"/>
          <w:szCs w:val="28"/>
          <w:lang w:eastAsia="ru-RU"/>
        </w:rPr>
        <w:t>администрации (гу</w:t>
      </w:r>
      <w:r w:rsidRPr="00C45F66">
        <w:rPr>
          <w:rFonts w:ascii="Times New Roman" w:eastAsia="Times New Roman" w:hAnsi="Times New Roman" w:cs="Times New Roman"/>
          <w:sz w:val="28"/>
          <w:szCs w:val="28"/>
          <w:lang w:eastAsia="ru-RU"/>
        </w:rPr>
        <w:t xml:space="preserve">бернатора) Краснодарского </w:t>
      </w:r>
      <w:r>
        <w:rPr>
          <w:rFonts w:ascii="Times New Roman" w:eastAsia="Times New Roman" w:hAnsi="Times New Roman" w:cs="Times New Roman"/>
          <w:sz w:val="28"/>
          <w:szCs w:val="28"/>
          <w:lang w:eastAsia="ru-RU"/>
        </w:rPr>
        <w:t>края;</w:t>
      </w:r>
    </w:p>
    <w:p w:rsidR="00C45F66" w:rsidRPr="00C45F66" w:rsidRDefault="00C45F66" w:rsidP="00C45F66">
      <w:pPr>
        <w:pStyle w:val="af0"/>
        <w:widowControl w:val="0"/>
        <w:autoSpaceDE w:val="0"/>
        <w:autoSpaceDN w:val="0"/>
        <w:spacing w:after="0" w:line="360" w:lineRule="auto"/>
        <w:ind w:left="0" w:right="184"/>
        <w:contextualSpacing w:val="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47) </w:t>
      </w:r>
      <w:r w:rsidRPr="00C45F66">
        <w:rPr>
          <w:rFonts w:ascii="Times New Roman" w:eastAsia="Times New Roman" w:hAnsi="Times New Roman" w:cs="Times New Roman"/>
          <w:sz w:val="28"/>
          <w:szCs w:val="28"/>
          <w:lang w:eastAsia="ru-RU"/>
        </w:rPr>
        <w:t>приобретение продуктов питания и услуг по обеспечению питанием.</w:t>
      </w:r>
    </w:p>
    <w:p w:rsidR="00C45F66" w:rsidRPr="00830B39" w:rsidRDefault="00C45F66" w:rsidP="00FC299C">
      <w:pPr>
        <w:spacing w:after="0" w:line="360" w:lineRule="auto"/>
        <w:ind w:firstLine="709"/>
        <w:jc w:val="both"/>
        <w:rPr>
          <w:rFonts w:ascii="Times New Roman" w:eastAsia="Times New Roman" w:hAnsi="Times New Roman" w:cs="Times New Roman"/>
          <w:sz w:val="28"/>
          <w:szCs w:val="28"/>
          <w:lang w:eastAsia="ru-RU"/>
        </w:rPr>
      </w:pPr>
    </w:p>
    <w:p w:rsidR="00FC299C" w:rsidRPr="00830B39" w:rsidRDefault="00FC299C" w:rsidP="00356524">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 Решение о закупке у единственного поставщика, подрядчика, исполнителя, принимает руководитель. </w:t>
      </w:r>
    </w:p>
    <w:p w:rsidR="00FC299C" w:rsidRPr="00830B39" w:rsidRDefault="00FC299C" w:rsidP="00FC299C">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При осуществлении закупок, стоимость которых не превышает 100</w:t>
      </w:r>
      <w:r w:rsidR="00C45F66">
        <w:rPr>
          <w:rFonts w:ascii="Times New Roman" w:hAnsi="Times New Roman" w:cs="Times New Roman"/>
          <w:sz w:val="28"/>
          <w:szCs w:val="28"/>
        </w:rPr>
        <w:t xml:space="preserve"> </w:t>
      </w:r>
      <w:r w:rsidRPr="00830B39">
        <w:rPr>
          <w:rFonts w:ascii="Times New Roman" w:hAnsi="Times New Roman" w:cs="Times New Roman"/>
          <w:sz w:val="28"/>
          <w:szCs w:val="28"/>
        </w:rPr>
        <w:t xml:space="preserve">000 (сто тысяч) рублей, осуществляется только расчет НМЦД, </w:t>
      </w:r>
      <w:r w:rsidR="00BC3C36">
        <w:rPr>
          <w:rFonts w:ascii="Times New Roman" w:hAnsi="Times New Roman" w:cs="Times New Roman"/>
          <w:sz w:val="28"/>
          <w:szCs w:val="28"/>
        </w:rPr>
        <w:t xml:space="preserve">в соответствии с </w:t>
      </w:r>
      <w:ins w:id="176" w:author="Нина А. Ткач" w:date="2023-11-03T11:58:00Z">
        <w:r w:rsidR="00BC3C36" w:rsidRPr="006A1F79">
          <w:rPr>
            <w:rFonts w:ascii="Times New Roman" w:hAnsi="Times New Roman" w:cs="Times New Roman"/>
            <w:sz w:val="28"/>
            <w:szCs w:val="28"/>
          </w:rPr>
          <w:t>пунктом 6 раздела 3 главы II Положения о закупке</w:t>
        </w:r>
      </w:ins>
      <w:r w:rsidRPr="00830B39">
        <w:rPr>
          <w:rFonts w:ascii="Times New Roman" w:hAnsi="Times New Roman" w:cs="Times New Roman"/>
          <w:sz w:val="28"/>
          <w:szCs w:val="28"/>
        </w:rPr>
        <w:t>. Расчет НМЦД хранится Заказчиком не менее трех лет со дня заключения договора с единственным поставщиком (подрядчиком, исполнителем).</w:t>
      </w:r>
    </w:p>
    <w:p w:rsidR="00FC299C" w:rsidRPr="00830B39" w:rsidRDefault="00FC299C" w:rsidP="00FC299C">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3. При осуществлении закупки у единственного поставщика в случаях, предусмотренных пунктом 1 настоящего раздела Положения о закупке, Заказчик вправе разместить в Единой информационной системе извещение об осуществлении такой закупки не позднее дня заключения договора.</w:t>
      </w:r>
    </w:p>
    <w:p w:rsidR="00FC299C" w:rsidRPr="00830B39" w:rsidRDefault="00FC299C" w:rsidP="00FC299C">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При этом решение о размещении извещения о проведении закупки в Единой информационной системе принимается Заказчиком в каждом конкретном случае. Факт размещения такой информации в Единой информационной системе является фактом принятия Заказчиком такого решения. Составление и опубликование отдельного документа об этом решении не требуется.</w:t>
      </w:r>
    </w:p>
    <w:p w:rsidR="00FC299C" w:rsidRPr="00830B39" w:rsidRDefault="00FC299C" w:rsidP="00FC299C">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4. Извещение о проведении закупки у единственного поставщика в случае его размещения должно содержать следующую информацию:</w:t>
      </w:r>
    </w:p>
    <w:p w:rsidR="00FC299C" w:rsidRPr="00830B39" w:rsidRDefault="00FC299C" w:rsidP="00FC299C">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 способ осуществления закупки;</w:t>
      </w:r>
    </w:p>
    <w:p w:rsidR="00FC299C" w:rsidRPr="00830B39" w:rsidRDefault="00FC299C" w:rsidP="00FC299C">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FC299C" w:rsidRPr="00830B39" w:rsidRDefault="00FC299C" w:rsidP="00FC299C">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FC299C" w:rsidRPr="00830B39" w:rsidRDefault="00FC299C" w:rsidP="00FC299C">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4) место поставки товара, выполнения работ, оказания услуг;</w:t>
      </w:r>
    </w:p>
    <w:p w:rsidR="00FC299C" w:rsidRPr="00830B39" w:rsidRDefault="00FC299C" w:rsidP="00FC299C">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5) сведения о НМЦД, либо формула цены и максимальное значение цены договора, либо цена единицы товара, работы, услуги, в том числе в виде суммы цен единиц товара, работы, услуги (далее - сумма единичных расценок) и максимальное значение цены договора.</w:t>
      </w:r>
    </w:p>
    <w:p w:rsidR="00FC299C" w:rsidRPr="00830B39" w:rsidRDefault="00FC299C" w:rsidP="00FC299C">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Иные сведения указываются в случае, если это требование установлено законодательством Российской Федерации. К извещению о проведении закупки у единственного поставщика в случае его размещения в Единой информационной системе прилагается проект договора.</w:t>
      </w:r>
    </w:p>
    <w:p w:rsidR="00FC299C" w:rsidRPr="00830B39" w:rsidRDefault="00FC299C" w:rsidP="00FC299C">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5. Протоколы осуществления закупки у единственного поставщика не составляются.</w:t>
      </w:r>
    </w:p>
    <w:p w:rsidR="00FC299C" w:rsidRPr="00830B39" w:rsidRDefault="00FC299C" w:rsidP="007E2E8A">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6.  Однотипными закупками считаются закупки товаров работ, услуг, относящиеся к одному виду товаров,</w:t>
      </w:r>
      <w:r w:rsidR="007E2E8A">
        <w:rPr>
          <w:rFonts w:ascii="Times New Roman" w:hAnsi="Times New Roman" w:cs="Times New Roman"/>
          <w:sz w:val="28"/>
          <w:szCs w:val="28"/>
        </w:rPr>
        <w:t xml:space="preserve"> работ, услуг в соответствии с О</w:t>
      </w:r>
      <w:r w:rsidRPr="00830B39">
        <w:rPr>
          <w:rFonts w:ascii="Times New Roman" w:hAnsi="Times New Roman" w:cs="Times New Roman"/>
          <w:sz w:val="28"/>
          <w:szCs w:val="28"/>
        </w:rPr>
        <w:t xml:space="preserve">бщероссийским классификатором продукции по видам экономической деятельности (ОКПД 2) ОК 034-2014 (КПЕС 2008). </w:t>
      </w:r>
    </w:p>
    <w:p w:rsidR="00FC299C" w:rsidRPr="00830B39" w:rsidRDefault="007E2E8A"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C299C" w:rsidRPr="00830B39">
        <w:rPr>
          <w:rFonts w:ascii="Times New Roman" w:eastAsia="Times New Roman" w:hAnsi="Times New Roman" w:cs="Times New Roman"/>
          <w:sz w:val="28"/>
          <w:szCs w:val="28"/>
          <w:lang w:eastAsia="ru-RU"/>
        </w:rPr>
        <w:t xml:space="preserve">. Проведение закупки с использованием электронного магазина осуществляется в порядке, установленном регламентом оператора электронной площадки с учетом следующих особенностей: </w:t>
      </w:r>
    </w:p>
    <w:p w:rsidR="00FC299C" w:rsidRPr="00830B39" w:rsidRDefault="00FC299C" w:rsidP="00FC299C">
      <w:pPr>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 закупка в электронном магазине может быть осуществлена в том числе одним из следующих способов: </w:t>
      </w:r>
    </w:p>
    <w:p w:rsidR="00FC299C" w:rsidRPr="00830B39" w:rsidRDefault="00FC299C" w:rsidP="00FC299C">
      <w:pPr>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а) ценовой запрос; </w:t>
      </w:r>
    </w:p>
    <w:p w:rsidR="00FC299C" w:rsidRPr="00830B39" w:rsidRDefault="000C0397" w:rsidP="00FC299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FC299C" w:rsidRPr="00830B39">
        <w:rPr>
          <w:rFonts w:ascii="Times New Roman" w:eastAsia="Times New Roman" w:hAnsi="Times New Roman" w:cs="Times New Roman"/>
          <w:sz w:val="28"/>
          <w:szCs w:val="28"/>
          <w:lang w:eastAsia="ru-RU"/>
        </w:rPr>
        <w:t xml:space="preserve">) иными способами установленный регламентом электронной площадки; </w:t>
      </w:r>
    </w:p>
    <w:p w:rsidR="00FC299C" w:rsidRPr="00830B39" w:rsidRDefault="00FC299C" w:rsidP="00FC299C">
      <w:pPr>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2) Заказчик вправе отказаться от проведения закупки в электронном магазине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в электронном магазине. </w:t>
      </w:r>
    </w:p>
    <w:p w:rsidR="00FC299C" w:rsidRPr="00830B39" w:rsidRDefault="00FC299C" w:rsidP="00FC299C">
      <w:pPr>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3) состоявшийся признается закупка, по которой поступило не менее одного ценового предложения (оферты) или иного предложения о цене догов ора от поставщиков (подрядчиков, исполнителей), соответствующего условиям закупки; </w:t>
      </w:r>
    </w:p>
    <w:p w:rsidR="00FC299C" w:rsidRPr="00830B39" w:rsidRDefault="00FC299C" w:rsidP="00FC299C">
      <w:pPr>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4) результаты состоявшийся закупки в электронном магазине признаются обоснованием </w:t>
      </w:r>
      <w:r w:rsidR="00C837CD"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lang w:eastAsia="ru-RU"/>
        </w:rPr>
        <w:t xml:space="preserve">, цены договора, заключаемого с единственным поставщиком (исполнителем, подрядчиком); </w:t>
      </w:r>
    </w:p>
    <w:p w:rsidR="00FC299C" w:rsidRPr="00830B39" w:rsidRDefault="00FC299C" w:rsidP="00FC299C">
      <w:pPr>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5) по результатам состоявшийся закупки в электронном магазине Заказчик может: </w:t>
      </w:r>
    </w:p>
    <w:p w:rsidR="00FC299C" w:rsidRPr="00830B39" w:rsidRDefault="00FC299C" w:rsidP="00FC299C">
      <w:pPr>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а) заключить договор с поставщиком (исполнителем, подрядчиком), предложившим лучшие условия исполнения договора по цене. В случае, если поступило несколько предложений от поставщиков (исполнителей, подрядчиков) с одинаковыми предложениями о цене договора, договор заключается с поставщиком (подрядчиком, исполнителем), предложение которого поступило ранее других таких предложений; </w:t>
      </w:r>
    </w:p>
    <w:p w:rsidR="00FC299C" w:rsidRPr="00830B39" w:rsidRDefault="00FC299C" w:rsidP="00FC299C">
      <w:pPr>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б) заключить договор по альтернативному предложению с поставщиком (исполнителем, подрядчиком), который не подавал предложения в электронном магазине, в случае если такое предложение о цене договора ниже всех предложений, поданных в электронном магазине;</w:t>
      </w:r>
    </w:p>
    <w:p w:rsidR="00FC299C" w:rsidRPr="00830B39" w:rsidRDefault="00FC299C" w:rsidP="00FC299C">
      <w:pPr>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в) отказать от проведения закупки с учетом подпункта 2 пункта 10 настоящего раздела Положения о закупке.</w:t>
      </w:r>
    </w:p>
    <w:p w:rsidR="007454F7" w:rsidRPr="00830B39" w:rsidRDefault="00FC299C" w:rsidP="00FC299C">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10. В проекте договора с единственным поставщиком (подрядчиком, исполнителем) указываются сведения о поставщике: наименование, фирменное наименование (при наличии), место нахождения (для юридического лица), почтовый адрес, идентификационный номер налогоплательщика (при наличии), фамилия, имя, отчество (при наличии) лица, подписывающего договор от имени поставщика, паспортные данные, место жительства (для физического лица), номер контактного телефона; реквизиты документа-основания заключения договора и соответствующ</w:t>
      </w:r>
      <w:r w:rsidR="00041E4A">
        <w:rPr>
          <w:rFonts w:ascii="Times New Roman" w:hAnsi="Times New Roman" w:cs="Times New Roman"/>
          <w:sz w:val="28"/>
          <w:szCs w:val="28"/>
        </w:rPr>
        <w:t xml:space="preserve">ее </w:t>
      </w:r>
      <w:r w:rsidRPr="00830B39">
        <w:rPr>
          <w:rFonts w:ascii="Times New Roman" w:hAnsi="Times New Roman" w:cs="Times New Roman"/>
          <w:sz w:val="28"/>
          <w:szCs w:val="28"/>
        </w:rPr>
        <w:t xml:space="preserve"> Положени</w:t>
      </w:r>
      <w:r w:rsidR="00041E4A">
        <w:rPr>
          <w:rFonts w:ascii="Times New Roman" w:hAnsi="Times New Roman" w:cs="Times New Roman"/>
          <w:sz w:val="28"/>
          <w:szCs w:val="28"/>
        </w:rPr>
        <w:t>е</w:t>
      </w:r>
      <w:r w:rsidRPr="00830B39">
        <w:rPr>
          <w:rFonts w:ascii="Times New Roman" w:hAnsi="Times New Roman" w:cs="Times New Roman"/>
          <w:sz w:val="28"/>
          <w:szCs w:val="28"/>
        </w:rPr>
        <w:t xml:space="preserve"> о закупке, в</w:t>
      </w:r>
      <w:r w:rsidR="00041E4A">
        <w:rPr>
          <w:rFonts w:ascii="Times New Roman" w:hAnsi="Times New Roman" w:cs="Times New Roman"/>
          <w:sz w:val="28"/>
          <w:szCs w:val="28"/>
        </w:rPr>
        <w:t xml:space="preserve"> соответствии с которым заключаю</w:t>
      </w:r>
      <w:r w:rsidRPr="00830B39">
        <w:rPr>
          <w:rFonts w:ascii="Times New Roman" w:hAnsi="Times New Roman" w:cs="Times New Roman"/>
          <w:sz w:val="28"/>
          <w:szCs w:val="28"/>
        </w:rPr>
        <w:t>тся договор</w:t>
      </w:r>
      <w:r w:rsidR="00041E4A">
        <w:rPr>
          <w:rFonts w:ascii="Times New Roman" w:hAnsi="Times New Roman" w:cs="Times New Roman"/>
          <w:sz w:val="28"/>
          <w:szCs w:val="28"/>
        </w:rPr>
        <w:t>а</w:t>
      </w:r>
      <w:r w:rsidRPr="00830B39">
        <w:rPr>
          <w:rFonts w:ascii="Times New Roman" w:hAnsi="Times New Roman" w:cs="Times New Roman"/>
          <w:sz w:val="28"/>
          <w:szCs w:val="28"/>
        </w:rPr>
        <w:t>.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r w:rsidR="007454F7" w:rsidRPr="00830B39">
        <w:rPr>
          <w:rFonts w:ascii="Times New Roman" w:hAnsi="Times New Roman" w:cs="Times New Roman"/>
          <w:sz w:val="28"/>
          <w:szCs w:val="28"/>
        </w:rPr>
        <w:t xml:space="preserve"> </w:t>
      </w:r>
    </w:p>
    <w:p w:rsidR="00906395" w:rsidRPr="00830B39" w:rsidRDefault="00906395" w:rsidP="00FC299C">
      <w:pPr>
        <w:spacing w:after="0" w:line="360" w:lineRule="auto"/>
        <w:ind w:firstLine="709"/>
        <w:jc w:val="both"/>
        <w:rPr>
          <w:rFonts w:ascii="Times New Roman" w:hAnsi="Times New Roman" w:cs="Times New Roman"/>
          <w:sz w:val="28"/>
          <w:szCs w:val="28"/>
        </w:rPr>
      </w:pPr>
    </w:p>
    <w:p w:rsidR="00906395" w:rsidRPr="00830B39" w:rsidRDefault="00906395" w:rsidP="00906395">
      <w:pPr>
        <w:spacing w:after="0" w:line="360" w:lineRule="auto"/>
        <w:ind w:firstLine="709"/>
        <w:jc w:val="center"/>
        <w:rPr>
          <w:rFonts w:ascii="Times New Roman" w:hAnsi="Times New Roman" w:cs="Times New Roman"/>
          <w:sz w:val="28"/>
          <w:szCs w:val="28"/>
        </w:rPr>
      </w:pPr>
      <w:r w:rsidRPr="00830B39">
        <w:rPr>
          <w:rFonts w:ascii="Times New Roman" w:hAnsi="Times New Roman" w:cs="Times New Roman"/>
          <w:sz w:val="28"/>
          <w:szCs w:val="28"/>
        </w:rPr>
        <w:t>Раздел 3. Условия применения и порядок осуществления закупки товаров, работ, услуг способом запроса цен</w:t>
      </w:r>
    </w:p>
    <w:p w:rsidR="00906395" w:rsidRPr="00830B39" w:rsidRDefault="00906395" w:rsidP="00906395">
      <w:pPr>
        <w:spacing w:after="0" w:line="360" w:lineRule="auto"/>
        <w:ind w:firstLine="709"/>
        <w:jc w:val="center"/>
        <w:rPr>
          <w:rFonts w:ascii="Times New Roman" w:hAnsi="Times New Roman" w:cs="Times New Roman"/>
          <w:sz w:val="28"/>
          <w:szCs w:val="28"/>
        </w:rPr>
      </w:pP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 Под запросом цен понимается способ неконкурентной процедуры закупки, проводимый исключительно в электронной форме, при котором Заказчик осуществляет отбор участников по ценовому критерию оценки.</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Запрос цен не является торгами по смыслу статей 447 - 449.1 Гражданского кодекса Российской Федерации и не накладывает на Заказчика и участника неконкурентной процедуры закупки обязательств, установленных указанными статьями Гражданского кодекса Российской Федерации, в том числе, обязанности по обязательному заключению договора по итогам такой закупки.</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3. Заказчик вправе отменить запрос цен в любое время его проведения.</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4. В случае проведения запроса цен, участниками которого могут быть только субъекты малого и среднего предпринимательства, действуют особенности проведения закупок у субъектов малого и среднего предпринимательства, предусмотренные Положением о закупке.</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5. Извещение о проведении запроса цен, протоколы, составленные в ходе запроса цен, не подлежат размещению в Единой информационной системе.</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6. Порядок проведения запроса цен.</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 извещение о проведении запроса цен, проект договора, размещается Заказчиком на электронной площадке в закрытой части не менее чем за 3 рабочих дня до установленной в извещении о проведении запроса цен даты окончания срока подачи заявок.</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 извещение о проведении запроса цен должно содержать следующие сведения: </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предмет договора с указанием количества, объема поставляемой продукции, выполняемых работ, оказываемых услуг, а также краткое описание предмета закупки;</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место, условия и сроки (периоды) поставки продукции, выполнения работ, оказания услуг;</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сведения о начальной (максимальной) цене договора, либо предельной цене единицы товара, работы, услуги и максимальное значение цены договора;</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порядок, дата начала, дата и время окончания срока подачи заявок на участие в процедуре закупки и порядок подведения итогов процедуры закупки;</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к размерам, упаковке, отгрузке товара, к результатам работы, установленным Заказчиком и предусмотренным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 иные требования, связанные с определением соответствия поставляемых товаров потребностям Заказчика; если Заказчиком в документах процедуры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документах процедуры закупки должно содержаться обоснование необходимости использования иных требований, связанных с определением соответствия поставляемой продукции потребностям Заказчика;</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требования к содержанию, форме, оформлению и составу заявки на участие в процедуре закупки;</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требования к описанию участниками процедуры закупки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договора, заключаемого по результатам процедуры закупки, их количественных и качественных характеристик;</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в соответствии с разделом 6 главы </w:t>
      </w:r>
      <w:r w:rsidRPr="00830B39">
        <w:rPr>
          <w:rFonts w:ascii="Times New Roman" w:hAnsi="Times New Roman" w:cs="Times New Roman"/>
          <w:sz w:val="28"/>
          <w:szCs w:val="28"/>
          <w:lang w:val="en-US"/>
        </w:rPr>
        <w:t>II</w:t>
      </w:r>
      <w:r w:rsidRPr="00830B39">
        <w:rPr>
          <w:rFonts w:ascii="Times New Roman" w:hAnsi="Times New Roman" w:cs="Times New Roman"/>
          <w:sz w:val="28"/>
          <w:szCs w:val="28"/>
        </w:rPr>
        <w:t xml:space="preserve"> Положения о закупке;</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3) любой участник процедуры закупки, заинтересованный в участии, вправе подать Заказчику запрос о разъяснении положений извещения о проведении запроса цен посредством программно-аппаратных средств электронной площадки в соответствии с Регламентом работы электронной площадки. В течение двух рабочих дней с даты поступления запроса Заказчик осуществляет разъяснение положений извещения о проведении запроса цен посредством программно-аппаратных средств электронной площадки, если указанный запрос поступил Заказчику не позднее чем за два рабочих дня до даты окончания срока подачи заявок на участие в процедуре закупки. В случае если запрос участника поступил позднее такого срока, Заказчик вправе не осуществлять такое разъяснение.</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4) Заказчик по собственной инициативе или в соответствии с запросом участника процедуры закупки вправе принять решение о внесении изменений в извещение о проведении запроса цен. Изменение предмета запроса цен не допускается.</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5) в случае внесения изменений в извещение о проведении запроса цен, срок подачи заявок на участие в процедуре закупки должен быть продлен таким образом, чтобы с даты размещения указанных изменений до даты окончания срока подачи заявок на участие в процедуре закупки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6) участники процедуры закупки самостоятельно должны отслеживать размещенные разъяснения и изменения извещения о проведении запроса цен.</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7. Порядок подачи заявок на участие в запросе цен.</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 для участия в запросе цен участник процедуры закупки подает заявку на участие в запросе цен в срок, по форме и в соответствии с условиями, которые установлены в извещении о проведении запроса цен.</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участник процедуры закупки подает заявку на участие в запросе цен посредством электронной площадки в форме электронного документа, подписанного электронной подписью лица, осуществляющего действия от имени участника процедуры закупки, соответствующей требованиям законодательства Российской Федерации.</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3) заявка на участие в запросе цен должна содержать следующие документы:</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а) сведения и документы об участнике закупки, подавшем заявку (если на стороне участника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фирменное наименование (наименование), сведения об организационно-правовой форме, о месте нахождения (для юридического лица), фамилия, имя, отчество (при наличии),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участника закупки) либо оригинал или заверенная копия соответствующей доверенности, выданной и оформленной в соответствии с гражданским законодательством Российской Федерации, в случае если от имени физического лица действует иное лицо (представитель). В случае если от имени юридического лица действует иное лицо, заявка на участие в закупке должна содержать также оригинал или заверенную руководителем участника закупки открытого конкурса или уполномоченным этим руководителем лицом, или засвидетельствованную в нотариальном порядке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копия учредительных документов (для юридических лиц);</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оригинал или копию решения об одобрении или о совершении крупной сделки (сделки, в совершении которой имеется заинтересованность) в случае,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(сделкой, в совершении которой имеется заинтересованность).</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в совершении которой имеется заинтересованность)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уполномоченным должностным лицом, участника закупки, о том, что данные сделки не являются для участника закупки крупными сделками (сделками, в совершении которых имеется заинтересованность)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б)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в)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иных документов).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г)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открытом конкурсе:</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копии документов, подтверждающих соответствие участника закупки требованиям, предусмотренным разделом 6 главы </w:t>
      </w:r>
      <w:r w:rsidRPr="00830B39">
        <w:rPr>
          <w:rFonts w:ascii="Times New Roman" w:hAnsi="Times New Roman" w:cs="Times New Roman"/>
          <w:sz w:val="28"/>
          <w:szCs w:val="28"/>
          <w:lang w:val="en-US"/>
        </w:rPr>
        <w:t>II</w:t>
      </w:r>
      <w:r w:rsidRPr="00830B39">
        <w:rPr>
          <w:rFonts w:ascii="Times New Roman" w:hAnsi="Times New Roman" w:cs="Times New Roman"/>
          <w:sz w:val="28"/>
          <w:szCs w:val="28"/>
        </w:rPr>
        <w:t xml:space="preserve"> Положения о закупке (перечень подтверждающих документов определяется в извещении о проведении закупки, исходя из установленных требований, специфики объекта закупки и условий договора);</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д) оригинал документа или его копия, подтверждающего внесение обеспечения заявки на участие в закупке, в случае если в извещении о проведении закупки содержится указание на требование обеспечения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закупке, или независимая гарантия). 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закупке, может быть предоставлена квитанция.</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В случае если на стороне одного участника </w:t>
      </w:r>
      <w:r w:rsidR="007E2E8A">
        <w:rPr>
          <w:rFonts w:ascii="Times New Roman" w:hAnsi="Times New Roman" w:cs="Times New Roman"/>
          <w:sz w:val="28"/>
          <w:szCs w:val="28"/>
        </w:rPr>
        <w:t>закупки</w:t>
      </w:r>
      <w:r w:rsidRPr="00830B39">
        <w:rPr>
          <w:rFonts w:ascii="Times New Roman" w:hAnsi="Times New Roman" w:cs="Times New Roman"/>
          <w:sz w:val="28"/>
          <w:szCs w:val="28"/>
        </w:rPr>
        <w:t xml:space="preserve">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е)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о распределении между ними обязанности по внесению денежных средств в качестве обеспечения заявки на участие в закупке в случае, если в извещении о проведении закупки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извещении о проведении закупки содержится требование об обеспечении исполнения договора;</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ж) иные документы, представление которых в составе заявки на участие в закупке предусмотрено извещением о проведении закупки.</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8. Участник процедуры закупки вправе подать только одну заявку на участие в запросе цен.</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9. Участник процедуры закупки, подавший заявку на участие в запросе цен, вправе изменить или отозвать заявку на участие в запросе цен в любое время до окончания срока подачи заявок на участие в запросе цен.</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10. Прием заявок на участие в запросе цен прекращается после окончания срока подачи заявок на участие в процедуре закупки, установленного в извещении о проведении запроса цен.</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11. Заявки на участие в запросе цен, поступившие после истечения срока представления заявок на участие в процедуре закупки, не рассматриваются.</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12. Порядок рассмотрения и оценки заявок на участие в запросе цен. Подведение итогов запроса цен.</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 Заказчик рассматривает заявки на участие в запросе цен и участников, подавших такие заявки, на соответствие требованиям, установленным в Положении о закупке и в извещении о проведении запроса цен, и оценивает их. Срок рассмотрения и оценки заявок на участие в запросе цен не может превышать тридцать календарных дней со дня окончания срока подачи заявок на участие в процедуре закупки.</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 На основании результатов рассмотрения заявок на участие в запросе цен Заказчик принимает решение о допуске к участию в процедуре закупки участника процедуры закупки и о признании такого участника участником запроса цен или об отказе в допуске такому участнику к участию в запросе цен и в извещении о проведении запроса цен и составляет рейтинг по ценовому предложению в порядке возрастания. Наименьшее предложение занимает первое место в рейтинге. </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13. Заказчик вправе принять решение о проведении переторжки, если это установлено в извещении о проведении запроса цен, с целью предоставить участникам процедуры закупки возможность добровольно повысить рейтинг своих заявок путем снижения первоначальной цены договора.</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14. В случае принятия решения о проведении переторжки Заказчик формирует и размещает на электронной площадке протокол о проведении переторжки, который содержит сведения об участниках процедуры закупки, допущенных к участию в переторжке по результатам рассмотрения заявок на участие в процедуре закупки в соответствии с подпунктом 2 пункта 12 настоящего раздела Положения о закупке, с указанием информации о рейтинге таких участников, дату и время проведения переторжки, дату и время подведения итогов процедуры закупки.</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15. Порядок проведения переторжки устанавливается в извещении о проведении запроса цен.</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16. Сведения о результатах проведения переторжки заносятся в протокол подведения итогов запроса цен и учитываются в итоговой оценке заявок участников запроса цен.</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17. На основании результатов оценки заявок на участие в запросе цен Заказчик вправе провести переговоры о заключении договора и (или) направить участнику запроса цен предложение о заключении договора на условиях, предложенных в заявке на участие в запросе цен.</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18. В случае отклонения участником запроса цен с наибольшим рейтингом предложения о заключении договора, Заказчик вправе направить такое предложение следующему по величине рейтинга участнику.</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19. Протокол подведения итогов запроса цен должен содержать следующие сведения:</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дату подписания протокола;</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количество поданных на участие в закупке заявок, а также дату и время регистрации каждой такой заявки;</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результаты рассмотрения заявок на участие в закупке, информация </w:t>
      </w:r>
      <w:r w:rsidRPr="00830B39">
        <w:rPr>
          <w:rFonts w:ascii="Times New Roman" w:hAnsi="Times New Roman" w:cs="Times New Roman"/>
          <w:sz w:val="28"/>
          <w:szCs w:val="28"/>
        </w:rPr>
        <w:br/>
        <w:t>о признании такого участника участником запроса цен или об отказе в допуске участника к участию в запросе цен;</w:t>
      </w:r>
    </w:p>
    <w:p w:rsidR="00906395" w:rsidRPr="00830B39" w:rsidRDefault="00906395" w:rsidP="00906395">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результаты оценки заявок на участие в закупке, с указанием рейтинга заявок по цене.</w:t>
      </w:r>
    </w:p>
    <w:p w:rsidR="00906395" w:rsidRPr="00830B39" w:rsidRDefault="00906395" w:rsidP="00906395">
      <w:pPr>
        <w:spacing w:after="0" w:line="360" w:lineRule="auto"/>
        <w:ind w:firstLine="709"/>
        <w:jc w:val="both"/>
        <w:rPr>
          <w:rFonts w:ascii="Times New Roman" w:hAnsi="Times New Roman" w:cs="Times New Roman"/>
          <w:sz w:val="28"/>
          <w:szCs w:val="28"/>
        </w:rPr>
      </w:pPr>
    </w:p>
    <w:p w:rsidR="007454F7" w:rsidRPr="00830B39" w:rsidRDefault="007454F7" w:rsidP="00906395">
      <w:pPr>
        <w:widowControl w:val="0"/>
        <w:tabs>
          <w:tab w:val="left" w:pos="0"/>
        </w:tabs>
        <w:autoSpaceDE w:val="0"/>
        <w:autoSpaceDN w:val="0"/>
        <w:spacing w:after="0" w:line="360" w:lineRule="auto"/>
        <w:jc w:val="center"/>
        <w:outlineLvl w:val="2"/>
        <w:rPr>
          <w:rFonts w:ascii="Times New Roman" w:eastAsia="Times New Roman" w:hAnsi="Times New Roman" w:cs="Times New Roman"/>
          <w:sz w:val="28"/>
          <w:szCs w:val="28"/>
          <w:lang w:eastAsia="ru-RU"/>
        </w:rPr>
      </w:pPr>
      <w:bookmarkStart w:id="177" w:name="_Toc99555853"/>
      <w:bookmarkStart w:id="178" w:name="_Toc153194536"/>
      <w:bookmarkEnd w:id="173"/>
      <w:bookmarkEnd w:id="174"/>
      <w:r w:rsidRPr="00830B39">
        <w:rPr>
          <w:rFonts w:ascii="Times New Roman" w:eastAsia="Times New Roman" w:hAnsi="Times New Roman" w:cs="Times New Roman"/>
          <w:sz w:val="28"/>
          <w:szCs w:val="28"/>
          <w:lang w:eastAsia="ru-RU"/>
        </w:rPr>
        <w:t xml:space="preserve">Глава </w:t>
      </w:r>
      <w:r w:rsidRPr="00830B39">
        <w:rPr>
          <w:rFonts w:ascii="Times New Roman" w:eastAsia="Times New Roman" w:hAnsi="Times New Roman" w:cs="Times New Roman"/>
          <w:sz w:val="28"/>
          <w:szCs w:val="28"/>
          <w:lang w:val="en-US" w:eastAsia="ru-RU"/>
        </w:rPr>
        <w:t>V</w:t>
      </w:r>
      <w:r w:rsidRPr="00830B39">
        <w:rPr>
          <w:rFonts w:ascii="Times New Roman" w:eastAsia="Times New Roman" w:hAnsi="Times New Roman" w:cs="Times New Roman"/>
          <w:sz w:val="28"/>
          <w:szCs w:val="28"/>
          <w:lang w:eastAsia="ru-RU"/>
        </w:rPr>
        <w:t xml:space="preserve">. </w:t>
      </w:r>
      <w:bookmarkStart w:id="179" w:name="_Toc282982367"/>
      <w:r w:rsidRPr="00830B39">
        <w:rPr>
          <w:rFonts w:ascii="Times New Roman" w:eastAsia="Times New Roman" w:hAnsi="Times New Roman" w:cs="Times New Roman"/>
          <w:sz w:val="28"/>
          <w:szCs w:val="28"/>
          <w:lang w:eastAsia="ru-RU"/>
        </w:rPr>
        <w:t>Особые условия проведения конкурентных и неконкурентных закупок</w:t>
      </w:r>
      <w:bookmarkEnd w:id="177"/>
      <w:bookmarkEnd w:id="178"/>
    </w:p>
    <w:p w:rsidR="007454F7" w:rsidRPr="00830B39" w:rsidRDefault="007454F7" w:rsidP="00906395">
      <w:pPr>
        <w:widowControl w:val="0"/>
        <w:tabs>
          <w:tab w:val="left" w:pos="0"/>
        </w:tabs>
        <w:autoSpaceDE w:val="0"/>
        <w:autoSpaceDN w:val="0"/>
        <w:spacing w:after="0" w:line="360" w:lineRule="auto"/>
        <w:jc w:val="center"/>
        <w:outlineLvl w:val="2"/>
        <w:rPr>
          <w:rFonts w:ascii="Times New Roman" w:eastAsia="Times New Roman" w:hAnsi="Times New Roman" w:cs="Times New Roman"/>
          <w:sz w:val="28"/>
          <w:szCs w:val="28"/>
          <w:lang w:eastAsia="ru-RU"/>
        </w:rPr>
      </w:pPr>
    </w:p>
    <w:p w:rsidR="007454F7" w:rsidRPr="00830B39" w:rsidRDefault="007454F7" w:rsidP="00906395">
      <w:pPr>
        <w:widowControl w:val="0"/>
        <w:tabs>
          <w:tab w:val="left" w:pos="0"/>
        </w:tabs>
        <w:autoSpaceDE w:val="0"/>
        <w:autoSpaceDN w:val="0"/>
        <w:spacing w:after="0" w:line="360" w:lineRule="auto"/>
        <w:jc w:val="center"/>
        <w:outlineLvl w:val="2"/>
        <w:rPr>
          <w:rFonts w:ascii="Times New Roman" w:eastAsia="Times New Roman" w:hAnsi="Times New Roman" w:cs="Times New Roman"/>
          <w:sz w:val="28"/>
          <w:szCs w:val="28"/>
          <w:lang w:eastAsia="ru-RU"/>
        </w:rPr>
      </w:pPr>
      <w:bookmarkStart w:id="180" w:name="_Toc99555854"/>
      <w:bookmarkStart w:id="181" w:name="_Toc153194537"/>
      <w:bookmarkEnd w:id="179"/>
      <w:r w:rsidRPr="00830B39">
        <w:rPr>
          <w:rFonts w:ascii="Times New Roman" w:eastAsia="Times New Roman" w:hAnsi="Times New Roman" w:cs="Times New Roman"/>
          <w:sz w:val="28"/>
          <w:szCs w:val="28"/>
          <w:lang w:eastAsia="ru-RU"/>
        </w:rPr>
        <w:t>Раздел 1. Совместные закупки</w:t>
      </w:r>
      <w:bookmarkEnd w:id="180"/>
      <w:bookmarkEnd w:id="181"/>
    </w:p>
    <w:p w:rsidR="007454F7" w:rsidRPr="00830B39" w:rsidRDefault="007454F7" w:rsidP="00906395">
      <w:pPr>
        <w:widowControl w:val="0"/>
        <w:tabs>
          <w:tab w:val="left" w:pos="0"/>
        </w:tabs>
        <w:autoSpaceDE w:val="0"/>
        <w:autoSpaceDN w:val="0"/>
        <w:spacing w:after="0" w:line="360" w:lineRule="auto"/>
        <w:ind w:firstLine="709"/>
        <w:jc w:val="center"/>
        <w:outlineLvl w:val="2"/>
        <w:rPr>
          <w:rFonts w:ascii="Times New Roman" w:eastAsia="Times New Roman" w:hAnsi="Times New Roman" w:cs="Times New Roman"/>
          <w:sz w:val="28"/>
          <w:szCs w:val="28"/>
          <w:lang w:eastAsia="ru-RU"/>
        </w:rPr>
      </w:pPr>
    </w:p>
    <w:p w:rsidR="007454F7" w:rsidRPr="00830B39" w:rsidRDefault="007454F7" w:rsidP="00906395">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 Заказчик вправе провести с</w:t>
      </w:r>
      <w:r w:rsidRPr="00830B39">
        <w:rPr>
          <w:rFonts w:ascii="Times New Roman" w:hAnsi="Times New Roman" w:cs="Times New Roman"/>
          <w:sz w:val="28"/>
          <w:szCs w:val="28"/>
        </w:rPr>
        <w:t>овместную закупку в целях повышения эффективности закупок одинаковой продукции, необходимой одновременно нескольким Заказчикам</w:t>
      </w:r>
      <w:r w:rsidR="00A04C40" w:rsidRPr="00830B39">
        <w:rPr>
          <w:rFonts w:ascii="Times New Roman" w:eastAsia="Times New Roman" w:hAnsi="Times New Roman" w:cs="Times New Roman"/>
          <w:sz w:val="28"/>
          <w:szCs w:val="28"/>
          <w:lang w:eastAsia="ru-RU"/>
        </w:rPr>
        <w:t>.</w:t>
      </w:r>
    </w:p>
    <w:p w:rsidR="007454F7" w:rsidRPr="00830B39" w:rsidRDefault="007454F7" w:rsidP="00906395">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ru-RU"/>
        </w:rPr>
        <w:t>2. </w:t>
      </w:r>
      <w:r w:rsidRPr="00830B39">
        <w:rPr>
          <w:rFonts w:ascii="Times New Roman" w:hAnsi="Times New Roman" w:cs="Times New Roman"/>
          <w:sz w:val="28"/>
          <w:szCs w:val="28"/>
        </w:rPr>
        <w:t xml:space="preserve">Для проведения совместной закупки Заказчики заключают соглашение, в котором определяется организатор закупки, права, обязанности и ответственность организатора закупки и других Заказчиков </w:t>
      </w:r>
      <w:r w:rsidRPr="00830B39">
        <w:rPr>
          <w:rFonts w:ascii="Times New Roman" w:hAnsi="Times New Roman" w:cs="Times New Roman"/>
          <w:sz w:val="28"/>
          <w:szCs w:val="28"/>
        </w:rPr>
        <w:br/>
        <w:t xml:space="preserve">и порядок проведения такой закупки. Организатором закупки также может являться юридическое лицо, не являющееся Заказчиком в совместной закупке. </w:t>
      </w:r>
    </w:p>
    <w:p w:rsidR="007454F7" w:rsidRPr="00830B39" w:rsidRDefault="007454F7" w:rsidP="00906395">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3. Информация о совместной закупке отражается в плане закупок</w:t>
      </w:r>
      <w:r w:rsidR="00A04C40" w:rsidRPr="00830B39">
        <w:rPr>
          <w:rFonts w:ascii="Times New Roman" w:eastAsia="Times New Roman" w:hAnsi="Times New Roman" w:cs="Times New Roman"/>
          <w:sz w:val="28"/>
          <w:szCs w:val="28"/>
          <w:lang w:eastAsia="ru-RU"/>
        </w:rPr>
        <w:t xml:space="preserve"> товаров, работ, услуг</w:t>
      </w:r>
      <w:r w:rsidRPr="00830B39">
        <w:rPr>
          <w:rFonts w:ascii="Times New Roman" w:hAnsi="Times New Roman" w:cs="Times New Roman"/>
          <w:sz w:val="28"/>
          <w:szCs w:val="28"/>
        </w:rPr>
        <w:t xml:space="preserve"> каждого Заказчика с указанием организатора закупки. </w:t>
      </w:r>
    </w:p>
    <w:p w:rsidR="007454F7" w:rsidRPr="00830B39" w:rsidRDefault="007454F7" w:rsidP="00906395">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4. Выбор способа проведения совместной закупки осуществляется организатором закупки в соответствии с Положением о закупке, при этом при определении способа закупки учитывается общая сумма начальных (максимальных) цен совместной закупки.</w:t>
      </w:r>
    </w:p>
    <w:p w:rsidR="007454F7" w:rsidRPr="00830B39" w:rsidRDefault="007454F7" w:rsidP="00906395">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5. Договор с победителем или победителями совместной закупки заключается каждым Заказчиком в объеме, определенном условиями документации о закупке.</w:t>
      </w:r>
    </w:p>
    <w:p w:rsidR="007454F7" w:rsidRPr="00830B39" w:rsidRDefault="007454F7" w:rsidP="00906395">
      <w:pPr>
        <w:widowControl w:val="0"/>
        <w:tabs>
          <w:tab w:val="left" w:pos="0"/>
        </w:tabs>
        <w:autoSpaceDE w:val="0"/>
        <w:autoSpaceDN w:val="0"/>
        <w:spacing w:after="0" w:line="360" w:lineRule="auto"/>
        <w:jc w:val="center"/>
        <w:outlineLvl w:val="2"/>
        <w:rPr>
          <w:rFonts w:ascii="Times New Roman" w:eastAsia="Times New Roman" w:hAnsi="Times New Roman" w:cs="Times New Roman"/>
          <w:sz w:val="28"/>
          <w:szCs w:val="28"/>
          <w:lang w:eastAsia="ru-RU"/>
        </w:rPr>
      </w:pPr>
    </w:p>
    <w:p w:rsidR="007454F7" w:rsidRPr="00830B39" w:rsidRDefault="007454F7" w:rsidP="00906395">
      <w:pPr>
        <w:widowControl w:val="0"/>
        <w:tabs>
          <w:tab w:val="left" w:pos="0"/>
        </w:tabs>
        <w:autoSpaceDE w:val="0"/>
        <w:autoSpaceDN w:val="0"/>
        <w:spacing w:after="0" w:line="360" w:lineRule="auto"/>
        <w:jc w:val="center"/>
        <w:outlineLvl w:val="2"/>
        <w:rPr>
          <w:rFonts w:ascii="Times New Roman" w:eastAsia="Times New Roman" w:hAnsi="Times New Roman" w:cs="Times New Roman"/>
          <w:sz w:val="28"/>
          <w:szCs w:val="28"/>
          <w:lang w:eastAsia="ru-RU"/>
        </w:rPr>
      </w:pPr>
      <w:bookmarkStart w:id="182" w:name="_Toc99555855"/>
      <w:bookmarkStart w:id="183" w:name="_Toc153194538"/>
      <w:r w:rsidRPr="00830B39">
        <w:rPr>
          <w:rFonts w:ascii="Times New Roman" w:eastAsia="Times New Roman" w:hAnsi="Times New Roman" w:cs="Times New Roman"/>
          <w:sz w:val="28"/>
          <w:szCs w:val="28"/>
          <w:lang w:eastAsia="ru-RU"/>
        </w:rPr>
        <w:t>Раздел 2. Переторжка</w:t>
      </w:r>
      <w:bookmarkEnd w:id="182"/>
      <w:bookmarkEnd w:id="183"/>
    </w:p>
    <w:p w:rsidR="007454F7" w:rsidRPr="00830B39" w:rsidRDefault="007454F7" w:rsidP="00906395">
      <w:pPr>
        <w:widowControl w:val="0"/>
        <w:tabs>
          <w:tab w:val="left" w:pos="0"/>
        </w:tabs>
        <w:autoSpaceDE w:val="0"/>
        <w:autoSpaceDN w:val="0"/>
        <w:spacing w:after="0" w:line="360" w:lineRule="auto"/>
        <w:ind w:firstLine="709"/>
        <w:outlineLvl w:val="2"/>
        <w:rPr>
          <w:rFonts w:ascii="Times New Roman" w:eastAsia="Times New Roman" w:hAnsi="Times New Roman" w:cs="Times New Roman"/>
          <w:sz w:val="28"/>
          <w:szCs w:val="28"/>
          <w:lang w:eastAsia="ru-RU"/>
        </w:rPr>
      </w:pPr>
    </w:p>
    <w:p w:rsidR="007454F7" w:rsidRPr="00830B39" w:rsidRDefault="007454F7" w:rsidP="00906395">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 При проведении закупок, за исключением закупок среди субъектов малого и среднего предпринимательства в соответствии Положением </w:t>
      </w:r>
      <w:r w:rsidRPr="00830B39">
        <w:rPr>
          <w:rFonts w:ascii="Times New Roman" w:eastAsia="Times New Roman" w:hAnsi="Times New Roman" w:cs="Times New Roman"/>
          <w:sz w:val="28"/>
          <w:szCs w:val="28"/>
          <w:lang w:eastAsia="ru-RU"/>
        </w:rPr>
        <w:br/>
        <w:t>о закупке и у единственного поставщика (подрядчика, исполнителя), Заказчик вправе предусмотреть в документации о закупке переторжку.</w:t>
      </w:r>
    </w:p>
    <w:p w:rsidR="007454F7" w:rsidRPr="00830B39" w:rsidRDefault="007454F7" w:rsidP="00906395">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2. Переторжка заключается в добровольном повышении рейтинга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при условии сохранения остальных положений заявки без изменений.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3. Переторжка проводится Заказчиком с учетом следующих правил:</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 переторжка может проводится, если возможность её проведения предусмотрена документацией о закупке;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2) решение о проведении переторжки принимает комиссия. При этом переторжка может проводится в рамках закупки неограниченное количество </w:t>
      </w:r>
      <w:r w:rsidR="00A04C40" w:rsidRPr="00830B39">
        <w:rPr>
          <w:rFonts w:ascii="Times New Roman" w:eastAsia="Times New Roman" w:hAnsi="Times New Roman" w:cs="Times New Roman"/>
          <w:sz w:val="28"/>
          <w:szCs w:val="28"/>
          <w:lang w:eastAsia="ru-RU"/>
        </w:rPr>
        <w:t xml:space="preserve">раз </w:t>
      </w:r>
      <w:r w:rsidRPr="00830B39">
        <w:rPr>
          <w:rFonts w:ascii="Times New Roman" w:eastAsia="Times New Roman" w:hAnsi="Times New Roman" w:cs="Times New Roman"/>
          <w:sz w:val="28"/>
          <w:szCs w:val="28"/>
          <w:lang w:eastAsia="ru-RU"/>
        </w:rPr>
        <w:t>до подведения итогов закупки;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3) в переторжке имеют право участвовать все допущенные к участию в закупке участники закупки. Участник закупки вправе не участвовать в переторжке, тогда его заявка остается с ценой, указанной в заявке;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4)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5) комиссия приглашает к переторжке всех допущенных к участию </w:t>
      </w:r>
      <w:r w:rsidRPr="00830B39">
        <w:rPr>
          <w:rFonts w:ascii="Times New Roman" w:eastAsia="Times New Roman" w:hAnsi="Times New Roman" w:cs="Times New Roman"/>
          <w:sz w:val="28"/>
          <w:szCs w:val="28"/>
          <w:lang w:eastAsia="ru-RU"/>
        </w:rPr>
        <w:br/>
        <w:t xml:space="preserve">в закупке участников закупки путем одновременного направления </w:t>
      </w:r>
      <w:r w:rsidRPr="00830B39">
        <w:rPr>
          <w:rFonts w:ascii="Times New Roman" w:eastAsia="Times New Roman" w:hAnsi="Times New Roman" w:cs="Times New Roman"/>
          <w:sz w:val="28"/>
          <w:szCs w:val="28"/>
          <w:lang w:eastAsia="ru-RU"/>
        </w:rPr>
        <w:br/>
        <w:t xml:space="preserve">им приглашений с указанием в нем формы, порядка проведения переторжки, сроков и порядка подачи предложений с новыми условиями </w:t>
      </w:r>
      <w:r w:rsidRPr="00830B39">
        <w:rPr>
          <w:rFonts w:ascii="Times New Roman" w:eastAsia="Times New Roman" w:hAnsi="Times New Roman" w:cs="Times New Roman"/>
          <w:sz w:val="28"/>
          <w:szCs w:val="28"/>
          <w:lang w:eastAsia="ru-RU"/>
        </w:rPr>
        <w:br/>
        <w:t>по цене;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6) при проведении закупки в электронной форме переторжка проводится в режиме реального времени, а при проведении закупки без </w:t>
      </w:r>
      <w:r w:rsidR="00A04C40" w:rsidRPr="00830B39">
        <w:rPr>
          <w:rFonts w:ascii="Times New Roman" w:eastAsia="Times New Roman" w:hAnsi="Times New Roman" w:cs="Times New Roman"/>
          <w:sz w:val="28"/>
          <w:szCs w:val="28"/>
          <w:lang w:eastAsia="ru-RU"/>
        </w:rPr>
        <w:t>использования электронной формы</w:t>
      </w:r>
      <w:r w:rsidRPr="00830B39">
        <w:rPr>
          <w:rFonts w:ascii="Times New Roman" w:eastAsia="Times New Roman" w:hAnsi="Times New Roman" w:cs="Times New Roman"/>
          <w:sz w:val="28"/>
          <w:szCs w:val="28"/>
          <w:lang w:eastAsia="ru-RU"/>
        </w:rPr>
        <w:t xml:space="preserve"> переторжка проводится в заочной форме;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7) переторжка в режиме реального времени проводится </w:t>
      </w:r>
      <w:bookmarkStart w:id="184" w:name="Par8"/>
      <w:bookmarkEnd w:id="184"/>
      <w:r w:rsidRPr="00830B39">
        <w:rPr>
          <w:rFonts w:ascii="Times New Roman" w:eastAsia="Times New Roman" w:hAnsi="Times New Roman" w:cs="Times New Roman"/>
          <w:sz w:val="28"/>
          <w:szCs w:val="28"/>
          <w:lang w:eastAsia="ru-RU"/>
        </w:rPr>
        <w:t xml:space="preserve">на электронной площадке, на которой проводится процедура закупки. 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переторжки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переторжки остается менее </w:t>
      </w:r>
      <w:r w:rsidR="00995845" w:rsidRPr="00830B39">
        <w:rPr>
          <w:rFonts w:ascii="Times New Roman" w:eastAsia="Times New Roman" w:hAnsi="Times New Roman" w:cs="Times New Roman"/>
          <w:sz w:val="28"/>
          <w:szCs w:val="28"/>
          <w:lang w:eastAsia="ru-RU"/>
        </w:rPr>
        <w:t>десяти</w:t>
      </w:r>
      <w:r w:rsidRPr="00830B39">
        <w:rPr>
          <w:rFonts w:ascii="Times New Roman" w:eastAsia="Times New Roman" w:hAnsi="Times New Roman" w:cs="Times New Roman"/>
          <w:sz w:val="28"/>
          <w:szCs w:val="28"/>
          <w:lang w:eastAsia="ru-RU"/>
        </w:rPr>
        <w:t xml:space="preserve"> минут </w:t>
      </w:r>
      <w:r w:rsidR="002A7BBD"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 xml:space="preserve">и в этот период поступает ценовое предложение, то переторжка продлевается на </w:t>
      </w:r>
      <w:r w:rsidR="00995845" w:rsidRPr="00830B39">
        <w:rPr>
          <w:rFonts w:ascii="Times New Roman" w:eastAsia="Times New Roman" w:hAnsi="Times New Roman" w:cs="Times New Roman"/>
          <w:sz w:val="28"/>
          <w:szCs w:val="28"/>
          <w:lang w:eastAsia="ru-RU"/>
        </w:rPr>
        <w:t>десять</w:t>
      </w:r>
      <w:r w:rsidRPr="00830B39">
        <w:rPr>
          <w:rFonts w:ascii="Times New Roman" w:eastAsia="Times New Roman" w:hAnsi="Times New Roman" w:cs="Times New Roman"/>
          <w:sz w:val="28"/>
          <w:szCs w:val="28"/>
          <w:lang w:eastAsia="ru-RU"/>
        </w:rPr>
        <w:t xml:space="preserve"> минут с момента подачи такого предложения. Указанная процедура повторяется неограниченное количество раз, </w:t>
      </w:r>
      <w:r w:rsidR="00AF4833"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 xml:space="preserve">но длится не более </w:t>
      </w:r>
      <w:r w:rsidR="00995845" w:rsidRPr="00830B39">
        <w:rPr>
          <w:rFonts w:ascii="Times New Roman" w:eastAsia="Times New Roman" w:hAnsi="Times New Roman" w:cs="Times New Roman"/>
          <w:sz w:val="28"/>
          <w:szCs w:val="28"/>
          <w:lang w:eastAsia="ru-RU"/>
        </w:rPr>
        <w:t>четырех</w:t>
      </w:r>
      <w:r w:rsidRPr="00830B39">
        <w:rPr>
          <w:rFonts w:ascii="Times New Roman" w:eastAsia="Times New Roman" w:hAnsi="Times New Roman" w:cs="Times New Roman"/>
          <w:sz w:val="28"/>
          <w:szCs w:val="28"/>
          <w:lang w:eastAsia="ru-RU"/>
        </w:rPr>
        <w:t xml:space="preserve"> часов. Если в течение </w:t>
      </w:r>
      <w:r w:rsidR="00995845" w:rsidRPr="00830B39">
        <w:rPr>
          <w:rFonts w:ascii="Times New Roman" w:eastAsia="Times New Roman" w:hAnsi="Times New Roman" w:cs="Times New Roman"/>
          <w:sz w:val="28"/>
          <w:szCs w:val="28"/>
          <w:lang w:eastAsia="ru-RU"/>
        </w:rPr>
        <w:t>десяти</w:t>
      </w:r>
      <w:r w:rsidRPr="00830B39">
        <w:rPr>
          <w:rFonts w:ascii="Times New Roman" w:eastAsia="Times New Roman" w:hAnsi="Times New Roman" w:cs="Times New Roman"/>
          <w:sz w:val="28"/>
          <w:szCs w:val="28"/>
          <w:lang w:eastAsia="ru-RU"/>
        </w:rPr>
        <w:t xml:space="preserve"> минут с момента продления процедуры переторжки ни одного предложения о более низкой цене договора не поступило, процедура переторжки автоматически завершается при помощи программных и технических средств электронной площадки, обеспечивающих ее проведение.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185" w:name="Par20"/>
      <w:bookmarkStart w:id="186" w:name="Par21"/>
      <w:bookmarkEnd w:id="185"/>
      <w:bookmarkEnd w:id="186"/>
      <w:r w:rsidRPr="00830B39">
        <w:rPr>
          <w:rFonts w:ascii="Times New Roman" w:eastAsia="Times New Roman" w:hAnsi="Times New Roman" w:cs="Times New Roman"/>
          <w:sz w:val="28"/>
          <w:szCs w:val="28"/>
          <w:lang w:eastAsia="ru-RU"/>
        </w:rPr>
        <w:t xml:space="preserve">8) при проведении переторжки в заочной форме участники закупки </w:t>
      </w:r>
      <w:r w:rsidRPr="00830B39">
        <w:rPr>
          <w:rFonts w:ascii="Times New Roman" w:eastAsia="Times New Roman" w:hAnsi="Times New Roman" w:cs="Times New Roman"/>
          <w:sz w:val="28"/>
          <w:szCs w:val="28"/>
          <w:lang w:eastAsia="ru-RU"/>
        </w:rPr>
        <w:br/>
        <w:t>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w:t>
      </w:r>
      <w:bookmarkStart w:id="187" w:name="Par28"/>
      <w:bookmarkEnd w:id="187"/>
      <w:r w:rsidRPr="00830B39">
        <w:rPr>
          <w:rFonts w:ascii="Times New Roman" w:eastAsia="Times New Roman" w:hAnsi="Times New Roman" w:cs="Times New Roman"/>
          <w:sz w:val="28"/>
          <w:szCs w:val="28"/>
          <w:lang w:eastAsia="ru-RU"/>
        </w:rPr>
        <w:t xml:space="preserve"> При этом срок предоставления новой цены должен составлять не менее </w:t>
      </w:r>
      <w:r w:rsidR="00995845" w:rsidRPr="00830B39">
        <w:rPr>
          <w:rFonts w:ascii="Times New Roman" w:eastAsia="Times New Roman" w:hAnsi="Times New Roman" w:cs="Times New Roman"/>
          <w:sz w:val="28"/>
          <w:szCs w:val="28"/>
          <w:lang w:eastAsia="ru-RU"/>
        </w:rPr>
        <w:t>сорока восьми</w:t>
      </w:r>
      <w:r w:rsidRPr="00830B39">
        <w:rPr>
          <w:rFonts w:ascii="Times New Roman" w:eastAsia="Times New Roman" w:hAnsi="Times New Roman" w:cs="Times New Roman"/>
          <w:sz w:val="28"/>
          <w:szCs w:val="28"/>
          <w:lang w:eastAsia="ru-RU"/>
        </w:rPr>
        <w:t xml:space="preserve"> часов с даты размещения в Единой информационной системе итогового протокола;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9)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w:t>
      </w:r>
      <w:r w:rsidR="00FB7A0F" w:rsidRPr="00830B39">
        <w:rPr>
          <w:rFonts w:ascii="Times New Roman" w:eastAsia="Times New Roman" w:hAnsi="Times New Roman" w:cs="Times New Roman"/>
          <w:sz w:val="28"/>
          <w:szCs w:val="28"/>
          <w:lang w:eastAsia="ru-RU"/>
        </w:rPr>
        <w:t>условиями закупки;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10) в случаях, когда закупка признана несостоявшейся в связи </w:t>
      </w:r>
      <w:r w:rsidR="002A7BBD"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lang w:eastAsia="ru-RU"/>
        </w:rPr>
        <w:t>с тем, что допущен единственный участник закупки переторжка не проводится, однако комиссия вправе направить единственному участнику</w:t>
      </w:r>
      <w:r w:rsidR="00FB7A0F" w:rsidRPr="00830B39">
        <w:rPr>
          <w:rFonts w:ascii="Times New Roman" w:eastAsia="Times New Roman" w:hAnsi="Times New Roman" w:cs="Times New Roman"/>
          <w:sz w:val="28"/>
          <w:szCs w:val="28"/>
          <w:lang w:eastAsia="ru-RU"/>
        </w:rPr>
        <w:t xml:space="preserve"> закупки</w:t>
      </w:r>
      <w:r w:rsidRPr="00830B39">
        <w:rPr>
          <w:rFonts w:ascii="Times New Roman" w:eastAsia="Times New Roman" w:hAnsi="Times New Roman" w:cs="Times New Roman"/>
          <w:sz w:val="28"/>
          <w:szCs w:val="28"/>
          <w:lang w:eastAsia="ru-RU"/>
        </w:rPr>
        <w:t xml:space="preserve"> предложение об улучшении им цены договора.</w:t>
      </w:r>
    </w:p>
    <w:p w:rsidR="007454F7" w:rsidRPr="00830B39" w:rsidRDefault="007454F7" w:rsidP="007454F7">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7454F7" w:rsidRPr="00830B39"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188" w:name="_Toc99555856"/>
      <w:bookmarkStart w:id="189" w:name="_Toc153194539"/>
      <w:r w:rsidRPr="00830B39">
        <w:rPr>
          <w:rFonts w:ascii="Times New Roman" w:eastAsia="Times New Roman" w:hAnsi="Times New Roman" w:cs="Times New Roman"/>
          <w:sz w:val="28"/>
          <w:szCs w:val="28"/>
          <w:lang w:eastAsia="ru-RU"/>
        </w:rPr>
        <w:t xml:space="preserve">Глава </w:t>
      </w:r>
      <w:r w:rsidRPr="00830B39">
        <w:rPr>
          <w:rFonts w:ascii="Times New Roman" w:eastAsia="Times New Roman" w:hAnsi="Times New Roman" w:cs="Times New Roman"/>
          <w:sz w:val="28"/>
          <w:szCs w:val="28"/>
          <w:lang w:val="en-US" w:eastAsia="ru-RU"/>
        </w:rPr>
        <w:t>VI</w:t>
      </w:r>
      <w:r w:rsidRPr="00830B39">
        <w:rPr>
          <w:rFonts w:ascii="Times New Roman" w:eastAsia="Times New Roman" w:hAnsi="Times New Roman" w:cs="Times New Roman"/>
          <w:sz w:val="28"/>
          <w:szCs w:val="28"/>
          <w:lang w:eastAsia="ru-RU"/>
        </w:rPr>
        <w:t>. Порядок заключения и исполнения договора</w:t>
      </w:r>
      <w:bookmarkEnd w:id="188"/>
      <w:bookmarkEnd w:id="189"/>
    </w:p>
    <w:p w:rsidR="007454F7" w:rsidRPr="00830B39" w:rsidRDefault="007454F7" w:rsidP="007454F7">
      <w:pPr>
        <w:pStyle w:val="ConsPlusNormal"/>
        <w:tabs>
          <w:tab w:val="left" w:pos="0"/>
        </w:tabs>
        <w:ind w:firstLine="709"/>
        <w:jc w:val="center"/>
        <w:rPr>
          <w:rFonts w:ascii="Times New Roman" w:hAnsi="Times New Roman" w:cs="Times New Roman"/>
          <w:sz w:val="28"/>
          <w:szCs w:val="28"/>
        </w:rPr>
      </w:pP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bookmarkStart w:id="190" w:name="P248"/>
      <w:bookmarkEnd w:id="190"/>
      <w:r w:rsidRPr="00830B39">
        <w:rPr>
          <w:rFonts w:ascii="Times New Roman" w:hAnsi="Times New Roman" w:cs="Times New Roman"/>
          <w:sz w:val="28"/>
          <w:szCs w:val="28"/>
        </w:rPr>
        <w:t xml:space="preserve">1. Договор по результатам закупки, за исключением запроса оферт </w:t>
      </w:r>
      <w:r w:rsidRPr="00830B39">
        <w:rPr>
          <w:rFonts w:ascii="Times New Roman" w:hAnsi="Times New Roman" w:cs="Times New Roman"/>
          <w:sz w:val="28"/>
          <w:szCs w:val="28"/>
        </w:rPr>
        <w:br/>
        <w:t>и закупки у единственного поставщика (подрядчика, исполнителя),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В случае необходимости одобрения органом управ</w:t>
      </w:r>
      <w:r w:rsidR="002A7BBD" w:rsidRPr="00830B39">
        <w:rPr>
          <w:rFonts w:ascii="Times New Roman" w:hAnsi="Times New Roman" w:cs="Times New Roman"/>
          <w:sz w:val="28"/>
          <w:szCs w:val="28"/>
        </w:rPr>
        <w:t xml:space="preserve">ления Заказчика в соответствии </w:t>
      </w:r>
      <w:r w:rsidR="002A7BBD" w:rsidRPr="00830B39">
        <w:rPr>
          <w:rFonts w:ascii="Times New Roman" w:hAnsi="Times New Roman" w:cs="Times New Roman"/>
          <w:sz w:val="28"/>
          <w:szCs w:val="28"/>
        </w:rPr>
        <w:br/>
      </w:r>
      <w:r w:rsidRPr="00830B39">
        <w:rPr>
          <w:rFonts w:ascii="Times New Roman" w:hAnsi="Times New Roman" w:cs="Times New Roman"/>
          <w:sz w:val="28"/>
          <w:szCs w:val="28"/>
        </w:rPr>
        <w:t>с законодательством Российской Фед</w:t>
      </w:r>
      <w:r w:rsidR="002A7BBD" w:rsidRPr="00830B39">
        <w:rPr>
          <w:rFonts w:ascii="Times New Roman" w:hAnsi="Times New Roman" w:cs="Times New Roman"/>
          <w:sz w:val="28"/>
          <w:szCs w:val="28"/>
        </w:rPr>
        <w:t xml:space="preserve">ерации заключения договора </w:t>
      </w:r>
      <w:r w:rsidR="002A7BBD" w:rsidRPr="00830B39">
        <w:rPr>
          <w:rFonts w:ascii="Times New Roman" w:hAnsi="Times New Roman" w:cs="Times New Roman"/>
          <w:sz w:val="28"/>
          <w:szCs w:val="28"/>
        </w:rPr>
        <w:br/>
        <w:t xml:space="preserve">или </w:t>
      </w:r>
      <w:r w:rsidRPr="00830B39">
        <w:rPr>
          <w:rFonts w:ascii="Times New Roman" w:hAnsi="Times New Roman" w:cs="Times New Roman"/>
          <w:sz w:val="28"/>
          <w:szCs w:val="28"/>
        </w:rPr>
        <w:t>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eastAsia="Calibri" w:hAnsi="Times New Roman" w:cs="Times New Roman"/>
          <w:sz w:val="28"/>
          <w:szCs w:val="28"/>
        </w:rPr>
        <w:t xml:space="preserve">2. В случае если договор по результатам закупки в электронной форме заключается с использованием программно-аппаратных средств электронной площадки, Заказчик направляет проект договора участнику, </w:t>
      </w:r>
      <w:r w:rsidRPr="00830B39">
        <w:rPr>
          <w:rFonts w:ascii="Times New Roman" w:eastAsia="Calibri" w:hAnsi="Times New Roman" w:cs="Times New Roman"/>
          <w:sz w:val="28"/>
          <w:szCs w:val="28"/>
        </w:rPr>
        <w:br/>
        <w:t xml:space="preserve">с которым такой договор заключается, в течение пяти дней со дня размещения в Единой информационной системе итогового протокола. Последующий обмен электронными документами между Заказчиком </w:t>
      </w:r>
      <w:r w:rsidRPr="00830B39">
        <w:rPr>
          <w:rFonts w:ascii="Times New Roman" w:eastAsia="Calibri" w:hAnsi="Times New Roman" w:cs="Times New Roman"/>
          <w:sz w:val="28"/>
          <w:szCs w:val="28"/>
        </w:rPr>
        <w:br/>
        <w:t xml:space="preserve">и участником закупки при заключении договора осуществляется </w:t>
      </w:r>
      <w:r w:rsidRPr="00830B39">
        <w:rPr>
          <w:rFonts w:ascii="Times New Roman" w:eastAsia="Calibri" w:hAnsi="Times New Roman" w:cs="Times New Roman"/>
          <w:sz w:val="28"/>
          <w:szCs w:val="28"/>
        </w:rPr>
        <w:br/>
        <w:t xml:space="preserve">в трехдневный срок с соблюдением общего срока для заключения договора, предусмотренного настоящим пунктом Положения о закупке. </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w:t>
      </w:r>
      <w:r w:rsidRPr="00830B39">
        <w:rPr>
          <w:rFonts w:ascii="Times New Roman" w:hAnsi="Times New Roman" w:cs="Times New Roman"/>
          <w:sz w:val="28"/>
          <w:szCs w:val="28"/>
        </w:rPr>
        <w:br/>
        <w:t xml:space="preserve">о закупке, извещения о проведении запроса котировок (если требование </w:t>
      </w:r>
      <w:r w:rsidRPr="00830B39">
        <w:rPr>
          <w:rFonts w:ascii="Times New Roman" w:hAnsi="Times New Roman" w:cs="Times New Roman"/>
          <w:sz w:val="28"/>
          <w:szCs w:val="28"/>
        </w:rPr>
        <w:br/>
        <w:t>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4. В случае если участник закупки, обязанный заключить договор, </w:t>
      </w:r>
      <w:r w:rsidRPr="00830B39">
        <w:rPr>
          <w:rFonts w:ascii="Times New Roman" w:hAnsi="Times New Roman" w:cs="Times New Roman"/>
          <w:sz w:val="28"/>
          <w:szCs w:val="28"/>
        </w:rPr>
        <w:br/>
        <w:t xml:space="preserve">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оферты не возвращается (если требование </w:t>
      </w:r>
      <w:r w:rsidRPr="00830B39">
        <w:rPr>
          <w:rFonts w:ascii="Times New Roman" w:hAnsi="Times New Roman" w:cs="Times New Roman"/>
          <w:sz w:val="28"/>
          <w:szCs w:val="28"/>
        </w:rPr>
        <w:br/>
        <w:t xml:space="preserve">о предоставлении обеспечения оферты было предусмотрено Заказчиком </w:t>
      </w:r>
      <w:r w:rsidRPr="00830B39">
        <w:rPr>
          <w:rFonts w:ascii="Times New Roman" w:hAnsi="Times New Roman" w:cs="Times New Roman"/>
          <w:sz w:val="28"/>
          <w:szCs w:val="28"/>
        </w:rPr>
        <w:br/>
        <w:t>в документации о закупке).</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w:t>
      </w:r>
      <w:r w:rsidR="00FB7A0F" w:rsidRPr="00830B39">
        <w:rPr>
          <w:rFonts w:ascii="Times New Roman" w:hAnsi="Times New Roman" w:cs="Times New Roman"/>
          <w:sz w:val="28"/>
          <w:szCs w:val="28"/>
        </w:rPr>
        <w:t>заявке или оферте</w:t>
      </w:r>
      <w:r w:rsidRPr="00830B39">
        <w:rPr>
          <w:rFonts w:ascii="Times New Roman" w:hAnsi="Times New Roman" w:cs="Times New Roman"/>
          <w:sz w:val="28"/>
          <w:szCs w:val="28"/>
        </w:rPr>
        <w:t xml:space="preserve"> которого присвоен следующий порядковый номер. </w:t>
      </w:r>
    </w:p>
    <w:p w:rsidR="007E2E8A" w:rsidRPr="006A1F79" w:rsidRDefault="00334696" w:rsidP="007E2E8A">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6.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w:t>
      </w:r>
      <w:r w:rsidR="007E2E8A">
        <w:rPr>
          <w:rFonts w:ascii="Times New Roman" w:hAnsi="Times New Roman" w:cs="Times New Roman"/>
          <w:sz w:val="28"/>
          <w:szCs w:val="28"/>
        </w:rPr>
        <w:t xml:space="preserve">и, подрядчиками) договоров </w:t>
      </w:r>
      <w:ins w:id="191" w:author="Нина А. Ткач" w:date="2023-11-03T11:58:00Z">
        <w:r w:rsidR="007E2E8A" w:rsidRPr="006A1F79">
          <w:rPr>
            <w:rFonts w:ascii="Times New Roman" w:hAnsi="Times New Roman" w:cs="Times New Roman"/>
            <w:sz w:val="28"/>
            <w:szCs w:val="28"/>
          </w:rPr>
          <w:t>направляются Заказчиком в реестр недобросовестных поставщиков в порядке, установленном Правительством Российской Федерации на основании части 3 статьи 5 Федерального закона № 223-ФЗ</w:t>
        </w:r>
      </w:ins>
      <w:r w:rsidR="007E2E8A" w:rsidRPr="006A1F79">
        <w:rPr>
          <w:rFonts w:ascii="Times New Roman" w:hAnsi="Times New Roman" w:cs="Times New Roman"/>
          <w:sz w:val="28"/>
          <w:szCs w:val="28"/>
        </w:rPr>
        <w:t>.</w:t>
      </w:r>
    </w:p>
    <w:p w:rsidR="007E2E8A" w:rsidRDefault="007E2E8A" w:rsidP="007454F7">
      <w:pPr>
        <w:pStyle w:val="ConsPlusNormal"/>
        <w:tabs>
          <w:tab w:val="left" w:pos="0"/>
        </w:tabs>
        <w:spacing w:line="360" w:lineRule="auto"/>
        <w:ind w:firstLine="709"/>
        <w:jc w:val="both"/>
        <w:rPr>
          <w:rFonts w:ascii="Times New Roman" w:hAnsi="Times New Roman" w:cs="Times New Roman"/>
          <w:sz w:val="28"/>
          <w:szCs w:val="28"/>
        </w:rPr>
      </w:pP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7. При заключении и исполнении договора не допускается изменение его условий по сравнению с указанными в протоколе, составленном </w:t>
      </w:r>
      <w:r w:rsidRPr="00830B39">
        <w:rPr>
          <w:rFonts w:ascii="Times New Roman" w:hAnsi="Times New Roman" w:cs="Times New Roman"/>
          <w:sz w:val="28"/>
          <w:szCs w:val="28"/>
        </w:rPr>
        <w:br/>
        <w:t>по результатам закупки, кроме случаев, предусмотренных настоящим разделом Положения о закупке.</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8.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w:t>
      </w:r>
      <w:r w:rsidRPr="00830B39">
        <w:rPr>
          <w:rFonts w:ascii="Times New Roman" w:hAnsi="Times New Roman" w:cs="Times New Roman"/>
          <w:sz w:val="28"/>
          <w:szCs w:val="28"/>
        </w:rPr>
        <w:br/>
        <w:t>по следующим аспектам:</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1) снижение цены договора без изменения количества товаров </w:t>
      </w:r>
      <w:r w:rsidR="002A7BBD" w:rsidRPr="00830B39">
        <w:rPr>
          <w:rFonts w:ascii="Times New Roman" w:hAnsi="Times New Roman" w:cs="Times New Roman"/>
          <w:sz w:val="28"/>
          <w:szCs w:val="28"/>
        </w:rPr>
        <w:br/>
      </w:r>
      <w:r w:rsidRPr="00830B39">
        <w:rPr>
          <w:rFonts w:ascii="Times New Roman" w:hAnsi="Times New Roman" w:cs="Times New Roman"/>
          <w:sz w:val="28"/>
          <w:szCs w:val="28"/>
        </w:rPr>
        <w:t>(объема работ, услуг);</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 увеличение количества товаров (объема работ, услуг) не более </w:t>
      </w:r>
      <w:r w:rsidR="002A7BBD" w:rsidRPr="00830B39">
        <w:rPr>
          <w:rFonts w:ascii="Times New Roman" w:hAnsi="Times New Roman" w:cs="Times New Roman"/>
          <w:sz w:val="28"/>
          <w:szCs w:val="28"/>
        </w:rPr>
        <w:br/>
      </w:r>
      <w:r w:rsidRPr="00830B39">
        <w:rPr>
          <w:rFonts w:ascii="Times New Roman" w:hAnsi="Times New Roman" w:cs="Times New Roman"/>
          <w:sz w:val="28"/>
          <w:szCs w:val="28"/>
        </w:rPr>
        <w:t>чем на 30</w:t>
      </w:r>
      <w:r w:rsidR="00073CF9" w:rsidRPr="00830B39">
        <w:rPr>
          <w:rFonts w:ascii="Times New Roman" w:hAnsi="Times New Roman" w:cs="Times New Roman"/>
          <w:sz w:val="28"/>
          <w:szCs w:val="28"/>
        </w:rPr>
        <w:t xml:space="preserve"> (тридцать)</w:t>
      </w:r>
      <w:r w:rsidRPr="00830B39">
        <w:rPr>
          <w:rFonts w:ascii="Times New Roman" w:hAnsi="Times New Roman" w:cs="Times New Roman"/>
          <w:sz w:val="28"/>
          <w:szCs w:val="28"/>
        </w:rPr>
        <w:t xml:space="preserve"> процентов без увеличения цены договора;</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3) улучшение условий исполнения договора для Заказчика </w:t>
      </w:r>
      <w:r w:rsidR="002A7BBD" w:rsidRPr="00830B39">
        <w:rPr>
          <w:rFonts w:ascii="Times New Roman" w:hAnsi="Times New Roman" w:cs="Times New Roman"/>
          <w:sz w:val="28"/>
          <w:szCs w:val="28"/>
        </w:rPr>
        <w:br/>
      </w:r>
      <w:r w:rsidRPr="00830B39">
        <w:rPr>
          <w:rFonts w:ascii="Times New Roman" w:hAnsi="Times New Roman" w:cs="Times New Roman"/>
          <w:sz w:val="28"/>
          <w:szCs w:val="28"/>
        </w:rPr>
        <w:t>(</w:t>
      </w:r>
      <w:r w:rsidR="00073CF9" w:rsidRPr="00830B39">
        <w:rPr>
          <w:rFonts w:ascii="Times New Roman" w:hAnsi="Times New Roman" w:cs="Times New Roman"/>
          <w:sz w:val="28"/>
          <w:szCs w:val="28"/>
        </w:rPr>
        <w:t xml:space="preserve">в том числе </w:t>
      </w:r>
      <w:r w:rsidRPr="00830B39">
        <w:rPr>
          <w:rFonts w:ascii="Times New Roman" w:hAnsi="Times New Roman" w:cs="Times New Roman"/>
          <w:sz w:val="28"/>
          <w:szCs w:val="28"/>
        </w:rPr>
        <w:t xml:space="preserve">сокращение сроков исполнения договора (его отдельных этапов), отмена или уменьшение аванса, предоставление отсрочки </w:t>
      </w:r>
      <w:r w:rsidR="002A7BBD" w:rsidRPr="00830B39">
        <w:rPr>
          <w:rFonts w:ascii="Times New Roman" w:hAnsi="Times New Roman" w:cs="Times New Roman"/>
          <w:sz w:val="28"/>
          <w:szCs w:val="28"/>
        </w:rPr>
        <w:br/>
      </w:r>
      <w:r w:rsidRPr="00830B39">
        <w:rPr>
          <w:rFonts w:ascii="Times New Roman" w:hAnsi="Times New Roman" w:cs="Times New Roman"/>
          <w:sz w:val="28"/>
          <w:szCs w:val="28"/>
        </w:rPr>
        <w:t>или рассрочки при оплате, улучшение характеристик товаров, работ, услуг, увеличение сроков и объема гарантии);</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4) уточнение сроков исполнения обязательств по договору, в случае если договор не был подписан в планируемые сроки в связи </w:t>
      </w:r>
      <w:r w:rsidRPr="00830B39">
        <w:rPr>
          <w:rFonts w:ascii="Times New Roman" w:hAnsi="Times New Roman" w:cs="Times New Roman"/>
          <w:sz w:val="28"/>
          <w:szCs w:val="28"/>
        </w:rPr>
        <w:br/>
        <w:t>с рассмотрением жалобы, с административным производством, с судебным разбирательством;</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5) 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6) уточнение условий договора, которые не были зафиксированы </w:t>
      </w:r>
      <w:r w:rsidRPr="00830B39">
        <w:rPr>
          <w:rFonts w:ascii="Times New Roman" w:hAnsi="Times New Roman" w:cs="Times New Roman"/>
          <w:sz w:val="28"/>
          <w:szCs w:val="28"/>
        </w:rPr>
        <w:br/>
        <w:t xml:space="preserve">в документации о закупке и заявке лица, с которым заключается договор, </w:t>
      </w:r>
      <w:r w:rsidR="002A7BBD" w:rsidRPr="00830B39">
        <w:rPr>
          <w:rFonts w:ascii="Times New Roman" w:hAnsi="Times New Roman" w:cs="Times New Roman"/>
          <w:sz w:val="28"/>
          <w:szCs w:val="28"/>
        </w:rPr>
        <w:br/>
      </w:r>
      <w:r w:rsidRPr="00830B39">
        <w:rPr>
          <w:rFonts w:ascii="Times New Roman" w:hAnsi="Times New Roman" w:cs="Times New Roman"/>
          <w:sz w:val="28"/>
          <w:szCs w:val="28"/>
        </w:rPr>
        <w:t xml:space="preserve">при условии, что это не меняет существенные условия договора, </w:t>
      </w:r>
      <w:r w:rsidR="002A7BBD" w:rsidRPr="00830B39">
        <w:rPr>
          <w:rFonts w:ascii="Times New Roman" w:hAnsi="Times New Roman" w:cs="Times New Roman"/>
          <w:sz w:val="28"/>
          <w:szCs w:val="28"/>
        </w:rPr>
        <w:br/>
      </w:r>
      <w:r w:rsidRPr="00830B39">
        <w:rPr>
          <w:rFonts w:ascii="Times New Roman" w:hAnsi="Times New Roman" w:cs="Times New Roman"/>
          <w:sz w:val="28"/>
          <w:szCs w:val="28"/>
        </w:rPr>
        <w:t>а также условия, являвшиеся критериями оценки.</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9. Преддоговорные переговоры должны входить в сроки заключения договоров. Результаты преддоговорных переговоров должны быть учтены </w:t>
      </w:r>
      <w:r w:rsidRPr="00830B39">
        <w:rPr>
          <w:rFonts w:ascii="Times New Roman" w:hAnsi="Times New Roman" w:cs="Times New Roman"/>
          <w:sz w:val="28"/>
          <w:szCs w:val="28"/>
        </w:rPr>
        <w:br/>
        <w:t>в итоговом тексте заключаемого договора.</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10. В случае если Заказчиком в документации о закупке, извещении </w:t>
      </w:r>
      <w:r w:rsidRPr="00830B39">
        <w:rPr>
          <w:rFonts w:ascii="Times New Roman" w:hAnsi="Times New Roman" w:cs="Times New Roman"/>
          <w:sz w:val="28"/>
          <w:szCs w:val="28"/>
        </w:rPr>
        <w:br/>
        <w:t xml:space="preserve">о проведении запроса котировок были предусмотрены начальные единичные расценки по отдельным товарам (работам, услугам), их этапам, группам, Заказчик включает соответствующие расценки в текст договора </w:t>
      </w:r>
      <w:r w:rsidR="00104EEE" w:rsidRPr="00830B39">
        <w:rPr>
          <w:rFonts w:ascii="Times New Roman" w:hAnsi="Times New Roman" w:cs="Times New Roman"/>
          <w:sz w:val="28"/>
          <w:szCs w:val="28"/>
        </w:rPr>
        <w:br/>
      </w:r>
      <w:r w:rsidRPr="00830B39">
        <w:rPr>
          <w:rFonts w:ascii="Times New Roman" w:hAnsi="Times New Roman" w:cs="Times New Roman"/>
          <w:sz w:val="28"/>
          <w:szCs w:val="28"/>
        </w:rPr>
        <w:t xml:space="preserve">(в смету, спецификацию, иное приложение) с сохранением пропорционального соотношения этих расценок путем применения </w:t>
      </w:r>
      <w:r w:rsidRPr="00830B39">
        <w:rPr>
          <w:rFonts w:ascii="Times New Roman" w:hAnsi="Times New Roman" w:cs="Times New Roman"/>
          <w:sz w:val="28"/>
          <w:szCs w:val="28"/>
        </w:rPr>
        <w:br/>
        <w:t xml:space="preserve">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вправе согласовать единичные расценки и определить их иным способом, кроме случая, указанного в пункте 11 настоящего раздела Положения </w:t>
      </w:r>
      <w:r w:rsidRPr="00830B39">
        <w:rPr>
          <w:rFonts w:ascii="Times New Roman" w:hAnsi="Times New Roman" w:cs="Times New Roman"/>
          <w:sz w:val="28"/>
          <w:szCs w:val="28"/>
        </w:rPr>
        <w:br/>
        <w:t>о закупке.</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11. При установлении в документации о закупке, извещении </w:t>
      </w:r>
      <w:r w:rsidRPr="00830B39">
        <w:rPr>
          <w:rFonts w:ascii="Times New Roman" w:hAnsi="Times New Roman" w:cs="Times New Roman"/>
          <w:sz w:val="28"/>
          <w:szCs w:val="28"/>
        </w:rPr>
        <w:br/>
        <w:t xml:space="preserve">о проведении запроса котировок начальных единичных расценок </w:t>
      </w:r>
      <w:r w:rsidRPr="00830B39">
        <w:rPr>
          <w:rFonts w:ascii="Times New Roman" w:hAnsi="Times New Roman" w:cs="Times New Roman"/>
          <w:sz w:val="28"/>
          <w:szCs w:val="28"/>
        </w:rPr>
        <w:br/>
        <w:t xml:space="preserve">по отдельным товарам (работам, услугам), их этапам, группам, документацией о закупке, извещением о проведении запроса котировок </w:t>
      </w:r>
      <w:r w:rsidR="002A7BBD" w:rsidRPr="00830B39">
        <w:rPr>
          <w:rFonts w:ascii="Times New Roman" w:hAnsi="Times New Roman" w:cs="Times New Roman"/>
          <w:sz w:val="28"/>
          <w:szCs w:val="28"/>
        </w:rPr>
        <w:br/>
      </w:r>
      <w:r w:rsidRPr="00830B39">
        <w:rPr>
          <w:rFonts w:ascii="Times New Roman" w:hAnsi="Times New Roman" w:cs="Times New Roman"/>
          <w:sz w:val="28"/>
          <w:szCs w:val="28"/>
        </w:rPr>
        <w:t>с уч</w:t>
      </w:r>
      <w:r w:rsidR="0079103E" w:rsidRPr="00830B39">
        <w:rPr>
          <w:rFonts w:ascii="Times New Roman" w:hAnsi="Times New Roman" w:cs="Times New Roman"/>
          <w:sz w:val="28"/>
          <w:szCs w:val="28"/>
        </w:rPr>
        <w:t>е</w:t>
      </w:r>
      <w:r w:rsidRPr="00830B39">
        <w:rPr>
          <w:rFonts w:ascii="Times New Roman" w:hAnsi="Times New Roman" w:cs="Times New Roman"/>
          <w:sz w:val="28"/>
          <w:szCs w:val="28"/>
        </w:rPr>
        <w:t xml:space="preserve">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настоящим Положением о закупке) с включением </w:t>
      </w:r>
      <w:r w:rsidRPr="00830B39">
        <w:rPr>
          <w:rFonts w:ascii="Times New Roman" w:hAnsi="Times New Roman" w:cs="Times New Roman"/>
          <w:sz w:val="28"/>
          <w:szCs w:val="28"/>
        </w:rPr>
        <w:br/>
        <w:t xml:space="preserve">в договор </w:t>
      </w:r>
      <w:r w:rsidR="00C837CD" w:rsidRPr="00830B39">
        <w:rPr>
          <w:rFonts w:ascii="Times New Roman" w:hAnsi="Times New Roman" w:cs="Times New Roman"/>
          <w:sz w:val="28"/>
          <w:szCs w:val="28"/>
        </w:rPr>
        <w:t>НМЦД</w:t>
      </w:r>
      <w:r w:rsidRPr="00830B39">
        <w:rPr>
          <w:rFonts w:ascii="Times New Roman" w:hAnsi="Times New Roman" w:cs="Times New Roman"/>
          <w:sz w:val="28"/>
          <w:szCs w:val="28"/>
        </w:rPr>
        <w:t xml:space="preserve"> в качестве предельного (максимального) значения цены договора. При этом в документации о закупке,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w:t>
      </w:r>
      <w:r w:rsidR="00C837CD" w:rsidRPr="00830B39">
        <w:rPr>
          <w:rFonts w:ascii="Times New Roman" w:hAnsi="Times New Roman" w:cs="Times New Roman"/>
          <w:sz w:val="28"/>
          <w:szCs w:val="28"/>
        </w:rPr>
        <w:t>НМЦД</w:t>
      </w:r>
      <w:r w:rsidRPr="00830B39">
        <w:rPr>
          <w:rFonts w:ascii="Times New Roman" w:hAnsi="Times New Roman" w:cs="Times New Roman"/>
          <w:sz w:val="28"/>
          <w:szCs w:val="28"/>
        </w:rPr>
        <w:t>).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12. Заказчик по согласованию с участником при исполнении договора вправе изменить (с учетом пункта 16 настоящего раздела Положения </w:t>
      </w:r>
      <w:r w:rsidR="00AA5668" w:rsidRPr="00830B39">
        <w:rPr>
          <w:rFonts w:ascii="Times New Roman" w:hAnsi="Times New Roman" w:cs="Times New Roman"/>
          <w:sz w:val="28"/>
          <w:szCs w:val="28"/>
        </w:rPr>
        <w:br/>
      </w:r>
      <w:r w:rsidRPr="00830B39">
        <w:rPr>
          <w:rFonts w:ascii="Times New Roman" w:hAnsi="Times New Roman" w:cs="Times New Roman"/>
          <w:sz w:val="28"/>
          <w:szCs w:val="28"/>
        </w:rPr>
        <w:t>о закупке):</w:t>
      </w:r>
    </w:p>
    <w:p w:rsidR="007454F7" w:rsidRPr="00830B39" w:rsidRDefault="00FA6BF7" w:rsidP="007454F7">
      <w:pPr>
        <w:pStyle w:val="ConsPlusNormal"/>
        <w:tabs>
          <w:tab w:val="left" w:pos="0"/>
        </w:tabs>
        <w:spacing w:line="360" w:lineRule="auto"/>
        <w:ind w:firstLine="709"/>
        <w:jc w:val="both"/>
        <w:rPr>
          <w:rFonts w:ascii="Times New Roman" w:hAnsi="Times New Roman" w:cs="Times New Roman"/>
          <w:sz w:val="28"/>
          <w:szCs w:val="28"/>
        </w:rPr>
      </w:pPr>
      <w:bookmarkStart w:id="192" w:name="P259"/>
      <w:bookmarkEnd w:id="192"/>
      <w:r w:rsidRPr="00830B39">
        <w:rPr>
          <w:rFonts w:ascii="Times New Roman" w:hAnsi="Times New Roman" w:cs="Times New Roman"/>
          <w:sz w:val="28"/>
          <w:szCs w:val="28"/>
        </w:rPr>
        <w:t>1) предусмотренный договором объем закупаемых товаров, работ, услуг не более чем на 30 (тридцать) процентов. При увеличении объема закупаемых товаров, работ, услуг Заказчик по согласованию с участником закупки вправе изменить первоначальную цену договора соответственно изменяемому объему товаров, работ, услуг,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указанным образом;</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 сроки исполнения обязательств по договору, в случае </w:t>
      </w:r>
      <w:r w:rsidR="002A7BBD" w:rsidRPr="00830B39">
        <w:rPr>
          <w:rFonts w:ascii="Times New Roman" w:hAnsi="Times New Roman" w:cs="Times New Roman"/>
          <w:sz w:val="28"/>
          <w:szCs w:val="28"/>
        </w:rPr>
        <w:br/>
      </w:r>
      <w:r w:rsidRPr="00830B39">
        <w:rPr>
          <w:rFonts w:ascii="Times New Roman" w:hAnsi="Times New Roman" w:cs="Times New Roman"/>
          <w:sz w:val="28"/>
          <w:szCs w:val="28"/>
        </w:rPr>
        <w:t>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3) цену договора:</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путем ее уменьшения без изменения ины</w:t>
      </w:r>
      <w:r w:rsidR="00AF4833" w:rsidRPr="00830B39">
        <w:rPr>
          <w:rFonts w:ascii="Times New Roman" w:hAnsi="Times New Roman" w:cs="Times New Roman"/>
          <w:sz w:val="28"/>
          <w:szCs w:val="28"/>
        </w:rPr>
        <w:t>х условий исполнения договора;</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в случаях, предусмотренных </w:t>
      </w:r>
      <w:hyperlink w:anchor="P259" w:history="1">
        <w:r w:rsidRPr="00830B39">
          <w:rPr>
            <w:rFonts w:ascii="Times New Roman" w:hAnsi="Times New Roman" w:cs="Times New Roman"/>
            <w:sz w:val="28"/>
            <w:szCs w:val="28"/>
          </w:rPr>
          <w:t>подпунктом 1</w:t>
        </w:r>
      </w:hyperlink>
      <w:r w:rsidR="00AF4833" w:rsidRPr="00830B39">
        <w:rPr>
          <w:rFonts w:ascii="Times New Roman" w:hAnsi="Times New Roman" w:cs="Times New Roman"/>
          <w:sz w:val="28"/>
          <w:szCs w:val="28"/>
        </w:rPr>
        <w:t xml:space="preserve"> настоящего пункта;</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w:t>
      </w:r>
      <w:r w:rsidR="00AF4833" w:rsidRPr="00830B39">
        <w:rPr>
          <w:rFonts w:ascii="Times New Roman" w:hAnsi="Times New Roman" w:cs="Times New Roman"/>
          <w:sz w:val="28"/>
          <w:szCs w:val="28"/>
        </w:rPr>
        <w:t>ормации, заслуживающими доверия;</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в случае изменения в соответствии с законодательством Российской Федерации регулиру</w:t>
      </w:r>
      <w:r w:rsidR="00AF4833" w:rsidRPr="00830B39">
        <w:rPr>
          <w:rFonts w:ascii="Times New Roman" w:hAnsi="Times New Roman" w:cs="Times New Roman"/>
          <w:sz w:val="28"/>
          <w:szCs w:val="28"/>
        </w:rPr>
        <w:t>емых государством цен (тарифов);</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в случае заключения договора энергоснабжения или купли-продажи электрической энергии с гарантирующим поставщиком электрической энергии;</w:t>
      </w:r>
    </w:p>
    <w:p w:rsidR="00181424" w:rsidRDefault="008B47A5" w:rsidP="00181424">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4)</w:t>
      </w:r>
      <w:r w:rsidR="00181424">
        <w:rPr>
          <w:rFonts w:ascii="Times New Roman" w:hAnsi="Times New Roman" w:cs="Times New Roman"/>
          <w:sz w:val="28"/>
          <w:szCs w:val="28"/>
        </w:rPr>
        <w:t xml:space="preserve"> </w:t>
      </w:r>
      <w:r w:rsidR="0061272D" w:rsidRPr="0061272D">
        <w:rPr>
          <w:rFonts w:ascii="Times New Roman" w:hAnsi="Times New Roman" w:cs="Times New Roman"/>
          <w:sz w:val="28"/>
          <w:szCs w:val="28"/>
        </w:rPr>
        <w:t>однократного</w:t>
      </w:r>
      <w:r w:rsidR="0061272D" w:rsidRPr="00181424">
        <w:rPr>
          <w:rFonts w:ascii="Times New Roman" w:hAnsi="Times New Roman" w:cs="Times New Roman"/>
          <w:sz w:val="28"/>
          <w:szCs w:val="28"/>
        </w:rPr>
        <w:t xml:space="preserve"> </w:t>
      </w:r>
      <w:r w:rsidR="00181424" w:rsidRPr="00181424">
        <w:rPr>
          <w:rFonts w:ascii="Times New Roman" w:hAnsi="Times New Roman" w:cs="Times New Roman"/>
          <w:sz w:val="28"/>
          <w:szCs w:val="28"/>
        </w:rPr>
        <w:t>увеличения (продления) срока исполнения договора (срок</w:t>
      </w:r>
      <w:r w:rsidR="0061272D">
        <w:rPr>
          <w:rFonts w:ascii="Times New Roman" w:hAnsi="Times New Roman" w:cs="Times New Roman"/>
          <w:sz w:val="28"/>
          <w:szCs w:val="28"/>
        </w:rPr>
        <w:t>а</w:t>
      </w:r>
      <w:r w:rsidR="00181424" w:rsidRPr="00181424">
        <w:rPr>
          <w:rFonts w:ascii="Times New Roman" w:hAnsi="Times New Roman" w:cs="Times New Roman"/>
          <w:sz w:val="28"/>
          <w:szCs w:val="28"/>
        </w:rPr>
        <w:t xml:space="preserve"> исполнения обязательств) без изменения цены договора, цены единицы товара, работы, услуги</w:t>
      </w:r>
      <w:r w:rsidR="0061272D">
        <w:rPr>
          <w:rFonts w:ascii="Times New Roman" w:hAnsi="Times New Roman" w:cs="Times New Roman"/>
          <w:sz w:val="28"/>
          <w:szCs w:val="28"/>
        </w:rPr>
        <w:t>, не превышающий по</w:t>
      </w:r>
      <w:r w:rsidR="0061272D" w:rsidRPr="0061272D">
        <w:rPr>
          <w:rFonts w:ascii="Times New Roman" w:hAnsi="Times New Roman" w:cs="Times New Roman"/>
          <w:sz w:val="28"/>
          <w:szCs w:val="28"/>
        </w:rPr>
        <w:t>ловину срока, предусмотренного при его заключении</w:t>
      </w:r>
      <w:r w:rsidR="00181424">
        <w:rPr>
          <w:rFonts w:ascii="Times New Roman" w:hAnsi="Times New Roman" w:cs="Times New Roman"/>
          <w:sz w:val="28"/>
          <w:szCs w:val="28"/>
        </w:rPr>
        <w:t>;</w:t>
      </w:r>
    </w:p>
    <w:p w:rsidR="00856A2C" w:rsidRPr="00830B39" w:rsidRDefault="00181424" w:rsidP="00856A2C">
      <w:pPr>
        <w:pStyle w:val="ConsPlusNormal"/>
        <w:tabs>
          <w:tab w:val="left" w:pos="0"/>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B47A5" w:rsidRPr="00830B39">
        <w:rPr>
          <w:rFonts w:ascii="Times New Roman" w:hAnsi="Times New Roman" w:cs="Times New Roman"/>
          <w:sz w:val="28"/>
          <w:szCs w:val="28"/>
        </w:rPr>
        <w:t xml:space="preserve"> иные условия исполнения договора, если такое изменение договора допускается законодательством Российской Федерации.</w:t>
      </w:r>
      <w:r w:rsidR="007454F7" w:rsidRPr="00830B39">
        <w:rPr>
          <w:rFonts w:ascii="Times New Roman" w:hAnsi="Times New Roman" w:cs="Times New Roman"/>
          <w:sz w:val="28"/>
          <w:szCs w:val="28"/>
        </w:rPr>
        <w:t xml:space="preserve"> </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14. При исполнении дого</w:t>
      </w:r>
      <w:r w:rsidR="002A7BBD" w:rsidRPr="00830B39">
        <w:rPr>
          <w:rFonts w:ascii="Times New Roman" w:hAnsi="Times New Roman" w:cs="Times New Roman"/>
          <w:sz w:val="28"/>
          <w:szCs w:val="28"/>
        </w:rPr>
        <w:t xml:space="preserve">вора по согласованию Заказчика </w:t>
      </w:r>
      <w:r w:rsidR="002A7BBD" w:rsidRPr="00830B39">
        <w:rPr>
          <w:rFonts w:ascii="Times New Roman" w:hAnsi="Times New Roman" w:cs="Times New Roman"/>
          <w:sz w:val="28"/>
          <w:szCs w:val="28"/>
        </w:rPr>
        <w:br/>
      </w:r>
      <w:r w:rsidRPr="00830B39">
        <w:rPr>
          <w:rFonts w:ascii="Times New Roman" w:hAnsi="Times New Roman" w:cs="Times New Roman"/>
          <w:sz w:val="28"/>
          <w:szCs w:val="28"/>
        </w:rP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w:t>
      </w:r>
      <w:r w:rsidR="002A7BBD" w:rsidRPr="00830B39">
        <w:rPr>
          <w:rFonts w:ascii="Times New Roman" w:hAnsi="Times New Roman" w:cs="Times New Roman"/>
          <w:sz w:val="28"/>
          <w:szCs w:val="28"/>
        </w:rPr>
        <w:t xml:space="preserve">о сравнению с таким качеством </w:t>
      </w:r>
      <w:r w:rsidRPr="00830B39">
        <w:rPr>
          <w:rFonts w:ascii="Times New Roman" w:hAnsi="Times New Roman" w:cs="Times New Roman"/>
          <w:sz w:val="28"/>
          <w:szCs w:val="28"/>
        </w:rPr>
        <w:t>и такими характеристиками товара, указанными в договоре.</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15.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w:t>
      </w:r>
      <w:r w:rsidR="002A7BBD" w:rsidRPr="00830B39">
        <w:rPr>
          <w:rFonts w:ascii="Times New Roman" w:hAnsi="Times New Roman" w:cs="Times New Roman"/>
          <w:sz w:val="28"/>
          <w:szCs w:val="28"/>
        </w:rPr>
        <w:t xml:space="preserve">ке, предусмотренном </w:t>
      </w:r>
      <w:r w:rsidR="000A2D6F" w:rsidRPr="00830B39">
        <w:rPr>
          <w:rFonts w:ascii="Times New Roman" w:hAnsi="Times New Roman" w:cs="Times New Roman"/>
          <w:sz w:val="28"/>
          <w:szCs w:val="28"/>
        </w:rPr>
        <w:t>пунктом 2 П</w:t>
      </w:r>
      <w:r w:rsidRPr="00830B39">
        <w:rPr>
          <w:rFonts w:ascii="Times New Roman" w:hAnsi="Times New Roman" w:cs="Times New Roman"/>
          <w:sz w:val="28"/>
          <w:szCs w:val="28"/>
        </w:rPr>
        <w:t xml:space="preserve">остановления № 925. </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w:t>
      </w:r>
      <w:r w:rsidR="002A7BBD" w:rsidRPr="00830B39">
        <w:rPr>
          <w:rFonts w:ascii="Times New Roman" w:hAnsi="Times New Roman" w:cs="Times New Roman"/>
          <w:sz w:val="28"/>
          <w:szCs w:val="28"/>
        </w:rPr>
        <w:t xml:space="preserve">дке, предусмотренном </w:t>
      </w:r>
      <w:r w:rsidR="000A2D6F" w:rsidRPr="00830B39">
        <w:rPr>
          <w:rFonts w:ascii="Times New Roman" w:hAnsi="Times New Roman" w:cs="Times New Roman"/>
          <w:sz w:val="28"/>
          <w:szCs w:val="28"/>
        </w:rPr>
        <w:t>пункт</w:t>
      </w:r>
      <w:r w:rsidR="0079103E" w:rsidRPr="00830B39">
        <w:rPr>
          <w:rFonts w:ascii="Times New Roman" w:hAnsi="Times New Roman" w:cs="Times New Roman"/>
          <w:sz w:val="28"/>
          <w:szCs w:val="28"/>
        </w:rPr>
        <w:t>ом</w:t>
      </w:r>
      <w:r w:rsidR="000A2D6F" w:rsidRPr="00830B39">
        <w:rPr>
          <w:rFonts w:ascii="Times New Roman" w:hAnsi="Times New Roman" w:cs="Times New Roman"/>
          <w:sz w:val="28"/>
          <w:szCs w:val="28"/>
        </w:rPr>
        <w:t xml:space="preserve"> 2 П</w:t>
      </w:r>
      <w:r w:rsidRPr="00830B39">
        <w:rPr>
          <w:rFonts w:ascii="Times New Roman" w:hAnsi="Times New Roman" w:cs="Times New Roman"/>
          <w:sz w:val="28"/>
          <w:szCs w:val="28"/>
        </w:rPr>
        <w:t xml:space="preserve">остановления № 925, замена страны происхождения товаров допускается, </w:t>
      </w:r>
      <w:r w:rsidR="002A7BBD" w:rsidRPr="00830B39">
        <w:rPr>
          <w:rFonts w:ascii="Times New Roman" w:hAnsi="Times New Roman" w:cs="Times New Roman"/>
          <w:sz w:val="28"/>
          <w:szCs w:val="28"/>
        </w:rPr>
        <w:br/>
      </w:r>
      <w:r w:rsidRPr="00830B39">
        <w:rPr>
          <w:rFonts w:ascii="Times New Roman" w:hAnsi="Times New Roman" w:cs="Times New Roman"/>
          <w:sz w:val="28"/>
          <w:szCs w:val="28"/>
        </w:rPr>
        <w:t>когда в результате такой замены страной происхождения товаров будет являться Российская Федерация.</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16.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 </w:t>
      </w:r>
      <w:r w:rsidR="00753804" w:rsidRPr="00830B39">
        <w:rPr>
          <w:rFonts w:ascii="Times New Roman" w:hAnsi="Times New Roman" w:cs="Times New Roman"/>
          <w:sz w:val="28"/>
          <w:szCs w:val="28"/>
        </w:rPr>
        <w:t>по основаниям, предусмотренным законодательством Российской Федерации</w:t>
      </w:r>
      <w:r w:rsidRPr="00830B39">
        <w:rPr>
          <w:rFonts w:ascii="Times New Roman" w:hAnsi="Times New Roman" w:cs="Times New Roman"/>
          <w:sz w:val="28"/>
          <w:szCs w:val="28"/>
        </w:rPr>
        <w:t>;</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3) по иным основаниям, если изменение договора не повлияет на его условия, имевшие существенное значение для определения цены на торгах.</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17. Для приемки представленных результатов исполнения договора (его отдельных этапов), заключенного по результатам закупки, Заказчик вправе провести экспертизу. Срок проведении экспертизы устанавливается Заказчиком в документации о закупке, в том числе в проекте договора.</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Экспертиза представленных результатов исполнения договора </w:t>
      </w:r>
      <w:r w:rsidR="002A7BBD" w:rsidRPr="00830B39">
        <w:rPr>
          <w:rFonts w:ascii="Times New Roman" w:hAnsi="Times New Roman" w:cs="Times New Roman"/>
          <w:sz w:val="28"/>
          <w:szCs w:val="28"/>
        </w:rPr>
        <w:br/>
      </w:r>
      <w:r w:rsidRPr="00830B39">
        <w:rPr>
          <w:rFonts w:ascii="Times New Roman" w:hAnsi="Times New Roman" w:cs="Times New Roman"/>
          <w:sz w:val="28"/>
          <w:szCs w:val="28"/>
        </w:rPr>
        <w:t>(его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w:t>
      </w:r>
      <w:r w:rsidR="00AF4833" w:rsidRPr="00830B39">
        <w:rPr>
          <w:rFonts w:ascii="Times New Roman" w:hAnsi="Times New Roman" w:cs="Times New Roman"/>
          <w:sz w:val="28"/>
          <w:szCs w:val="28"/>
        </w:rPr>
        <w:t xml:space="preserve">зации имеют право запрашивать </w:t>
      </w:r>
      <w:r w:rsidRPr="00830B39">
        <w:rPr>
          <w:rFonts w:ascii="Times New Roman" w:hAnsi="Times New Roman" w:cs="Times New Roman"/>
          <w:sz w:val="28"/>
          <w:szCs w:val="28"/>
        </w:rPr>
        <w:t>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18.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19.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w:t>
      </w:r>
      <w:r w:rsidR="0079103E" w:rsidRPr="00830B39">
        <w:rPr>
          <w:rFonts w:ascii="Times New Roman" w:hAnsi="Times New Roman" w:cs="Times New Roman"/>
          <w:sz w:val="28"/>
          <w:szCs w:val="28"/>
        </w:rPr>
        <w:t>пяти</w:t>
      </w:r>
      <w:r w:rsidRPr="00830B39">
        <w:rPr>
          <w:rFonts w:ascii="Times New Roman" w:hAnsi="Times New Roman" w:cs="Times New Roman"/>
          <w:sz w:val="28"/>
          <w:szCs w:val="28"/>
        </w:rPr>
        <w:t xml:space="preserve"> членов. Председателем приемочной комиссии является руководитель структурного подразделения Заказчика (инициатор закупки) или уполномоченный </w:t>
      </w:r>
      <w:r w:rsidR="002A7BBD" w:rsidRPr="00830B39">
        <w:rPr>
          <w:rFonts w:ascii="Times New Roman" w:hAnsi="Times New Roman" w:cs="Times New Roman"/>
          <w:sz w:val="28"/>
          <w:szCs w:val="28"/>
        </w:rPr>
        <w:br/>
      </w:r>
      <w:r w:rsidRPr="00830B39">
        <w:rPr>
          <w:rFonts w:ascii="Times New Roman" w:hAnsi="Times New Roman" w:cs="Times New Roman"/>
          <w:sz w:val="28"/>
          <w:szCs w:val="28"/>
        </w:rPr>
        <w:t>им работник.</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20. Приемка результатов исполнения договора (его отдельных этапов) осуществляется в порядке и с</w:t>
      </w:r>
      <w:r w:rsidR="002A7BBD" w:rsidRPr="00830B39">
        <w:rPr>
          <w:rFonts w:ascii="Times New Roman" w:hAnsi="Times New Roman" w:cs="Times New Roman"/>
          <w:sz w:val="28"/>
          <w:szCs w:val="28"/>
        </w:rPr>
        <w:t xml:space="preserve">роки, установленные договором, </w:t>
      </w:r>
      <w:r w:rsidRPr="00830B39">
        <w:rPr>
          <w:rFonts w:ascii="Times New Roman" w:hAnsi="Times New Roman" w:cs="Times New Roman"/>
          <w:sz w:val="28"/>
          <w:szCs w:val="28"/>
        </w:rPr>
        <w:t>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исключением </w:t>
      </w:r>
      <w:r w:rsidR="00B90594" w:rsidRPr="00830B39">
        <w:rPr>
          <w:rFonts w:ascii="Times New Roman" w:hAnsi="Times New Roman" w:cs="Times New Roman"/>
          <w:sz w:val="28"/>
          <w:szCs w:val="28"/>
        </w:rPr>
        <w:t xml:space="preserve">случая, </w:t>
      </w:r>
      <w:r w:rsidRPr="00830B39">
        <w:rPr>
          <w:rFonts w:ascii="Times New Roman" w:hAnsi="Times New Roman" w:cs="Times New Roman"/>
          <w:sz w:val="28"/>
          <w:szCs w:val="28"/>
        </w:rPr>
        <w:t>если недостатки товара, работы, услуги устранены поставщиком (подрядчиком, исполнителем) в приемлемый для Заказчика срок.</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22. Расторжение договора допускается по основаниям и в порядке, предусмотренном гражданским законодательством </w:t>
      </w:r>
      <w:r w:rsidR="00D733BC" w:rsidRPr="00830B39">
        <w:rPr>
          <w:rFonts w:ascii="Times New Roman" w:hAnsi="Times New Roman" w:cs="Times New Roman"/>
          <w:sz w:val="28"/>
          <w:szCs w:val="28"/>
        </w:rPr>
        <w:t xml:space="preserve">Российской Федерации </w:t>
      </w:r>
      <w:r w:rsidRPr="00830B39">
        <w:rPr>
          <w:rFonts w:ascii="Times New Roman" w:hAnsi="Times New Roman" w:cs="Times New Roman"/>
          <w:sz w:val="28"/>
          <w:szCs w:val="28"/>
        </w:rPr>
        <w:t>и договором.</w:t>
      </w:r>
      <w:bookmarkStart w:id="193" w:name="P270"/>
      <w:bookmarkEnd w:id="193"/>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23. Заказчик вправе расторгнуть договор в одностороннем порядке </w:t>
      </w:r>
      <w:r w:rsidRPr="00830B39">
        <w:rPr>
          <w:rFonts w:ascii="Times New Roman" w:hAnsi="Times New Roman" w:cs="Times New Roman"/>
          <w:sz w:val="28"/>
          <w:szCs w:val="28"/>
        </w:rPr>
        <w:br/>
        <w:t>в случаях, предусмотренных гражданским законодательством Российской Федерации, а также в случае, если в ходе исполнения договора будет установлено, что поставщик (подрядчик, исполнитель) и (или) поставляемый товар (выполняе</w:t>
      </w:r>
      <w:r w:rsidR="002A7BBD" w:rsidRPr="00830B39">
        <w:rPr>
          <w:rFonts w:ascii="Times New Roman" w:hAnsi="Times New Roman" w:cs="Times New Roman"/>
          <w:sz w:val="28"/>
          <w:szCs w:val="28"/>
        </w:rPr>
        <w:t xml:space="preserve">мые работ, оказываемые услуги) </w:t>
      </w:r>
      <w:r w:rsidRPr="00830B39">
        <w:rPr>
          <w:rFonts w:ascii="Times New Roman" w:hAnsi="Times New Roman" w:cs="Times New Roman"/>
          <w:sz w:val="28"/>
          <w:szCs w:val="28"/>
        </w:rPr>
        <w:t>не соответствуют установленным из</w:t>
      </w:r>
      <w:r w:rsidR="002A7BBD" w:rsidRPr="00830B39">
        <w:rPr>
          <w:rFonts w:ascii="Times New Roman" w:hAnsi="Times New Roman" w:cs="Times New Roman"/>
          <w:sz w:val="28"/>
          <w:szCs w:val="28"/>
        </w:rPr>
        <w:t xml:space="preserve">вещением и (или) документацией </w:t>
      </w:r>
      <w:r w:rsidRPr="00830B39">
        <w:rPr>
          <w:rFonts w:ascii="Times New Roman" w:hAnsi="Times New Roman" w:cs="Times New Roman"/>
          <w:sz w:val="28"/>
          <w:szCs w:val="28"/>
        </w:rPr>
        <w:t xml:space="preserve">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 (работы, услуги) таким требованиям, что позволило ему стать победителем закупки. </w:t>
      </w:r>
    </w:p>
    <w:p w:rsidR="007454F7" w:rsidRPr="00830B39" w:rsidRDefault="007454F7" w:rsidP="007454F7">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24. В случае если договор, заключаемый по итогам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может быть заключен только после получения соответствующего предварительного согласования и (или) одобрения. В случае неполучения соответствующего предварительного согласования и (или) одобрения Заказчик обязан отказаться от заключения договора.</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hAnsi="Times New Roman" w:cs="Times New Roman"/>
          <w:sz w:val="28"/>
          <w:szCs w:val="28"/>
        </w:rPr>
        <w:t>25.</w:t>
      </w:r>
      <w:r w:rsidRPr="00830B39">
        <w:rPr>
          <w:rFonts w:ascii="Times New Roman" w:eastAsia="Times New Roman" w:hAnsi="Times New Roman" w:cs="Times New Roman"/>
          <w:sz w:val="24"/>
          <w:szCs w:val="24"/>
        </w:rPr>
        <w:t xml:space="preserve"> </w:t>
      </w:r>
      <w:r w:rsidRPr="00830B39">
        <w:rPr>
          <w:rFonts w:ascii="Times New Roman" w:eastAsia="Times New Roman" w:hAnsi="Times New Roman" w:cs="Times New Roman"/>
          <w:sz w:val="28"/>
          <w:szCs w:val="28"/>
        </w:rPr>
        <w:t xml:space="preserve">При осуществлении закупки товара, в том числе поставляемого Заказчику при выполнении закупаемых работ, оказании закупаемых услуг, </w:t>
      </w:r>
      <w:r w:rsidR="00AA5668" w:rsidRPr="00830B39">
        <w:rPr>
          <w:rFonts w:ascii="Times New Roman" w:eastAsia="Times New Roman" w:hAnsi="Times New Roman" w:cs="Times New Roman"/>
          <w:sz w:val="28"/>
          <w:szCs w:val="28"/>
        </w:rPr>
        <w:br/>
      </w:r>
      <w:r w:rsidRPr="00830B39">
        <w:rPr>
          <w:rFonts w:ascii="Times New Roman" w:eastAsia="Times New Roman" w:hAnsi="Times New Roman" w:cs="Times New Roman"/>
          <w:sz w:val="28"/>
          <w:szCs w:val="28"/>
        </w:rPr>
        <w:t>в договор при его заключении включается информация о стране происхождении товара.</w:t>
      </w:r>
    </w:p>
    <w:p w:rsidR="007454F7" w:rsidRPr="00830B39" w:rsidRDefault="007454F7" w:rsidP="00DD238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26. Заказчик должен соблюдать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w:t>
      </w:r>
      <w:r w:rsidR="00AF4833" w:rsidRPr="00830B39">
        <w:rPr>
          <w:rFonts w:ascii="Times New Roman" w:eastAsia="Times New Roman" w:hAnsi="Times New Roman" w:cs="Times New Roman"/>
          <w:sz w:val="28"/>
          <w:szCs w:val="28"/>
        </w:rPr>
        <w:t xml:space="preserve"> иностранными лицами, согласно п</w:t>
      </w:r>
      <w:r w:rsidRPr="00830B39">
        <w:rPr>
          <w:rFonts w:ascii="Times New Roman" w:eastAsia="Times New Roman" w:hAnsi="Times New Roman" w:cs="Times New Roman"/>
          <w:sz w:val="28"/>
          <w:szCs w:val="28"/>
        </w:rPr>
        <w:t>остановлению Правительства Российской Федерации от 3</w:t>
      </w:r>
      <w:r w:rsidR="0079103E" w:rsidRPr="00830B39">
        <w:rPr>
          <w:rFonts w:ascii="Times New Roman" w:eastAsia="Times New Roman" w:hAnsi="Times New Roman" w:cs="Times New Roman"/>
          <w:sz w:val="28"/>
          <w:szCs w:val="28"/>
        </w:rPr>
        <w:t xml:space="preserve"> декабря </w:t>
      </w:r>
      <w:r w:rsidRPr="00830B39">
        <w:rPr>
          <w:rFonts w:ascii="Times New Roman" w:eastAsia="Times New Roman" w:hAnsi="Times New Roman" w:cs="Times New Roman"/>
          <w:sz w:val="28"/>
          <w:szCs w:val="28"/>
        </w:rPr>
        <w:t>2020 г. № 2013 «О минимальной доле закупок товаров российского происхождения».</w:t>
      </w:r>
    </w:p>
    <w:p w:rsidR="00DD2387" w:rsidRPr="00830B39" w:rsidRDefault="00DD2387" w:rsidP="00DD2387">
      <w:pPr>
        <w:pStyle w:val="af0"/>
        <w:autoSpaceDE w:val="0"/>
        <w:autoSpaceDN w:val="0"/>
        <w:adjustRightInd w:val="0"/>
        <w:spacing w:after="0" w:line="360" w:lineRule="auto"/>
        <w:ind w:left="0" w:firstLine="709"/>
        <w:contextualSpacing w:val="0"/>
        <w:jc w:val="both"/>
        <w:rPr>
          <w:rFonts w:ascii="Times New Roman" w:hAnsi="Times New Roman" w:cs="Times New Roman"/>
          <w:sz w:val="28"/>
          <w:szCs w:val="28"/>
        </w:rPr>
      </w:pPr>
      <w:r w:rsidRPr="00830B39">
        <w:rPr>
          <w:rFonts w:ascii="Times New Roman" w:hAnsi="Times New Roman" w:cs="Times New Roman"/>
          <w:sz w:val="28"/>
          <w:szCs w:val="28"/>
        </w:rPr>
        <w:t>27. Заключение и исполнение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 осуществляется в соответствии со статьей 3.1-3 Федерального закона № 223-ФЗ.</w:t>
      </w:r>
    </w:p>
    <w:p w:rsidR="00DD2387" w:rsidRPr="00830B39" w:rsidRDefault="00DD2387" w:rsidP="00DD238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 xml:space="preserve">28. </w:t>
      </w:r>
      <w:r w:rsidRPr="00830B39">
        <w:rPr>
          <w:rFonts w:ascii="Times New Roman" w:hAnsi="Times New Roman" w:cs="Times New Roman"/>
          <w:sz w:val="28"/>
          <w:szCs w:val="28"/>
        </w:rPr>
        <w:t>Срок оплаты Заказчиком поставленного товара, выполненной работы (ее результатов), оказанной услуги с даты приемки поставленного товара, выполненной работы (ее результатов), оказанной услуги, не должен превышать срока, установленного частью 5.3 статьи 3 Федерального закона № 223-ФЗ, за исключением случаев, установленных в соответствии с частью 5.4 статьи 3 Федерального закона № 223-ФЗ и предусматривающих иные сроки оплаты по перечню товаров, рабо</w:t>
      </w:r>
      <w:r w:rsidR="00A43F0E">
        <w:rPr>
          <w:rFonts w:ascii="Times New Roman" w:hAnsi="Times New Roman" w:cs="Times New Roman"/>
          <w:sz w:val="28"/>
          <w:szCs w:val="28"/>
        </w:rPr>
        <w:t xml:space="preserve">т, услуг согласно приложению </w:t>
      </w:r>
      <w:r w:rsidRPr="00830B39">
        <w:rPr>
          <w:rFonts w:ascii="Times New Roman" w:hAnsi="Times New Roman" w:cs="Times New Roman"/>
          <w:sz w:val="28"/>
          <w:szCs w:val="28"/>
        </w:rPr>
        <w:t xml:space="preserve"> к Положению о закупке.</w:t>
      </w:r>
    </w:p>
    <w:p w:rsidR="007454F7" w:rsidRPr="00830B39" w:rsidRDefault="007454F7" w:rsidP="00DD2387">
      <w:pPr>
        <w:pStyle w:val="ConsPlusNormal"/>
        <w:tabs>
          <w:tab w:val="left" w:pos="0"/>
        </w:tabs>
        <w:spacing w:line="360" w:lineRule="auto"/>
        <w:ind w:firstLine="709"/>
        <w:jc w:val="both"/>
        <w:rPr>
          <w:rFonts w:ascii="Times New Roman" w:hAnsi="Times New Roman" w:cs="Times New Roman"/>
          <w:sz w:val="28"/>
          <w:szCs w:val="28"/>
        </w:rPr>
      </w:pPr>
    </w:p>
    <w:p w:rsidR="007454F7" w:rsidRPr="00830B39" w:rsidRDefault="007454F7" w:rsidP="00DD2387">
      <w:pPr>
        <w:widowControl w:val="0"/>
        <w:tabs>
          <w:tab w:val="left" w:pos="0"/>
        </w:tabs>
        <w:autoSpaceDE w:val="0"/>
        <w:autoSpaceDN w:val="0"/>
        <w:spacing w:after="0" w:line="360" w:lineRule="auto"/>
        <w:jc w:val="center"/>
        <w:outlineLvl w:val="2"/>
        <w:rPr>
          <w:rFonts w:ascii="Times New Roman" w:eastAsia="Times New Roman" w:hAnsi="Times New Roman" w:cs="Times New Roman"/>
          <w:sz w:val="28"/>
          <w:szCs w:val="28"/>
          <w:lang w:eastAsia="ru-RU"/>
        </w:rPr>
      </w:pPr>
      <w:bookmarkStart w:id="194" w:name="_Toc99555857"/>
      <w:bookmarkStart w:id="195" w:name="_Toc153194540"/>
      <w:r w:rsidRPr="00830B39">
        <w:rPr>
          <w:rFonts w:ascii="Times New Roman" w:eastAsia="Times New Roman" w:hAnsi="Times New Roman" w:cs="Times New Roman"/>
          <w:sz w:val="28"/>
          <w:szCs w:val="28"/>
          <w:lang w:eastAsia="ru-RU"/>
        </w:rPr>
        <w:t>Глава VI</w:t>
      </w:r>
      <w:r w:rsidRPr="00830B39">
        <w:rPr>
          <w:rFonts w:ascii="Times New Roman" w:eastAsia="Times New Roman" w:hAnsi="Times New Roman" w:cs="Times New Roman"/>
          <w:sz w:val="28"/>
          <w:szCs w:val="28"/>
          <w:lang w:val="en-US" w:eastAsia="ru-RU"/>
        </w:rPr>
        <w:t>I</w:t>
      </w:r>
      <w:r w:rsidRPr="00830B39">
        <w:rPr>
          <w:rFonts w:ascii="Times New Roman" w:eastAsia="Times New Roman" w:hAnsi="Times New Roman" w:cs="Times New Roman"/>
          <w:sz w:val="28"/>
          <w:szCs w:val="28"/>
          <w:lang w:eastAsia="ru-RU"/>
        </w:rPr>
        <w:t>. Особенности участия субъектов малого и среднего предпринимательства в закупках</w:t>
      </w:r>
      <w:bookmarkEnd w:id="194"/>
      <w:bookmarkEnd w:id="195"/>
    </w:p>
    <w:p w:rsidR="007454F7" w:rsidRPr="00830B39" w:rsidRDefault="007454F7" w:rsidP="00DD2387">
      <w:pPr>
        <w:widowControl w:val="0"/>
        <w:tabs>
          <w:tab w:val="left" w:pos="0"/>
        </w:tabs>
        <w:autoSpaceDE w:val="0"/>
        <w:autoSpaceDN w:val="0"/>
        <w:spacing w:after="0" w:line="360" w:lineRule="auto"/>
        <w:outlineLvl w:val="2"/>
        <w:rPr>
          <w:rFonts w:ascii="Times New Roman" w:eastAsia="Times New Roman" w:hAnsi="Times New Roman" w:cs="Times New Roman"/>
          <w:sz w:val="28"/>
          <w:szCs w:val="28"/>
          <w:lang w:eastAsia="ru-RU"/>
        </w:rPr>
      </w:pPr>
    </w:p>
    <w:p w:rsidR="007454F7" w:rsidRPr="00830B39" w:rsidRDefault="007454F7" w:rsidP="00DD2387">
      <w:pPr>
        <w:widowControl w:val="0"/>
        <w:tabs>
          <w:tab w:val="left" w:pos="0"/>
        </w:tabs>
        <w:autoSpaceDE w:val="0"/>
        <w:autoSpaceDN w:val="0"/>
        <w:spacing w:after="0" w:line="360" w:lineRule="auto"/>
        <w:jc w:val="center"/>
        <w:outlineLvl w:val="2"/>
        <w:rPr>
          <w:rFonts w:ascii="Times New Roman" w:eastAsia="Times New Roman" w:hAnsi="Times New Roman" w:cs="Times New Roman"/>
          <w:sz w:val="28"/>
          <w:szCs w:val="28"/>
          <w:lang w:eastAsia="ru-RU"/>
        </w:rPr>
      </w:pPr>
      <w:bookmarkStart w:id="196" w:name="_Toc99555858"/>
      <w:bookmarkStart w:id="197" w:name="_Toc153194541"/>
      <w:r w:rsidRPr="00830B39">
        <w:rPr>
          <w:rFonts w:ascii="Times New Roman" w:eastAsia="Times New Roman" w:hAnsi="Times New Roman" w:cs="Times New Roman"/>
          <w:sz w:val="28"/>
          <w:szCs w:val="28"/>
          <w:lang w:eastAsia="ru-RU"/>
        </w:rPr>
        <w:t>Раздел 1. Общие требования к осуществлению закупок среди субъектов малого и среднего предпринимательства</w:t>
      </w:r>
      <w:bookmarkEnd w:id="196"/>
      <w:bookmarkEnd w:id="197"/>
    </w:p>
    <w:p w:rsidR="007454F7" w:rsidRPr="00830B39" w:rsidRDefault="007454F7" w:rsidP="00DD2387">
      <w:pPr>
        <w:widowControl w:val="0"/>
        <w:tabs>
          <w:tab w:val="left" w:pos="0"/>
        </w:tabs>
        <w:autoSpaceDE w:val="0"/>
        <w:autoSpaceDN w:val="0"/>
        <w:spacing w:after="0" w:line="360" w:lineRule="auto"/>
        <w:outlineLvl w:val="2"/>
        <w:rPr>
          <w:rFonts w:ascii="Times New Roman" w:eastAsia="Times New Roman" w:hAnsi="Times New Roman" w:cs="Times New Roman"/>
          <w:sz w:val="28"/>
          <w:szCs w:val="28"/>
          <w:lang w:eastAsia="ru-RU"/>
        </w:rPr>
      </w:pPr>
    </w:p>
    <w:p w:rsidR="007454F7" w:rsidRPr="00830B39" w:rsidRDefault="007454F7" w:rsidP="00DD2387">
      <w:pPr>
        <w:pStyle w:val="af0"/>
        <w:widowControl w:val="0"/>
        <w:tabs>
          <w:tab w:val="left" w:pos="0"/>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 Заказчик обязан осуществлять закупки у субъектов малого </w:t>
      </w:r>
      <w:r w:rsidRPr="00830B39">
        <w:rPr>
          <w:rFonts w:ascii="Times New Roman" w:eastAsia="Times New Roman" w:hAnsi="Times New Roman" w:cs="Times New Roman"/>
          <w:sz w:val="28"/>
          <w:szCs w:val="28"/>
          <w:lang w:eastAsia="ru-RU"/>
        </w:rPr>
        <w:br/>
        <w:t>и средн</w:t>
      </w:r>
      <w:r w:rsidR="00AF4833" w:rsidRPr="00830B39">
        <w:rPr>
          <w:rFonts w:ascii="Times New Roman" w:eastAsia="Times New Roman" w:hAnsi="Times New Roman" w:cs="Times New Roman"/>
          <w:sz w:val="28"/>
          <w:szCs w:val="28"/>
          <w:lang w:eastAsia="ru-RU"/>
        </w:rPr>
        <w:t>его предпринимательства (далее –</w:t>
      </w:r>
      <w:r w:rsidRPr="00830B39">
        <w:rPr>
          <w:rFonts w:ascii="Times New Roman" w:eastAsia="Times New Roman" w:hAnsi="Times New Roman" w:cs="Times New Roman"/>
          <w:sz w:val="28"/>
          <w:szCs w:val="28"/>
          <w:lang w:eastAsia="ru-RU"/>
        </w:rPr>
        <w:t xml:space="preserve"> субъекты МСП) в объеме, предусмотренном постановлением Правительства Российской Федерации </w:t>
      </w:r>
      <w:r w:rsidRPr="00830B39">
        <w:rPr>
          <w:rFonts w:ascii="Times New Roman" w:eastAsia="Times New Roman" w:hAnsi="Times New Roman" w:cs="Times New Roman"/>
          <w:sz w:val="28"/>
          <w:szCs w:val="28"/>
          <w:lang w:eastAsia="ru-RU"/>
        </w:rPr>
        <w:br/>
        <w:t xml:space="preserve">от 11 декабря 2014 г. № 1352 «Об особенностях участия субъектов малого </w:t>
      </w:r>
      <w:r w:rsidRPr="00830B39">
        <w:rPr>
          <w:rFonts w:ascii="Times New Roman" w:eastAsia="Times New Roman" w:hAnsi="Times New Roman" w:cs="Times New Roman"/>
          <w:sz w:val="28"/>
          <w:szCs w:val="28"/>
          <w:lang w:eastAsia="ru-RU"/>
        </w:rPr>
        <w:br/>
        <w:t xml:space="preserve">и среднего предпринимательства в закупках товаров, работ, услуг отдельными видами юридических лиц» </w:t>
      </w:r>
      <w:r w:rsidRPr="00830B39">
        <w:rPr>
          <w:rFonts w:ascii="Times New Roman" w:hAnsi="Times New Roman" w:cs="Times New Roman"/>
          <w:sz w:val="28"/>
          <w:szCs w:val="28"/>
        </w:rPr>
        <w:t>(далее – Постановление № 1352)</w:t>
      </w:r>
      <w:r w:rsidRPr="00830B39">
        <w:rPr>
          <w:rFonts w:ascii="Times New Roman" w:eastAsia="Times New Roman" w:hAnsi="Times New Roman" w:cs="Times New Roman"/>
          <w:sz w:val="28"/>
          <w:szCs w:val="28"/>
          <w:lang w:eastAsia="ru-RU"/>
        </w:rPr>
        <w:t xml:space="preserve">. </w:t>
      </w:r>
    </w:p>
    <w:p w:rsidR="007454F7" w:rsidRPr="00830B39" w:rsidRDefault="007454F7" w:rsidP="00DD238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2. Закупки у субъектов МСП осуществляются путем проведения предусмотренных Положением о закупке способов закупки:</w:t>
      </w:r>
    </w:p>
    <w:p w:rsidR="007454F7" w:rsidRPr="00830B39"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 xml:space="preserve">1) участниками которых являются любые лица, указанные в </w:t>
      </w:r>
      <w:hyperlink r:id="rId32" w:history="1">
        <w:r w:rsidRPr="00830B39">
          <w:rPr>
            <w:rFonts w:ascii="Times New Roman" w:hAnsi="Times New Roman" w:cs="Times New Roman"/>
            <w:sz w:val="28"/>
            <w:szCs w:val="28"/>
          </w:rPr>
          <w:t>части 5 статьи 3</w:t>
        </w:r>
      </w:hyperlink>
      <w:r w:rsidRPr="00830B39">
        <w:rPr>
          <w:rFonts w:ascii="Times New Roman" w:hAnsi="Times New Roman" w:cs="Times New Roman"/>
          <w:sz w:val="28"/>
          <w:szCs w:val="28"/>
        </w:rPr>
        <w:t xml:space="preserve"> Федерального закона № 223-ФЗ, в том числе субъекты МСП;</w:t>
      </w:r>
    </w:p>
    <w:p w:rsidR="007454F7" w:rsidRPr="00830B39"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2) участниками которых являются только субъекты МСП;</w:t>
      </w:r>
    </w:p>
    <w:p w:rsidR="007454F7" w:rsidRPr="00830B39"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3) в отношении участников, для которых Заказчиком устанавливается требование о привлечении к исполнению договора субподрядчиков (соисполнителей) из числа субъектов МСП.</w:t>
      </w:r>
    </w:p>
    <w:p w:rsidR="007454F7" w:rsidRPr="00830B39" w:rsidRDefault="007454F7" w:rsidP="007454F7">
      <w:pPr>
        <w:tabs>
          <w:tab w:val="left" w:pos="0"/>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3. </w:t>
      </w:r>
      <w:r w:rsidRPr="00830B39">
        <w:rPr>
          <w:rFonts w:ascii="Times New Roman" w:eastAsia="Times New Roman" w:hAnsi="Times New Roman" w:cs="Times New Roman"/>
          <w:sz w:val="28"/>
          <w:szCs w:val="28"/>
          <w:lang w:eastAsia="ru-RU"/>
        </w:rPr>
        <w:t>Для осуществления закупок у субъектов МСП, предусмотренных подпунктом 2 пункта 2 настоящего раздела Положения о закупке</w:t>
      </w:r>
      <w:r w:rsidR="007C5827" w:rsidRPr="00830B39">
        <w:rPr>
          <w:rFonts w:ascii="Times New Roman" w:eastAsia="Times New Roman" w:hAnsi="Times New Roman" w:cs="Times New Roman"/>
          <w:sz w:val="28"/>
          <w:szCs w:val="28"/>
          <w:lang w:eastAsia="ru-RU"/>
        </w:rPr>
        <w:t>,</w:t>
      </w:r>
      <w:r w:rsidRPr="00830B39">
        <w:rPr>
          <w:rFonts w:ascii="Times New Roman" w:eastAsia="Times New Roman" w:hAnsi="Times New Roman" w:cs="Times New Roman"/>
          <w:sz w:val="28"/>
          <w:szCs w:val="28"/>
          <w:lang w:eastAsia="ru-RU"/>
        </w:rPr>
        <w:t xml:space="preserve"> Заказчик локальным актом утверждает перечень товаров, работ, услуг, закупки которых осуществляются у субъектов МСП (далее </w:t>
      </w:r>
      <w:r w:rsidR="007C5827" w:rsidRPr="00830B39">
        <w:rPr>
          <w:rFonts w:ascii="Times New Roman" w:eastAsia="Times New Roman" w:hAnsi="Times New Roman" w:cs="Times New Roman"/>
          <w:sz w:val="28"/>
          <w:szCs w:val="28"/>
          <w:lang w:eastAsia="ru-RU"/>
        </w:rPr>
        <w:t>–</w:t>
      </w:r>
      <w:r w:rsidRPr="00830B39">
        <w:rPr>
          <w:rFonts w:ascii="Times New Roman" w:eastAsia="Times New Roman" w:hAnsi="Times New Roman" w:cs="Times New Roman"/>
          <w:sz w:val="28"/>
          <w:szCs w:val="28"/>
          <w:lang w:eastAsia="ru-RU"/>
        </w:rPr>
        <w:t xml:space="preserve"> Перечень). При этом допускается осуществление закупки тов</w:t>
      </w:r>
      <w:r w:rsidR="002A7BBD" w:rsidRPr="00830B39">
        <w:rPr>
          <w:rFonts w:ascii="Times New Roman" w:eastAsia="Times New Roman" w:hAnsi="Times New Roman" w:cs="Times New Roman"/>
          <w:sz w:val="28"/>
          <w:szCs w:val="28"/>
          <w:lang w:eastAsia="ru-RU"/>
        </w:rPr>
        <w:t xml:space="preserve">аров, работ, услуг, включенных </w:t>
      </w:r>
      <w:r w:rsidRPr="00830B39">
        <w:rPr>
          <w:rFonts w:ascii="Times New Roman" w:eastAsia="Times New Roman" w:hAnsi="Times New Roman" w:cs="Times New Roman"/>
          <w:sz w:val="28"/>
          <w:szCs w:val="28"/>
          <w:lang w:eastAsia="ru-RU"/>
        </w:rPr>
        <w:t xml:space="preserve">в </w:t>
      </w:r>
      <w:r w:rsidR="00293FD6" w:rsidRPr="00830B39">
        <w:rPr>
          <w:rFonts w:ascii="Times New Roman" w:eastAsia="Times New Roman" w:hAnsi="Times New Roman" w:cs="Times New Roman"/>
          <w:sz w:val="28"/>
          <w:szCs w:val="28"/>
          <w:lang w:eastAsia="ru-RU"/>
        </w:rPr>
        <w:t>П</w:t>
      </w:r>
      <w:r w:rsidRPr="00830B39">
        <w:rPr>
          <w:rFonts w:ascii="Times New Roman" w:eastAsia="Times New Roman" w:hAnsi="Times New Roman" w:cs="Times New Roman"/>
          <w:sz w:val="28"/>
          <w:szCs w:val="28"/>
          <w:lang w:eastAsia="ru-RU"/>
        </w:rPr>
        <w:t xml:space="preserve">еречень, у любых лиц, в том числе не являющихся </w:t>
      </w:r>
      <w:r w:rsidR="00D7112D" w:rsidRPr="00830B39">
        <w:rPr>
          <w:rFonts w:ascii="Times New Roman" w:hAnsi="Times New Roman" w:cs="Times New Roman"/>
          <w:sz w:val="28"/>
          <w:szCs w:val="28"/>
        </w:rPr>
        <w:t>субъектами МСП</w:t>
      </w:r>
      <w:r w:rsidRPr="00830B39">
        <w:rPr>
          <w:rFonts w:ascii="Times New Roman" w:eastAsia="Times New Roman" w:hAnsi="Times New Roman" w:cs="Times New Roman"/>
          <w:sz w:val="28"/>
          <w:szCs w:val="28"/>
          <w:lang w:eastAsia="ru-RU"/>
        </w:rPr>
        <w:t>.</w:t>
      </w:r>
    </w:p>
    <w:p w:rsidR="007454F7" w:rsidRPr="00830B39"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 xml:space="preserve">4. Перечень составляется на основании Общероссийского классификатора продукции по видам экономической деятельности </w:t>
      </w:r>
      <w:r w:rsidRPr="00830B39">
        <w:rPr>
          <w:rFonts w:ascii="Times New Roman" w:hAnsi="Times New Roman" w:cs="Times New Roman"/>
          <w:sz w:val="28"/>
          <w:szCs w:val="28"/>
        </w:rPr>
        <w:br/>
        <w:t xml:space="preserve">(ОКПД 2) и включает в себя наименования товаров, работ, услуг </w:t>
      </w:r>
      <w:r w:rsidRPr="00830B39">
        <w:rPr>
          <w:rFonts w:ascii="Times New Roman" w:hAnsi="Times New Roman" w:cs="Times New Roman"/>
          <w:sz w:val="28"/>
          <w:szCs w:val="28"/>
        </w:rPr>
        <w:br/>
        <w:t xml:space="preserve">и соответствующий код (с обязательным указанием разделов, классов </w:t>
      </w:r>
      <w:r w:rsidRPr="00830B39">
        <w:rPr>
          <w:rFonts w:ascii="Times New Roman" w:hAnsi="Times New Roman" w:cs="Times New Roman"/>
          <w:sz w:val="28"/>
          <w:szCs w:val="28"/>
        </w:rPr>
        <w:br/>
        <w:t xml:space="preserve">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сети «Интернет». </w:t>
      </w:r>
    </w:p>
    <w:p w:rsidR="007454F7" w:rsidRPr="00830B39"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 xml:space="preserve">5.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w:t>
      </w:r>
      <w:r w:rsidRPr="00830B39">
        <w:rPr>
          <w:rFonts w:ascii="Times New Roman" w:hAnsi="Times New Roman" w:cs="Times New Roman"/>
          <w:sz w:val="28"/>
          <w:szCs w:val="28"/>
        </w:rPr>
        <w:br/>
        <w:t>в сети «Интернет».</w:t>
      </w:r>
    </w:p>
    <w:p w:rsidR="007454F7" w:rsidRPr="00830B39" w:rsidRDefault="007454F7" w:rsidP="007454F7">
      <w:pPr>
        <w:widowControl w:val="0"/>
        <w:tabs>
          <w:tab w:val="left" w:pos="0"/>
          <w:tab w:val="left" w:pos="851"/>
        </w:tabs>
        <w:autoSpaceDE w:val="0"/>
        <w:autoSpaceDN w:val="0"/>
        <w:spacing w:after="0" w:line="360" w:lineRule="auto"/>
        <w:ind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ru-RU"/>
        </w:rPr>
        <w:t>6. </w:t>
      </w:r>
      <w:r w:rsidRPr="00830B39">
        <w:rPr>
          <w:rFonts w:ascii="Times New Roman" w:hAnsi="Times New Roman" w:cs="Times New Roman"/>
          <w:sz w:val="28"/>
          <w:szCs w:val="28"/>
        </w:rPr>
        <w:t xml:space="preserve">Подтверждением принадлежности участника закупки, субподрядчика (соисполнителя), предусмотренного </w:t>
      </w:r>
      <w:hyperlink w:anchor="P109" w:history="1">
        <w:r w:rsidRPr="00830B39">
          <w:rPr>
            <w:rFonts w:ascii="Times New Roman" w:hAnsi="Times New Roman" w:cs="Times New Roman"/>
            <w:sz w:val="28"/>
            <w:szCs w:val="28"/>
          </w:rPr>
          <w:t>подпунктом 3 пункта 2</w:t>
        </w:r>
      </w:hyperlink>
      <w:r w:rsidRPr="00830B39">
        <w:rPr>
          <w:rFonts w:ascii="Times New Roman" w:hAnsi="Times New Roman" w:cs="Times New Roman"/>
          <w:sz w:val="28"/>
          <w:szCs w:val="28"/>
        </w:rPr>
        <w:t xml:space="preserve"> настоящего раздела</w:t>
      </w:r>
      <w:r w:rsidR="007C5827" w:rsidRPr="00830B39">
        <w:rPr>
          <w:rFonts w:ascii="Times New Roman" w:hAnsi="Times New Roman" w:cs="Times New Roman"/>
          <w:sz w:val="28"/>
          <w:szCs w:val="28"/>
        </w:rPr>
        <w:t xml:space="preserve"> Положения о закупке</w:t>
      </w:r>
      <w:r w:rsidRPr="00830B39">
        <w:rPr>
          <w:rFonts w:ascii="Times New Roman" w:hAnsi="Times New Roman" w:cs="Times New Roman"/>
          <w:sz w:val="28"/>
          <w:szCs w:val="28"/>
        </w:rPr>
        <w:t xml:space="preserve">, </w:t>
      </w:r>
      <w:r w:rsidR="00D7112D" w:rsidRPr="00830B39">
        <w:rPr>
          <w:rFonts w:ascii="Times New Roman" w:hAnsi="Times New Roman" w:cs="Times New Roman"/>
          <w:sz w:val="28"/>
          <w:szCs w:val="28"/>
        </w:rPr>
        <w:t>к субъектам МСП</w:t>
      </w:r>
      <w:r w:rsidRPr="00830B39">
        <w:rPr>
          <w:rFonts w:ascii="Times New Roman" w:hAnsi="Times New Roman" w:cs="Times New Roman"/>
          <w:sz w:val="28"/>
          <w:szCs w:val="28"/>
        </w:rPr>
        <w:t xml:space="preserve"> является наличие информации о таких участнике, субподрядчике (соисполнителе) в едином реестре субъектов малого и среднего предпринимательства.</w:t>
      </w:r>
    </w:p>
    <w:p w:rsidR="007454F7" w:rsidRPr="00830B39"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30B39">
        <w:rPr>
          <w:rFonts w:ascii="Times New Roman" w:hAnsi="Times New Roman" w:cs="Times New Roman"/>
          <w:sz w:val="28"/>
          <w:szCs w:val="28"/>
        </w:rPr>
        <w:t xml:space="preserve">7. </w:t>
      </w:r>
      <w:r w:rsidRPr="00830B39">
        <w:rPr>
          <w:rFonts w:ascii="Times New Roman" w:eastAsia="Times New Roman" w:hAnsi="Times New Roman" w:cs="Times New Roman"/>
          <w:sz w:val="28"/>
          <w:szCs w:val="28"/>
          <w:lang w:eastAsia="ru-RU"/>
        </w:rPr>
        <w:t xml:space="preserve">При осуществлении закупок в соответствии с </w:t>
      </w:r>
      <w:hyperlink w:anchor="P108" w:history="1">
        <w:r w:rsidRPr="00830B39">
          <w:rPr>
            <w:rFonts w:ascii="Times New Roman" w:eastAsia="Times New Roman" w:hAnsi="Times New Roman" w:cs="Times New Roman"/>
            <w:sz w:val="28"/>
            <w:szCs w:val="28"/>
            <w:lang w:eastAsia="ru-RU"/>
          </w:rPr>
          <w:t>подпунктами 2</w:t>
        </w:r>
      </w:hyperlink>
      <w:r w:rsidRPr="00830B39">
        <w:rPr>
          <w:rFonts w:ascii="Times New Roman" w:eastAsia="Times New Roman" w:hAnsi="Times New Roman" w:cs="Times New Roman"/>
          <w:sz w:val="28"/>
          <w:szCs w:val="28"/>
          <w:lang w:eastAsia="ru-RU"/>
        </w:rPr>
        <w:t xml:space="preserve"> и </w:t>
      </w:r>
      <w:hyperlink w:anchor="P109" w:history="1">
        <w:r w:rsidRPr="00830B39">
          <w:rPr>
            <w:rFonts w:ascii="Times New Roman" w:eastAsia="Times New Roman" w:hAnsi="Times New Roman" w:cs="Times New Roman"/>
            <w:sz w:val="28"/>
            <w:szCs w:val="28"/>
            <w:lang w:eastAsia="ru-RU"/>
          </w:rPr>
          <w:t>3 пункта 2</w:t>
        </w:r>
      </w:hyperlink>
      <w:r w:rsidRPr="00830B39">
        <w:rPr>
          <w:rFonts w:ascii="Times New Roman" w:eastAsia="Times New Roman" w:hAnsi="Times New Roman" w:cs="Times New Roman"/>
          <w:sz w:val="28"/>
          <w:szCs w:val="28"/>
          <w:lang w:eastAsia="ru-RU"/>
        </w:rPr>
        <w:t xml:space="preserve"> настоящего раздела</w:t>
      </w:r>
      <w:r w:rsidR="007C5827" w:rsidRPr="00830B39">
        <w:rPr>
          <w:rFonts w:ascii="Times New Roman" w:eastAsia="Times New Roman" w:hAnsi="Times New Roman" w:cs="Times New Roman"/>
          <w:sz w:val="28"/>
          <w:szCs w:val="28"/>
          <w:lang w:eastAsia="ru-RU"/>
        </w:rPr>
        <w:t xml:space="preserve"> Положения о закупке</w:t>
      </w:r>
      <w:r w:rsidRPr="00830B39">
        <w:rPr>
          <w:rFonts w:ascii="Times New Roman" w:eastAsia="Times New Roman" w:hAnsi="Times New Roman" w:cs="Times New Roman"/>
          <w:sz w:val="28"/>
          <w:szCs w:val="28"/>
          <w:lang w:eastAsia="ru-RU"/>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w:anchor="P108" w:history="1">
        <w:r w:rsidRPr="00830B39">
          <w:rPr>
            <w:rFonts w:ascii="Times New Roman" w:eastAsia="Times New Roman" w:hAnsi="Times New Roman" w:cs="Times New Roman"/>
            <w:sz w:val="28"/>
            <w:szCs w:val="28"/>
            <w:lang w:eastAsia="ru-RU"/>
          </w:rPr>
          <w:t>подпунктами 2</w:t>
        </w:r>
      </w:hyperlink>
      <w:r w:rsidRPr="00830B39">
        <w:rPr>
          <w:rFonts w:ascii="Times New Roman" w:eastAsia="Times New Roman" w:hAnsi="Times New Roman" w:cs="Times New Roman"/>
          <w:sz w:val="28"/>
          <w:szCs w:val="28"/>
          <w:lang w:eastAsia="ru-RU"/>
        </w:rPr>
        <w:t xml:space="preserve"> и </w:t>
      </w:r>
      <w:hyperlink w:anchor="P109" w:history="1">
        <w:r w:rsidRPr="00830B39">
          <w:rPr>
            <w:rFonts w:ascii="Times New Roman" w:eastAsia="Times New Roman" w:hAnsi="Times New Roman" w:cs="Times New Roman"/>
            <w:sz w:val="28"/>
            <w:szCs w:val="28"/>
            <w:lang w:eastAsia="ru-RU"/>
          </w:rPr>
          <w:t>3 пункта 2</w:t>
        </w:r>
      </w:hyperlink>
      <w:r w:rsidRPr="00830B39">
        <w:rPr>
          <w:rFonts w:ascii="Times New Roman" w:eastAsia="Times New Roman" w:hAnsi="Times New Roman" w:cs="Times New Roman"/>
          <w:sz w:val="28"/>
          <w:szCs w:val="28"/>
          <w:lang w:eastAsia="ru-RU"/>
        </w:rPr>
        <w:t xml:space="preserve"> настоящего</w:t>
      </w:r>
      <w:r w:rsidR="00293FD6" w:rsidRPr="00830B39">
        <w:rPr>
          <w:rFonts w:ascii="Times New Roman" w:eastAsia="Times New Roman" w:hAnsi="Times New Roman" w:cs="Times New Roman"/>
          <w:sz w:val="28"/>
          <w:szCs w:val="28"/>
          <w:lang w:eastAsia="ru-RU"/>
        </w:rPr>
        <w:t xml:space="preserve"> раздела</w:t>
      </w:r>
      <w:r w:rsidRPr="00830B39">
        <w:rPr>
          <w:rFonts w:ascii="Times New Roman" w:eastAsia="Times New Roman" w:hAnsi="Times New Roman" w:cs="Times New Roman"/>
          <w:sz w:val="28"/>
          <w:szCs w:val="28"/>
          <w:lang w:eastAsia="ru-RU"/>
        </w:rPr>
        <w:t xml:space="preserve"> Положения</w:t>
      </w:r>
      <w:r w:rsidR="00293FD6" w:rsidRPr="00830B39">
        <w:rPr>
          <w:rFonts w:ascii="Times New Roman" w:eastAsia="Times New Roman" w:hAnsi="Times New Roman" w:cs="Times New Roman"/>
          <w:sz w:val="28"/>
          <w:szCs w:val="28"/>
          <w:lang w:eastAsia="ru-RU"/>
        </w:rPr>
        <w:t xml:space="preserve"> о закупке</w:t>
      </w:r>
      <w:r w:rsidRPr="00830B39">
        <w:rPr>
          <w:rFonts w:ascii="Times New Roman" w:eastAsia="Times New Roman" w:hAnsi="Times New Roman" w:cs="Times New Roman"/>
          <w:sz w:val="28"/>
          <w:szCs w:val="28"/>
          <w:lang w:eastAsia="ru-RU"/>
        </w:rPr>
        <w:t>, в едином реестре субъектов малого и среднего предпринимательства.</w:t>
      </w:r>
    </w:p>
    <w:p w:rsidR="007454F7" w:rsidRPr="00830B39"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30B39">
        <w:rPr>
          <w:rFonts w:ascii="Times New Roman" w:hAnsi="Times New Roman" w:cs="Times New Roman"/>
          <w:sz w:val="28"/>
          <w:szCs w:val="28"/>
        </w:rPr>
        <w:t>8. </w:t>
      </w:r>
      <w:r w:rsidRPr="00830B39">
        <w:rPr>
          <w:rFonts w:ascii="Times New Roman" w:eastAsia="Times New Roman" w:hAnsi="Times New Roman" w:cs="Times New Roman"/>
          <w:sz w:val="28"/>
          <w:szCs w:val="28"/>
          <w:lang w:eastAsia="ru-RU"/>
        </w:rPr>
        <w:t xml:space="preserve">Документы и информация, связанные с осуществлением закупки с участием только </w:t>
      </w:r>
      <w:r w:rsidR="0077197B" w:rsidRPr="00830B39">
        <w:rPr>
          <w:rFonts w:ascii="Times New Roman" w:hAnsi="Times New Roman" w:cs="Times New Roman"/>
          <w:sz w:val="28"/>
          <w:szCs w:val="28"/>
        </w:rPr>
        <w:t xml:space="preserve">субъектов МСП </w:t>
      </w:r>
      <w:r w:rsidRPr="00830B39">
        <w:rPr>
          <w:rFonts w:ascii="Times New Roman" w:eastAsia="Times New Roman" w:hAnsi="Times New Roman" w:cs="Times New Roman"/>
          <w:sz w:val="28"/>
          <w:szCs w:val="28"/>
          <w:lang w:eastAsia="ru-RU"/>
        </w:rPr>
        <w:t>и полученные или направленные оператором электронной площадки Заказчику, участнику закупки в форме электронного документа</w:t>
      </w:r>
      <w:r w:rsidR="007C5827" w:rsidRPr="00830B39">
        <w:rPr>
          <w:rFonts w:ascii="Times New Roman" w:eastAsia="Times New Roman" w:hAnsi="Times New Roman" w:cs="Times New Roman"/>
          <w:sz w:val="28"/>
          <w:szCs w:val="28"/>
          <w:lang w:eastAsia="ru-RU"/>
        </w:rPr>
        <w:t>,</w:t>
      </w:r>
      <w:r w:rsidRPr="00830B39">
        <w:rPr>
          <w:rFonts w:ascii="Times New Roman" w:eastAsia="Times New Roman" w:hAnsi="Times New Roman" w:cs="Times New Roman"/>
          <w:sz w:val="28"/>
          <w:szCs w:val="28"/>
          <w:lang w:eastAsia="ru-RU"/>
        </w:rPr>
        <w:t xml:space="preserve"> хранятся оператором электронной площадки не менее трех лет.</w:t>
      </w:r>
    </w:p>
    <w:p w:rsidR="007454F7" w:rsidRDefault="007454F7" w:rsidP="007454F7">
      <w:pPr>
        <w:tabs>
          <w:tab w:val="left" w:pos="0"/>
          <w:tab w:val="left" w:pos="851"/>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9. В случае установления Правительством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2A7BBD" w:rsidRPr="00830B39" w:rsidRDefault="002A7BBD" w:rsidP="007454F7">
      <w:pPr>
        <w:widowControl w:val="0"/>
        <w:tabs>
          <w:tab w:val="left" w:pos="0"/>
        </w:tabs>
        <w:autoSpaceDE w:val="0"/>
        <w:autoSpaceDN w:val="0"/>
        <w:spacing w:after="0" w:line="240" w:lineRule="auto"/>
        <w:ind w:firstLine="851"/>
        <w:jc w:val="both"/>
        <w:rPr>
          <w:rFonts w:ascii="Times New Roman" w:eastAsia="Times New Roman" w:hAnsi="Times New Roman" w:cs="Times New Roman"/>
          <w:sz w:val="28"/>
          <w:szCs w:val="28"/>
          <w:lang w:eastAsia="ru-RU"/>
        </w:rPr>
      </w:pPr>
    </w:p>
    <w:p w:rsidR="007454F7" w:rsidRPr="00830B39"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198" w:name="_Toc153194542"/>
      <w:bookmarkStart w:id="199" w:name="_Toc99555859"/>
      <w:r w:rsidRPr="00830B39">
        <w:rPr>
          <w:rFonts w:ascii="Times New Roman" w:eastAsia="Times New Roman" w:hAnsi="Times New Roman" w:cs="Times New Roman"/>
          <w:sz w:val="28"/>
          <w:szCs w:val="28"/>
          <w:lang w:eastAsia="ru-RU"/>
        </w:rPr>
        <w:t>Раздел 2. Особенности осуществления закупок, участниками которых могут быть любые лица, в том числе субъекты малого и среднего предпринимательства</w:t>
      </w:r>
      <w:bookmarkEnd w:id="198"/>
      <w:r w:rsidRPr="00830B39">
        <w:rPr>
          <w:rFonts w:ascii="Times New Roman" w:eastAsia="Times New Roman" w:hAnsi="Times New Roman" w:cs="Times New Roman"/>
          <w:sz w:val="28"/>
          <w:szCs w:val="28"/>
          <w:lang w:eastAsia="ru-RU"/>
        </w:rPr>
        <w:t xml:space="preserve"> </w:t>
      </w:r>
      <w:bookmarkEnd w:id="199"/>
    </w:p>
    <w:p w:rsidR="007C5827" w:rsidRPr="00830B39" w:rsidRDefault="007C582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7454F7" w:rsidRPr="00830B39" w:rsidRDefault="007454F7" w:rsidP="001B5B5B">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Закупки, участниками которой являются любые лица, в том числе субъекты МСП, проводятся в соответствии с требованиями Положения о закупке. </w:t>
      </w:r>
    </w:p>
    <w:p w:rsidR="007454F7" w:rsidRPr="00830B39" w:rsidRDefault="007454F7" w:rsidP="001B5B5B">
      <w:pPr>
        <w:pStyle w:val="af0"/>
        <w:widowControl w:val="0"/>
        <w:numPr>
          <w:ilvl w:val="0"/>
          <w:numId w:val="10"/>
        </w:numPr>
        <w:tabs>
          <w:tab w:val="left" w:pos="0"/>
          <w:tab w:val="left" w:pos="851"/>
        </w:tabs>
        <w:autoSpaceDE w:val="0"/>
        <w:autoSpaceDN w:val="0"/>
        <w:spacing w:after="0" w:line="360" w:lineRule="auto"/>
        <w:ind w:left="0"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При этом Заказчик при проведении таких закупок вправе </w:t>
      </w:r>
      <w:r w:rsidRPr="00830B39">
        <w:rPr>
          <w:rFonts w:ascii="Times New Roman" w:eastAsia="Times New Roman" w:hAnsi="Times New Roman" w:cs="Times New Roman"/>
          <w:sz w:val="28"/>
          <w:szCs w:val="28"/>
          <w:lang w:eastAsia="ru-RU"/>
        </w:rPr>
        <w:br/>
      </w:r>
      <w:r w:rsidRPr="00830B39">
        <w:rPr>
          <w:rFonts w:ascii="Times New Roman" w:eastAsia="Times New Roman" w:hAnsi="Times New Roman" w:cs="Times New Roman"/>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r w:rsidR="002850C9" w:rsidRPr="00830B39">
        <w:rPr>
          <w:rFonts w:ascii="Times New Roman" w:eastAsia="Times New Roman" w:hAnsi="Times New Roman" w:cs="Times New Roman"/>
          <w:sz w:val="28"/>
          <w:szCs w:val="28"/>
        </w:rPr>
        <w:t>.</w:t>
      </w:r>
      <w:r w:rsidRPr="00830B39">
        <w:rPr>
          <w:rFonts w:ascii="Times New Roman" w:eastAsia="Times New Roman" w:hAnsi="Times New Roman" w:cs="Times New Roman"/>
          <w:sz w:val="28"/>
          <w:szCs w:val="28"/>
        </w:rPr>
        <w:t xml:space="preserve"> </w:t>
      </w:r>
    </w:p>
    <w:p w:rsidR="007454F7" w:rsidRDefault="007454F7" w:rsidP="007454F7">
      <w:pPr>
        <w:widowControl w:val="0"/>
        <w:tabs>
          <w:tab w:val="left" w:pos="0"/>
        </w:tabs>
        <w:autoSpaceDE w:val="0"/>
        <w:autoSpaceDN w:val="0"/>
        <w:spacing w:after="0" w:line="360" w:lineRule="auto"/>
        <w:ind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ru-RU"/>
        </w:rPr>
        <w:t>3. </w:t>
      </w:r>
      <w:r w:rsidRPr="00830B39">
        <w:rPr>
          <w:rFonts w:ascii="Times New Roman" w:hAnsi="Times New Roman" w:cs="Times New Roman"/>
          <w:sz w:val="28"/>
          <w:szCs w:val="28"/>
        </w:rPr>
        <w:t>Срок оплаты поставленных товаров (выполненных работ, оказанных услуг) по договору (отдельному</w:t>
      </w:r>
      <w:r w:rsidR="002A7BBD" w:rsidRPr="00830B39">
        <w:rPr>
          <w:rFonts w:ascii="Times New Roman" w:hAnsi="Times New Roman" w:cs="Times New Roman"/>
          <w:sz w:val="28"/>
          <w:szCs w:val="28"/>
        </w:rPr>
        <w:t xml:space="preserve"> этапу договора), заключенному </w:t>
      </w:r>
      <w:r w:rsidR="002A7BBD" w:rsidRPr="00830B39">
        <w:rPr>
          <w:rFonts w:ascii="Times New Roman" w:hAnsi="Times New Roman" w:cs="Times New Roman"/>
          <w:sz w:val="28"/>
          <w:szCs w:val="28"/>
        </w:rPr>
        <w:br/>
      </w:r>
      <w:r w:rsidRPr="00830B39">
        <w:rPr>
          <w:rFonts w:ascii="Times New Roman" w:hAnsi="Times New Roman" w:cs="Times New Roman"/>
          <w:sz w:val="28"/>
          <w:szCs w:val="28"/>
        </w:rPr>
        <w:t>по результатам закупки, преду</w:t>
      </w:r>
      <w:r w:rsidR="002A7BBD" w:rsidRPr="00830B39">
        <w:rPr>
          <w:rFonts w:ascii="Times New Roman" w:hAnsi="Times New Roman" w:cs="Times New Roman"/>
          <w:sz w:val="28"/>
          <w:szCs w:val="28"/>
        </w:rPr>
        <w:t>смотренной настоящим разделом</w:t>
      </w:r>
      <w:r w:rsidR="007C5827" w:rsidRPr="00830B39">
        <w:rPr>
          <w:rFonts w:ascii="Times New Roman" w:hAnsi="Times New Roman" w:cs="Times New Roman"/>
          <w:sz w:val="28"/>
          <w:szCs w:val="28"/>
        </w:rPr>
        <w:t xml:space="preserve"> Положения о закупке</w:t>
      </w:r>
      <w:r w:rsidR="002A7BBD" w:rsidRPr="00830B39">
        <w:rPr>
          <w:rFonts w:ascii="Times New Roman" w:hAnsi="Times New Roman" w:cs="Times New Roman"/>
          <w:sz w:val="28"/>
          <w:szCs w:val="28"/>
        </w:rPr>
        <w:t xml:space="preserve">, </w:t>
      </w:r>
      <w:r w:rsidRPr="00830B39">
        <w:rPr>
          <w:rFonts w:ascii="Times New Roman" w:hAnsi="Times New Roman" w:cs="Times New Roman"/>
          <w:sz w:val="28"/>
          <w:szCs w:val="28"/>
        </w:rPr>
        <w:t>с субъектом МСП, устанавливается в соответствии с пунктом 14(3) Постановления № 1352.</w:t>
      </w:r>
    </w:p>
    <w:p w:rsidR="00CB592D" w:rsidRPr="00830B39" w:rsidRDefault="00CB592D" w:rsidP="00CB592D">
      <w:pPr>
        <w:tabs>
          <w:tab w:val="left" w:pos="0"/>
          <w:tab w:val="left" w:pos="851"/>
        </w:tabs>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4.</w:t>
      </w:r>
      <w:r w:rsidRPr="00CB592D">
        <w:rPr>
          <w:rFonts w:ascii="Times New Roman" w:hAnsi="Times New Roman"/>
          <w:spacing w:val="6"/>
          <w:sz w:val="28"/>
        </w:rPr>
        <w:t xml:space="preserve"> </w:t>
      </w:r>
      <w:r>
        <w:rPr>
          <w:rFonts w:ascii="Times New Roman" w:hAnsi="Times New Roman"/>
          <w:spacing w:val="6"/>
          <w:sz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454F7" w:rsidRPr="00830B39" w:rsidRDefault="007454F7" w:rsidP="007454F7">
      <w:pPr>
        <w:widowControl w:val="0"/>
        <w:tabs>
          <w:tab w:val="left" w:pos="0"/>
        </w:tabs>
        <w:autoSpaceDE w:val="0"/>
        <w:autoSpaceDN w:val="0"/>
        <w:spacing w:after="0" w:line="360" w:lineRule="auto"/>
        <w:ind w:firstLine="709"/>
        <w:jc w:val="both"/>
        <w:rPr>
          <w:rFonts w:ascii="Times New Roman" w:eastAsia="Times New Roman" w:hAnsi="Times New Roman" w:cs="Times New Roman"/>
          <w:sz w:val="28"/>
          <w:szCs w:val="28"/>
          <w:lang w:eastAsia="ru-RU"/>
        </w:rPr>
      </w:pPr>
    </w:p>
    <w:p w:rsidR="007454F7" w:rsidRPr="00830B39" w:rsidRDefault="007454F7" w:rsidP="007C582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200" w:name="_Toc99555860"/>
      <w:bookmarkStart w:id="201" w:name="_Toc153194543"/>
      <w:r w:rsidRPr="00830B39">
        <w:rPr>
          <w:rFonts w:ascii="Times New Roman" w:eastAsia="Times New Roman" w:hAnsi="Times New Roman" w:cs="Times New Roman"/>
          <w:sz w:val="28"/>
          <w:szCs w:val="28"/>
          <w:lang w:eastAsia="ru-RU"/>
        </w:rPr>
        <w:t>Раздел 3. Осуществление закупок, участниками которых являются только субъекты малого и среднего предпринимательства</w:t>
      </w:r>
      <w:bookmarkEnd w:id="200"/>
      <w:bookmarkEnd w:id="201"/>
    </w:p>
    <w:p w:rsidR="007454F7" w:rsidRPr="00830B39" w:rsidRDefault="007454F7" w:rsidP="007454F7">
      <w:pPr>
        <w:widowControl w:val="0"/>
        <w:tabs>
          <w:tab w:val="left" w:pos="0"/>
        </w:tabs>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7454F7" w:rsidRPr="00830B39"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 В случае если продукция включена Заказчиком в Перечень </w:t>
      </w:r>
      <w:r w:rsidRPr="00830B39">
        <w:rPr>
          <w:rFonts w:ascii="Times New Roman" w:eastAsia="Times New Roman" w:hAnsi="Times New Roman" w:cs="Times New Roman"/>
          <w:sz w:val="28"/>
          <w:szCs w:val="28"/>
          <w:lang w:eastAsia="ru-RU"/>
        </w:rPr>
        <w:br/>
        <w:t xml:space="preserve">и начальная (максимальная) цена договора (цена лота) на поставку товаров, выполнение работ, оказание услуг установлена </w:t>
      </w:r>
      <w:r w:rsidR="00004478" w:rsidRPr="00830B39">
        <w:rPr>
          <w:rFonts w:ascii="Times New Roman" w:hAnsi="Times New Roman" w:cs="Times New Roman"/>
          <w:sz w:val="28"/>
          <w:szCs w:val="28"/>
        </w:rPr>
        <w:t>Заказчиком</w:t>
      </w:r>
      <w:r w:rsidRPr="00830B39">
        <w:rPr>
          <w:rFonts w:ascii="Times New Roman" w:eastAsia="Times New Roman" w:hAnsi="Times New Roman" w:cs="Times New Roman"/>
          <w:sz w:val="28"/>
          <w:szCs w:val="28"/>
          <w:lang w:eastAsia="ru-RU"/>
        </w:rPr>
        <w:t xml:space="preserve"> в документации о закупке, извещении о проведении запроса котировок, в пределах </w:t>
      </w:r>
      <w:r w:rsidR="00C837CD" w:rsidRPr="00830B39">
        <w:rPr>
          <w:rFonts w:ascii="Times New Roman" w:eastAsia="Times New Roman" w:hAnsi="Times New Roman" w:cs="Times New Roman"/>
          <w:sz w:val="28"/>
          <w:szCs w:val="28"/>
        </w:rPr>
        <w:t>НМЦД</w:t>
      </w:r>
      <w:r w:rsidRPr="00830B39">
        <w:rPr>
          <w:rFonts w:ascii="Times New Roman" w:eastAsia="Times New Roman" w:hAnsi="Times New Roman" w:cs="Times New Roman"/>
          <w:sz w:val="28"/>
          <w:szCs w:val="28"/>
          <w:lang w:eastAsia="ru-RU"/>
        </w:rPr>
        <w:t>, указанной в пункте 18 Постановления № 1352, закупки таких товаров, работ, услуг осуществляются только</w:t>
      </w:r>
      <w:r w:rsidR="00523CF3" w:rsidRPr="00830B39">
        <w:rPr>
          <w:rFonts w:ascii="Times New Roman" w:eastAsia="Times New Roman" w:hAnsi="Times New Roman" w:cs="Times New Roman"/>
          <w:sz w:val="28"/>
          <w:szCs w:val="28"/>
          <w:lang w:eastAsia="ru-RU"/>
        </w:rPr>
        <w:t xml:space="preserve"> </w:t>
      </w:r>
      <w:r w:rsidRPr="00830B39">
        <w:rPr>
          <w:rFonts w:ascii="Times New Roman" w:eastAsia="Times New Roman" w:hAnsi="Times New Roman" w:cs="Times New Roman"/>
          <w:sz w:val="28"/>
          <w:szCs w:val="28"/>
          <w:lang w:eastAsia="ru-RU"/>
        </w:rPr>
        <w:t>у субъектов МСП.</w:t>
      </w:r>
    </w:p>
    <w:p w:rsidR="007454F7" w:rsidRPr="00830B39"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2. В случае если продукция включена Заказчиком в Перечень </w:t>
      </w:r>
      <w:r w:rsidRPr="00830B39">
        <w:rPr>
          <w:rFonts w:ascii="Times New Roman" w:eastAsia="Times New Roman" w:hAnsi="Times New Roman" w:cs="Times New Roman"/>
          <w:sz w:val="28"/>
          <w:szCs w:val="28"/>
          <w:lang w:eastAsia="ru-RU"/>
        </w:rPr>
        <w:br/>
        <w:t xml:space="preserve">и начальная (максимальная) цена договора (цена лота) на поставку товаров, выполнение работ, оказание услуг установлена </w:t>
      </w:r>
      <w:r w:rsidR="0051771F" w:rsidRPr="00830B39">
        <w:rPr>
          <w:rFonts w:ascii="Times New Roman" w:hAnsi="Times New Roman" w:cs="Times New Roman"/>
          <w:sz w:val="28"/>
          <w:szCs w:val="28"/>
        </w:rPr>
        <w:t>Заказчиком</w:t>
      </w:r>
      <w:r w:rsidRPr="00830B39">
        <w:rPr>
          <w:rFonts w:ascii="Times New Roman" w:eastAsia="Times New Roman" w:hAnsi="Times New Roman" w:cs="Times New Roman"/>
          <w:sz w:val="28"/>
          <w:szCs w:val="28"/>
          <w:lang w:eastAsia="ru-RU"/>
        </w:rPr>
        <w:t xml:space="preserve"> в документации о закупке, извещении о проведении запроса котировок, запроса предложений в пределах минимального и максимального ценового значения, установленного пунктом 19 Постановления № 1352, Заказчик вправе осуществить закупки таких товаров, работ, услуг у субъектов МСП.</w:t>
      </w:r>
    </w:p>
    <w:p w:rsidR="007454F7" w:rsidRPr="00830B39"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3. Заказчик вправе провести конкурентные и неконкурентные закупки, предусмотренные Положением</w:t>
      </w:r>
      <w:r w:rsidR="002850C9" w:rsidRPr="00830B39">
        <w:rPr>
          <w:rFonts w:ascii="Times New Roman" w:eastAsia="Times New Roman" w:hAnsi="Times New Roman" w:cs="Times New Roman"/>
          <w:sz w:val="28"/>
          <w:szCs w:val="28"/>
          <w:lang w:eastAsia="ru-RU"/>
        </w:rPr>
        <w:t xml:space="preserve"> о закупке</w:t>
      </w:r>
      <w:r w:rsidRPr="00830B39">
        <w:rPr>
          <w:rFonts w:ascii="Times New Roman" w:eastAsia="Times New Roman" w:hAnsi="Times New Roman" w:cs="Times New Roman"/>
          <w:sz w:val="28"/>
          <w:szCs w:val="28"/>
          <w:lang w:eastAsia="ru-RU"/>
        </w:rPr>
        <w:t>, участниками которых являются только субъекты МСП, в порядке и случаях, предусмотренных Положением</w:t>
      </w:r>
      <w:r w:rsidR="007C5827" w:rsidRPr="00830B39">
        <w:rPr>
          <w:rFonts w:ascii="Times New Roman" w:eastAsia="Times New Roman" w:hAnsi="Times New Roman" w:cs="Times New Roman"/>
          <w:sz w:val="28"/>
          <w:szCs w:val="28"/>
          <w:lang w:eastAsia="ru-RU"/>
        </w:rPr>
        <w:t xml:space="preserve"> о закупке</w:t>
      </w:r>
      <w:r w:rsidRPr="00830B39">
        <w:rPr>
          <w:rFonts w:ascii="Times New Roman" w:eastAsia="Times New Roman" w:hAnsi="Times New Roman" w:cs="Times New Roman"/>
          <w:sz w:val="28"/>
          <w:szCs w:val="28"/>
          <w:lang w:eastAsia="ru-RU"/>
        </w:rPr>
        <w:t xml:space="preserve">, с учетом требований настоящего раздела Положения </w:t>
      </w:r>
      <w:r w:rsidRPr="00830B39">
        <w:rPr>
          <w:rFonts w:ascii="Times New Roman" w:eastAsia="Times New Roman" w:hAnsi="Times New Roman" w:cs="Times New Roman"/>
          <w:sz w:val="28"/>
          <w:szCs w:val="28"/>
          <w:lang w:eastAsia="ru-RU"/>
        </w:rPr>
        <w:br/>
        <w:t xml:space="preserve">о закупке. </w:t>
      </w:r>
    </w:p>
    <w:p w:rsidR="007454F7" w:rsidRPr="00830B39" w:rsidRDefault="007454F7" w:rsidP="007454F7">
      <w:pPr>
        <w:widowControl w:val="0"/>
        <w:tabs>
          <w:tab w:val="left" w:pos="0"/>
          <w:tab w:val="left" w:pos="993"/>
        </w:tabs>
        <w:autoSpaceDE w:val="0"/>
        <w:autoSpaceDN w:val="0"/>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4. Конкурентная закупка с участием субъектов МСП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w:t>
      </w:r>
      <w:r w:rsidRPr="00830B39">
        <w:rPr>
          <w:rFonts w:ascii="Times New Roman" w:eastAsia="Times New Roman" w:hAnsi="Times New Roman" w:cs="Times New Roman"/>
          <w:sz w:val="28"/>
          <w:szCs w:val="28"/>
          <w:lang w:eastAsia="ru-RU"/>
        </w:rPr>
        <w:br/>
        <w:t xml:space="preserve">в электронной форме.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ru-RU"/>
        </w:rPr>
        <w:t>5. </w:t>
      </w:r>
      <w:r w:rsidRPr="00830B39">
        <w:rPr>
          <w:rFonts w:ascii="Times New Roman" w:hAnsi="Times New Roman" w:cs="Times New Roman"/>
          <w:sz w:val="28"/>
          <w:szCs w:val="28"/>
        </w:rPr>
        <w:t xml:space="preserve">Проведение конкурентной закупки с участием субъектов МСП осуществляется заказчиком на электронной площадке, функционирующей </w:t>
      </w:r>
      <w:r w:rsidRPr="00830B39">
        <w:rPr>
          <w:rFonts w:ascii="Times New Roman" w:hAnsi="Times New Roman" w:cs="Times New Roman"/>
          <w:sz w:val="28"/>
          <w:szCs w:val="28"/>
        </w:rPr>
        <w:br/>
        <w:t>в соответствии с едиными требованиями, предусмотренными Федеральным законом № 44-ФЗ, и постановлением Правительства Российской Федерации от 8</w:t>
      </w:r>
      <w:r w:rsidR="002850C9" w:rsidRPr="00830B39">
        <w:rPr>
          <w:rFonts w:ascii="Times New Roman" w:hAnsi="Times New Roman" w:cs="Times New Roman"/>
          <w:sz w:val="28"/>
          <w:szCs w:val="28"/>
        </w:rPr>
        <w:t xml:space="preserve"> июня </w:t>
      </w:r>
      <w:r w:rsidRPr="00830B39">
        <w:rPr>
          <w:rFonts w:ascii="Times New Roman" w:hAnsi="Times New Roman" w:cs="Times New Roman"/>
          <w:sz w:val="28"/>
          <w:szCs w:val="28"/>
        </w:rPr>
        <w:t>2018</w:t>
      </w:r>
      <w:r w:rsidR="002850C9" w:rsidRPr="00830B39">
        <w:rPr>
          <w:rFonts w:ascii="Times New Roman" w:hAnsi="Times New Roman" w:cs="Times New Roman"/>
          <w:sz w:val="28"/>
          <w:szCs w:val="28"/>
        </w:rPr>
        <w:t xml:space="preserve"> г.</w:t>
      </w:r>
      <w:r w:rsidRPr="00830B39">
        <w:rPr>
          <w:rFonts w:ascii="Times New Roman" w:hAnsi="Times New Roman" w:cs="Times New Roman"/>
          <w:sz w:val="28"/>
          <w:szCs w:val="28"/>
        </w:rPr>
        <w:t xml:space="preserve"> № 657 «Об утверждении дополнительных требований </w:t>
      </w:r>
      <w:r w:rsidRPr="00830B39">
        <w:rPr>
          <w:rFonts w:ascii="Times New Roman" w:hAnsi="Times New Roman" w:cs="Times New Roman"/>
          <w:sz w:val="28"/>
          <w:szCs w:val="28"/>
        </w:rPr>
        <w:br/>
        <w:t>к функционированию электронной площадки для целей осуществления конкурентной закупки с участием субъектов малого и среднего предпринимательства».</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 xml:space="preserve">6. Субъекты МСП получают аккредитацию на электронной площадке </w:t>
      </w:r>
      <w:r w:rsidR="00AA5668" w:rsidRPr="00830B39">
        <w:rPr>
          <w:rFonts w:ascii="Times New Roman" w:hAnsi="Times New Roman" w:cs="Times New Roman"/>
          <w:sz w:val="28"/>
          <w:szCs w:val="28"/>
        </w:rPr>
        <w:br/>
      </w:r>
      <w:r w:rsidRPr="00830B39">
        <w:rPr>
          <w:rFonts w:ascii="Times New Roman" w:hAnsi="Times New Roman" w:cs="Times New Roman"/>
          <w:sz w:val="28"/>
          <w:szCs w:val="28"/>
        </w:rPr>
        <w:t>в порядке, установленном Федеральным законом № 44-ФЗ.</w:t>
      </w:r>
    </w:p>
    <w:p w:rsidR="007454F7" w:rsidRPr="00830B39" w:rsidRDefault="007454F7" w:rsidP="007454F7">
      <w:pPr>
        <w:widowControl w:val="0"/>
        <w:tabs>
          <w:tab w:val="left" w:pos="0"/>
          <w:tab w:val="left" w:pos="993"/>
        </w:tabs>
        <w:autoSpaceDE w:val="0"/>
        <w:autoSpaceDN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7. </w:t>
      </w:r>
      <w:r w:rsidRPr="00830B39">
        <w:rPr>
          <w:rFonts w:ascii="Times New Roman" w:eastAsia="Times New Roman" w:hAnsi="Times New Roman" w:cs="Times New Roman"/>
          <w:sz w:val="28"/>
          <w:szCs w:val="28"/>
          <w:lang w:eastAsia="ru-RU"/>
        </w:rPr>
        <w:t>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w:t>
      </w:r>
    </w:p>
    <w:p w:rsidR="007454F7" w:rsidRPr="00830B39" w:rsidRDefault="00417F8D"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8. Размер обеспечения заявки не может превышать 2 (два) процента НМЦД (цены лота). При этом такое обеспечение может предоставляться участниками конкурентной закупки путем внесения денежных средств в соответствии со статьей 3.4 Федерального закона № 223-ФЗ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417F8D" w:rsidRPr="00830B39" w:rsidRDefault="00417F8D" w:rsidP="00417F8D">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8.1.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установленным частью 14.1 статьи 3.4 Федерального закона № 223-ФЗ. </w:t>
      </w:r>
    </w:p>
    <w:p w:rsidR="00417F8D" w:rsidRPr="00830B39" w:rsidRDefault="00417F8D" w:rsidP="00417F8D">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8.2.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Федерального закона № 223-ФЗ, является основанием для отказа в принятии ее Заказчиком. </w:t>
      </w:r>
    </w:p>
    <w:p w:rsidR="00417F8D" w:rsidRPr="00830B39" w:rsidRDefault="00417F8D" w:rsidP="00417F8D">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30B39">
        <w:rPr>
          <w:rFonts w:ascii="Times New Roman" w:hAnsi="Times New Roman" w:cs="Times New Roman"/>
          <w:sz w:val="28"/>
          <w:szCs w:val="28"/>
        </w:rPr>
        <w:t>8.3.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7454F7" w:rsidRPr="00830B39"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9. При осуществлении конкурентной закупки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rsidR="007454F7" w:rsidRPr="00830B39"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shd w:val="clear" w:color="auto" w:fill="FFFFFF" w:themeFill="background1"/>
          <w:lang w:eastAsia="ru-RU"/>
        </w:rPr>
        <w:t>10. </w:t>
      </w:r>
      <w:r w:rsidRPr="00830B39">
        <w:rPr>
          <w:rFonts w:ascii="Times New Roman" w:eastAsia="Times New Roman" w:hAnsi="Times New Roman" w:cs="Times New Roman"/>
          <w:sz w:val="28"/>
          <w:szCs w:val="28"/>
          <w:shd w:val="clear" w:color="auto" w:fill="FFFFFF" w:themeFill="background1"/>
        </w:rPr>
        <w:t>В течение</w:t>
      </w:r>
      <w:r w:rsidRPr="00830B39">
        <w:rPr>
          <w:rFonts w:ascii="Times New Roman" w:eastAsia="Times New Roman" w:hAnsi="Times New Roman" w:cs="Times New Roman"/>
          <w:sz w:val="28"/>
          <w:szCs w:val="28"/>
        </w:rPr>
        <w:t xml:space="preserve"> одного часа с момента окончания срока подачи заявок</w:t>
      </w:r>
      <w:r w:rsidRPr="00830B39">
        <w:rPr>
          <w:rFonts w:ascii="Times New Roman" w:eastAsia="Times New Roman" w:hAnsi="Times New Roman" w:cs="Times New Roman"/>
          <w:sz w:val="28"/>
          <w:szCs w:val="28"/>
        </w:rPr>
        <w:br/>
        <w:t xml:space="preserve">на участие в конкурентной закупке с участием </w:t>
      </w:r>
      <w:r w:rsidR="00F45450" w:rsidRPr="00830B39">
        <w:rPr>
          <w:rFonts w:ascii="Times New Roman" w:hAnsi="Times New Roman" w:cs="Times New Roman"/>
          <w:sz w:val="28"/>
          <w:szCs w:val="28"/>
        </w:rPr>
        <w:t>субъектов МСП</w:t>
      </w:r>
      <w:r w:rsidRPr="00830B39">
        <w:rPr>
          <w:rFonts w:ascii="Times New Roman" w:eastAsia="Times New Roman" w:hAnsi="Times New Roman" w:cs="Times New Roman"/>
          <w:sz w:val="28"/>
          <w:szCs w:val="28"/>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7454F7" w:rsidRPr="00830B39"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ru-RU"/>
        </w:rPr>
        <w:t xml:space="preserve">11. Денежные средства, внесенные в качестве обеспечения заявки </w:t>
      </w:r>
      <w:r w:rsidRPr="00830B39">
        <w:rPr>
          <w:rFonts w:ascii="Times New Roman" w:eastAsia="Times New Roman" w:hAnsi="Times New Roman" w:cs="Times New Roman"/>
          <w:sz w:val="28"/>
          <w:szCs w:val="28"/>
          <w:lang w:eastAsia="ru-RU"/>
        </w:rPr>
        <w:br/>
        <w:t>на участие в закупке, возвращаются в срок, установленный пунктом 24 Постановления №</w:t>
      </w:r>
      <w:r w:rsidR="007C5827" w:rsidRPr="00830B39">
        <w:rPr>
          <w:rFonts w:ascii="Times New Roman" w:eastAsia="Times New Roman" w:hAnsi="Times New Roman" w:cs="Times New Roman"/>
          <w:sz w:val="28"/>
          <w:szCs w:val="28"/>
          <w:lang w:eastAsia="ru-RU"/>
        </w:rPr>
        <w:t xml:space="preserve"> </w:t>
      </w:r>
      <w:r w:rsidRPr="00830B39">
        <w:rPr>
          <w:rFonts w:ascii="Times New Roman" w:eastAsia="Times New Roman" w:hAnsi="Times New Roman" w:cs="Times New Roman"/>
          <w:sz w:val="28"/>
          <w:szCs w:val="28"/>
          <w:lang w:eastAsia="ru-RU"/>
        </w:rPr>
        <w:t>1352</w:t>
      </w:r>
      <w:r w:rsidR="00F45450" w:rsidRPr="00830B39">
        <w:rPr>
          <w:rFonts w:ascii="Times New Roman" w:hAnsi="Times New Roman" w:cs="Times New Roman"/>
          <w:sz w:val="28"/>
          <w:szCs w:val="28"/>
        </w:rPr>
        <w:t xml:space="preserve">, в случаях, предусмотренных </w:t>
      </w:r>
      <w:hyperlink r:id="rId33" w:history="1">
        <w:r w:rsidR="00F45450" w:rsidRPr="00830B39">
          <w:rPr>
            <w:rFonts w:ascii="Times New Roman" w:hAnsi="Times New Roman" w:cs="Times New Roman"/>
            <w:sz w:val="28"/>
            <w:szCs w:val="28"/>
          </w:rPr>
          <w:t>частью 26 статьи 3.2</w:t>
        </w:r>
      </w:hyperlink>
      <w:r w:rsidR="00F45450" w:rsidRPr="00830B39">
        <w:rPr>
          <w:rFonts w:ascii="Times New Roman" w:hAnsi="Times New Roman" w:cs="Times New Roman"/>
          <w:sz w:val="28"/>
          <w:szCs w:val="28"/>
        </w:rPr>
        <w:t xml:space="preserve"> Федерального закона № 223-ФЗ, денежные средства, внесенные на специальный банковский счет в качестве обеспечения заявки на участие в конкурентной закупке перечисляются банком на счет Заказчика, указанный в извещении об осуществлении конкурентной закупки.</w:t>
      </w:r>
    </w:p>
    <w:p w:rsidR="007454F7" w:rsidRPr="00830B39" w:rsidRDefault="007454F7" w:rsidP="007454F7">
      <w:pPr>
        <w:shd w:val="clear" w:color="auto" w:fill="FFFFFF" w:themeFill="background1"/>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12. Если</w:t>
      </w:r>
      <w:r w:rsidRPr="00830B39">
        <w:rPr>
          <w:rFonts w:ascii="Times New Roman" w:eastAsia="Times New Roman" w:hAnsi="Times New Roman" w:cs="Times New Roman"/>
          <w:sz w:val="28"/>
          <w:szCs w:val="28"/>
          <w:lang w:eastAsia="ru-RU"/>
        </w:rPr>
        <w:t xml:space="preserve"> в извещении о закупке и (или) документации о закупке установлено требование к обеспечению исполнения договора, размер </w:t>
      </w:r>
      <w:r w:rsidRPr="00830B39">
        <w:rPr>
          <w:rFonts w:ascii="Times New Roman" w:eastAsia="Times New Roman" w:hAnsi="Times New Roman" w:cs="Times New Roman"/>
          <w:sz w:val="28"/>
          <w:szCs w:val="28"/>
          <w:lang w:eastAsia="ru-RU"/>
        </w:rPr>
        <w:br/>
        <w:t>такого обеспечения устанавливается в соответствии с пунктом 25 Постановления № 1352.</w:t>
      </w:r>
    </w:p>
    <w:p w:rsidR="007454F7" w:rsidRPr="00830B39" w:rsidRDefault="007454F7" w:rsidP="007454F7">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lang w:eastAsia="ru-RU"/>
        </w:rPr>
        <w:t>13.</w:t>
      </w:r>
      <w:r w:rsidRPr="00830B39">
        <w:rPr>
          <w:rFonts w:ascii="Times New Roman" w:eastAsia="Times New Roman" w:hAnsi="Times New Roman" w:cs="Times New Roman"/>
          <w:sz w:val="24"/>
          <w:szCs w:val="24"/>
        </w:rPr>
        <w:t xml:space="preserve"> </w:t>
      </w:r>
      <w:r w:rsidRPr="00830B39">
        <w:rPr>
          <w:rFonts w:ascii="Times New Roman" w:eastAsia="Times New Roman" w:hAnsi="Times New Roman" w:cs="Times New Roman"/>
          <w:sz w:val="28"/>
          <w:szCs w:val="28"/>
        </w:rPr>
        <w:t>Срок оплаты поставленных товаров (выполненных работ, оказанных услуг) по договору (отдельному этапу договора), заключенному по результатам закупки с участием субъектов МСП, устанавливается согласно пункту 28 Постановления № 1352.</w:t>
      </w:r>
    </w:p>
    <w:p w:rsidR="007454F7" w:rsidRPr="00830B39" w:rsidRDefault="007454F7" w:rsidP="007454F7">
      <w:pPr>
        <w:shd w:val="clear" w:color="auto" w:fill="FFFFFF" w:themeFill="background1"/>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14. Извещение</w:t>
      </w:r>
      <w:r w:rsidRPr="00830B39">
        <w:rPr>
          <w:rFonts w:ascii="Times New Roman" w:eastAsia="Times New Roman" w:hAnsi="Times New Roman" w:cs="Times New Roman"/>
          <w:sz w:val="28"/>
          <w:szCs w:val="28"/>
          <w:lang w:eastAsia="ru-RU"/>
        </w:rPr>
        <w:t xml:space="preserve"> и документация о проведении закупки с участием субъектов МСП должны содержать ограничение, в котором указывается, </w:t>
      </w:r>
      <w:r w:rsidRPr="00830B39">
        <w:rPr>
          <w:rFonts w:ascii="Times New Roman" w:eastAsia="Times New Roman" w:hAnsi="Times New Roman" w:cs="Times New Roman"/>
          <w:sz w:val="28"/>
          <w:szCs w:val="28"/>
          <w:lang w:eastAsia="ru-RU"/>
        </w:rPr>
        <w:br/>
        <w:t>что участниками закупки могут быть только субъекты МСП.</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15. При проведении конкурентной закупки с участием субъектов МСП документация о закупке помимо прочего должна содержать:</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 реквизиты счета Заказчика, на который перечисляются денежные средства, внесенные в качестве обеспечения заявок на специальный счет </w:t>
      </w:r>
      <w:r w:rsidRPr="00830B39">
        <w:rPr>
          <w:rFonts w:ascii="Times New Roman" w:eastAsia="Times New Roman" w:hAnsi="Times New Roman" w:cs="Times New Roman"/>
          <w:sz w:val="28"/>
          <w:szCs w:val="28"/>
          <w:lang w:eastAsia="ru-RU"/>
        </w:rPr>
        <w:br/>
        <w:t>в банке, в случае уклонения участника от заключения договора или отказа участника закупки заключить договор;</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2) условие о том, что </w:t>
      </w:r>
      <w:r w:rsidRPr="00830B39">
        <w:rPr>
          <w:rFonts w:ascii="Times New Roman" w:hAnsi="Times New Roman" w:cs="Times New Roman"/>
          <w:sz w:val="28"/>
          <w:szCs w:val="28"/>
        </w:rPr>
        <w:t xml:space="preserve">не допускается указание в первой части заявки </w:t>
      </w:r>
      <w:r w:rsidR="00313E09" w:rsidRPr="00830B39">
        <w:rPr>
          <w:rFonts w:ascii="Times New Roman" w:hAnsi="Times New Roman" w:cs="Times New Roman"/>
          <w:sz w:val="28"/>
          <w:szCs w:val="28"/>
        </w:rPr>
        <w:br/>
      </w:r>
      <w:r w:rsidRPr="00830B39">
        <w:rPr>
          <w:rFonts w:ascii="Times New Roman" w:hAnsi="Times New Roman" w:cs="Times New Roman"/>
          <w:sz w:val="28"/>
          <w:szCs w:val="28"/>
        </w:rPr>
        <w:t xml:space="preserve">на участие в конкурентной закупке сведений об участнике конкурса, аукциона или запроса предложений, о его соответствии единым квалификационным требованиям, установленным в документации </w:t>
      </w:r>
      <w:r w:rsidR="002A7BBD" w:rsidRPr="00830B39">
        <w:rPr>
          <w:rFonts w:ascii="Times New Roman" w:hAnsi="Times New Roman" w:cs="Times New Roman"/>
          <w:sz w:val="28"/>
          <w:szCs w:val="28"/>
        </w:rPr>
        <w:br/>
      </w:r>
      <w:r w:rsidRPr="00830B39">
        <w:rPr>
          <w:rFonts w:ascii="Times New Roman" w:hAnsi="Times New Roman" w:cs="Times New Roman"/>
          <w:sz w:val="28"/>
          <w:szCs w:val="28"/>
        </w:rPr>
        <w:t>о конкурентной закупке,</w:t>
      </w:r>
      <w:r w:rsidRPr="00830B39">
        <w:rPr>
          <w:rFonts w:ascii="Times New Roman" w:eastAsia="Times New Roman" w:hAnsi="Times New Roman" w:cs="Times New Roman"/>
          <w:sz w:val="28"/>
          <w:szCs w:val="28"/>
          <w:lang w:eastAsia="ru-RU"/>
        </w:rPr>
        <w:t xml:space="preserve"> сведений о ценовом предложении</w:t>
      </w:r>
      <w:r w:rsidRPr="00830B39">
        <w:rPr>
          <w:rFonts w:ascii="Times New Roman" w:hAnsi="Times New Roman" w:cs="Times New Roman"/>
          <w:sz w:val="28"/>
          <w:szCs w:val="28"/>
        </w:rPr>
        <w:t xml:space="preserve">, во второй части заявки </w:t>
      </w:r>
      <w:r w:rsidR="007C5827" w:rsidRPr="00830B39">
        <w:rPr>
          <w:rFonts w:ascii="Times New Roman" w:hAnsi="Times New Roman" w:cs="Times New Roman"/>
          <w:sz w:val="28"/>
          <w:szCs w:val="28"/>
        </w:rPr>
        <w:t>–</w:t>
      </w:r>
      <w:r w:rsidRPr="00830B39">
        <w:rPr>
          <w:rFonts w:ascii="Times New Roman" w:hAnsi="Times New Roman" w:cs="Times New Roman"/>
          <w:sz w:val="28"/>
          <w:szCs w:val="28"/>
        </w:rPr>
        <w:t xml:space="preserve"> </w:t>
      </w:r>
      <w:r w:rsidRPr="00830B39">
        <w:rPr>
          <w:rFonts w:ascii="Times New Roman" w:eastAsia="Times New Roman" w:hAnsi="Times New Roman" w:cs="Times New Roman"/>
          <w:sz w:val="28"/>
          <w:szCs w:val="28"/>
          <w:lang w:eastAsia="ru-RU"/>
        </w:rPr>
        <w:t>све</w:t>
      </w:r>
      <w:r w:rsidR="00313E09" w:rsidRPr="00830B39">
        <w:rPr>
          <w:rFonts w:ascii="Times New Roman" w:eastAsia="Times New Roman" w:hAnsi="Times New Roman" w:cs="Times New Roman"/>
          <w:sz w:val="28"/>
          <w:szCs w:val="28"/>
          <w:lang w:eastAsia="ru-RU"/>
        </w:rPr>
        <w:t xml:space="preserve">дений </w:t>
      </w:r>
      <w:r w:rsidRPr="00830B39">
        <w:rPr>
          <w:rFonts w:ascii="Times New Roman" w:eastAsia="Times New Roman" w:hAnsi="Times New Roman" w:cs="Times New Roman"/>
          <w:sz w:val="28"/>
          <w:szCs w:val="28"/>
          <w:lang w:eastAsia="ru-RU"/>
        </w:rPr>
        <w:t>о ценовом предложении.</w:t>
      </w:r>
    </w:p>
    <w:p w:rsidR="00313E09" w:rsidRPr="00830B39" w:rsidRDefault="007454F7" w:rsidP="00313E09">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 xml:space="preserve">В случае содержания в первой части заявки на участие в конкурсе </w:t>
      </w:r>
      <w:r w:rsidRPr="00830B39">
        <w:rPr>
          <w:rFonts w:ascii="Times New Roman" w:eastAsia="Times New Roman" w:hAnsi="Times New Roman" w:cs="Times New Roman"/>
          <w:sz w:val="28"/>
          <w:szCs w:val="28"/>
        </w:rPr>
        <w:br/>
        <w:t xml:space="preserve">в электронной форме, аукционе в электронной форме, запросе предложений в электронной форме сведений об участнике таких конкурса, аукциона </w:t>
      </w:r>
      <w:r w:rsidR="002A7BBD" w:rsidRPr="00830B39">
        <w:rPr>
          <w:rFonts w:ascii="Times New Roman" w:eastAsia="Times New Roman" w:hAnsi="Times New Roman" w:cs="Times New Roman"/>
          <w:sz w:val="28"/>
          <w:szCs w:val="28"/>
        </w:rPr>
        <w:br/>
      </w:r>
      <w:r w:rsidRPr="00830B39">
        <w:rPr>
          <w:rFonts w:ascii="Times New Roman" w:eastAsia="Times New Roman" w:hAnsi="Times New Roman" w:cs="Times New Roman"/>
          <w:sz w:val="28"/>
          <w:szCs w:val="28"/>
        </w:rPr>
        <w:t>или запроса предложений и (или) о ценовом предложении дан</w:t>
      </w:r>
      <w:r w:rsidR="00313E09" w:rsidRPr="00830B39">
        <w:rPr>
          <w:rFonts w:ascii="Times New Roman" w:eastAsia="Times New Roman" w:hAnsi="Times New Roman" w:cs="Times New Roman"/>
          <w:sz w:val="28"/>
          <w:szCs w:val="28"/>
        </w:rPr>
        <w:t>ная заявка подлежит отклонению.</w:t>
      </w:r>
    </w:p>
    <w:p w:rsidR="007454F7" w:rsidRPr="00830B39" w:rsidRDefault="007454F7" w:rsidP="00313E09">
      <w:pPr>
        <w:tabs>
          <w:tab w:val="left" w:pos="0"/>
          <w:tab w:val="left" w:pos="993"/>
        </w:tabs>
        <w:autoSpaceDE w:val="0"/>
        <w:autoSpaceDN w:val="0"/>
        <w:adjustRightInd w:val="0"/>
        <w:spacing w:after="0" w:line="360" w:lineRule="auto"/>
        <w:ind w:firstLine="709"/>
        <w:contextualSpacing/>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16. Информация о проведении конкурса в электронной форме среди субъектов МСП, включая извещение о проведении открытого конкурса, конкурсную документацию, проект договора, размещается Заказчиком </w:t>
      </w:r>
      <w:r w:rsidRPr="00830B39">
        <w:rPr>
          <w:rFonts w:ascii="Times New Roman" w:eastAsia="Times New Roman" w:hAnsi="Times New Roman" w:cs="Times New Roman"/>
          <w:sz w:val="28"/>
          <w:szCs w:val="28"/>
          <w:lang w:eastAsia="ru-RU"/>
        </w:rPr>
        <w:br/>
        <w:t>в Единой информационной системе:</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 xml:space="preserve">1) не менее чем за семь дней до даты окончания срока подачи заявок </w:t>
      </w:r>
      <w:r w:rsidR="00313E09" w:rsidRPr="00830B39">
        <w:rPr>
          <w:rFonts w:ascii="Times New Roman" w:hAnsi="Times New Roman" w:cs="Times New Roman"/>
          <w:sz w:val="28"/>
          <w:szCs w:val="28"/>
        </w:rPr>
        <w:br/>
      </w:r>
      <w:r w:rsidRPr="00830B39">
        <w:rPr>
          <w:rFonts w:ascii="Times New Roman" w:hAnsi="Times New Roman" w:cs="Times New Roman"/>
          <w:sz w:val="28"/>
          <w:szCs w:val="28"/>
        </w:rPr>
        <w:t xml:space="preserve">на участие в таком конкурсе в случае, если начальная (максимальная) цена договора не превышает </w:t>
      </w:r>
      <w:r w:rsidR="002850C9" w:rsidRPr="00830B39">
        <w:rPr>
          <w:rFonts w:ascii="Times New Roman" w:hAnsi="Times New Roman" w:cs="Times New Roman"/>
          <w:sz w:val="28"/>
          <w:szCs w:val="28"/>
        </w:rPr>
        <w:t>30</w:t>
      </w:r>
      <w:r w:rsidR="007C5827" w:rsidRPr="00830B39">
        <w:rPr>
          <w:rFonts w:ascii="Times New Roman" w:hAnsi="Times New Roman" w:cs="Times New Roman"/>
          <w:sz w:val="28"/>
          <w:szCs w:val="28"/>
        </w:rPr>
        <w:t> </w:t>
      </w:r>
      <w:r w:rsidR="002850C9" w:rsidRPr="00830B39">
        <w:rPr>
          <w:rFonts w:ascii="Times New Roman" w:hAnsi="Times New Roman" w:cs="Times New Roman"/>
          <w:sz w:val="28"/>
          <w:szCs w:val="28"/>
        </w:rPr>
        <w:t>000</w:t>
      </w:r>
      <w:r w:rsidR="007C5827" w:rsidRPr="00830B39">
        <w:rPr>
          <w:rFonts w:ascii="Times New Roman" w:hAnsi="Times New Roman" w:cs="Times New Roman"/>
          <w:sz w:val="28"/>
          <w:szCs w:val="28"/>
        </w:rPr>
        <w:t xml:space="preserve"> </w:t>
      </w:r>
      <w:r w:rsidR="002850C9" w:rsidRPr="00830B39">
        <w:rPr>
          <w:rFonts w:ascii="Times New Roman" w:hAnsi="Times New Roman" w:cs="Times New Roman"/>
          <w:sz w:val="28"/>
          <w:szCs w:val="28"/>
        </w:rPr>
        <w:t>000 (</w:t>
      </w:r>
      <w:r w:rsidRPr="00830B39">
        <w:rPr>
          <w:rFonts w:ascii="Times New Roman" w:hAnsi="Times New Roman" w:cs="Times New Roman"/>
          <w:sz w:val="28"/>
          <w:szCs w:val="28"/>
        </w:rPr>
        <w:t>тридцать миллионов</w:t>
      </w:r>
      <w:r w:rsidR="002850C9" w:rsidRPr="00830B39">
        <w:rPr>
          <w:rFonts w:ascii="Times New Roman" w:hAnsi="Times New Roman" w:cs="Times New Roman"/>
          <w:sz w:val="28"/>
          <w:szCs w:val="28"/>
        </w:rPr>
        <w:t>)</w:t>
      </w:r>
      <w:r w:rsidRPr="00830B39">
        <w:rPr>
          <w:rFonts w:ascii="Times New Roman" w:hAnsi="Times New Roman" w:cs="Times New Roman"/>
          <w:sz w:val="28"/>
          <w:szCs w:val="28"/>
        </w:rPr>
        <w:t xml:space="preserve"> рублей;</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hAnsi="Times New Roman" w:cs="Times New Roman"/>
          <w:sz w:val="28"/>
          <w:szCs w:val="28"/>
        </w:rPr>
        <w:t xml:space="preserve">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w:t>
      </w:r>
      <w:r w:rsidR="002850C9" w:rsidRPr="00830B39">
        <w:rPr>
          <w:rFonts w:ascii="Times New Roman" w:hAnsi="Times New Roman" w:cs="Times New Roman"/>
          <w:sz w:val="28"/>
          <w:szCs w:val="28"/>
        </w:rPr>
        <w:t>30</w:t>
      </w:r>
      <w:r w:rsidR="007C5827" w:rsidRPr="00830B39">
        <w:rPr>
          <w:rFonts w:ascii="Times New Roman" w:hAnsi="Times New Roman" w:cs="Times New Roman"/>
          <w:sz w:val="28"/>
          <w:szCs w:val="28"/>
        </w:rPr>
        <w:t> </w:t>
      </w:r>
      <w:r w:rsidR="002850C9" w:rsidRPr="00830B39">
        <w:rPr>
          <w:rFonts w:ascii="Times New Roman" w:hAnsi="Times New Roman" w:cs="Times New Roman"/>
          <w:sz w:val="28"/>
          <w:szCs w:val="28"/>
        </w:rPr>
        <w:t>000</w:t>
      </w:r>
      <w:r w:rsidR="007C5827" w:rsidRPr="00830B39">
        <w:rPr>
          <w:rFonts w:ascii="Times New Roman" w:hAnsi="Times New Roman" w:cs="Times New Roman"/>
          <w:sz w:val="28"/>
          <w:szCs w:val="28"/>
        </w:rPr>
        <w:t xml:space="preserve"> </w:t>
      </w:r>
      <w:r w:rsidR="002850C9" w:rsidRPr="00830B39">
        <w:rPr>
          <w:rFonts w:ascii="Times New Roman" w:hAnsi="Times New Roman" w:cs="Times New Roman"/>
          <w:sz w:val="28"/>
          <w:szCs w:val="28"/>
        </w:rPr>
        <w:t>000 (</w:t>
      </w:r>
      <w:r w:rsidRPr="00830B39">
        <w:rPr>
          <w:rFonts w:ascii="Times New Roman" w:hAnsi="Times New Roman" w:cs="Times New Roman"/>
          <w:sz w:val="28"/>
          <w:szCs w:val="28"/>
        </w:rPr>
        <w:t>тридцать миллионов</w:t>
      </w:r>
      <w:r w:rsidR="002850C9" w:rsidRPr="00830B39">
        <w:rPr>
          <w:rFonts w:ascii="Times New Roman" w:hAnsi="Times New Roman" w:cs="Times New Roman"/>
          <w:sz w:val="28"/>
          <w:szCs w:val="28"/>
        </w:rPr>
        <w:t>)</w:t>
      </w:r>
      <w:r w:rsidRPr="00830B39">
        <w:rPr>
          <w:rFonts w:ascii="Times New Roman" w:hAnsi="Times New Roman" w:cs="Times New Roman"/>
          <w:sz w:val="28"/>
          <w:szCs w:val="28"/>
        </w:rPr>
        <w:t xml:space="preserve"> рублей.</w:t>
      </w:r>
    </w:p>
    <w:p w:rsidR="007454F7" w:rsidRPr="00830B39" w:rsidRDefault="007454F7" w:rsidP="007454F7">
      <w:pPr>
        <w:tabs>
          <w:tab w:val="left" w:pos="0"/>
          <w:tab w:val="left" w:pos="993"/>
        </w:tabs>
        <w:autoSpaceDE w:val="0"/>
        <w:autoSpaceDN w:val="0"/>
        <w:adjustRightInd w:val="0"/>
        <w:spacing w:after="0" w:line="360" w:lineRule="auto"/>
        <w:ind w:firstLine="709"/>
        <w:contextualSpacing/>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ru-RU"/>
        </w:rPr>
        <w:t>17. Заказчик размещает в Единой информационной системе извещение о проведении аукциона в электронной форме в следующие сроки: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w:t>
      </w:r>
      <w:r w:rsidR="002850C9" w:rsidRPr="00830B39">
        <w:rPr>
          <w:rFonts w:ascii="Times New Roman" w:hAnsi="Times New Roman" w:cs="Times New Roman"/>
          <w:sz w:val="28"/>
          <w:szCs w:val="28"/>
        </w:rPr>
        <w:t>30</w:t>
      </w:r>
      <w:r w:rsidR="007C5827" w:rsidRPr="00830B39">
        <w:rPr>
          <w:rFonts w:ascii="Times New Roman" w:hAnsi="Times New Roman" w:cs="Times New Roman"/>
          <w:sz w:val="28"/>
          <w:szCs w:val="28"/>
        </w:rPr>
        <w:t> </w:t>
      </w:r>
      <w:r w:rsidR="002850C9" w:rsidRPr="00830B39">
        <w:rPr>
          <w:rFonts w:ascii="Times New Roman" w:hAnsi="Times New Roman" w:cs="Times New Roman"/>
          <w:sz w:val="28"/>
          <w:szCs w:val="28"/>
        </w:rPr>
        <w:t>000</w:t>
      </w:r>
      <w:r w:rsidR="007C5827" w:rsidRPr="00830B39">
        <w:rPr>
          <w:rFonts w:ascii="Times New Roman" w:hAnsi="Times New Roman" w:cs="Times New Roman"/>
          <w:sz w:val="28"/>
          <w:szCs w:val="28"/>
        </w:rPr>
        <w:t xml:space="preserve"> </w:t>
      </w:r>
      <w:r w:rsidR="002850C9" w:rsidRPr="00830B39">
        <w:rPr>
          <w:rFonts w:ascii="Times New Roman" w:hAnsi="Times New Roman" w:cs="Times New Roman"/>
          <w:sz w:val="28"/>
          <w:szCs w:val="28"/>
        </w:rPr>
        <w:t>000 (</w:t>
      </w:r>
      <w:r w:rsidRPr="00830B39">
        <w:rPr>
          <w:rFonts w:ascii="Times New Roman" w:hAnsi="Times New Roman" w:cs="Times New Roman"/>
          <w:sz w:val="28"/>
          <w:szCs w:val="28"/>
        </w:rPr>
        <w:t>тридцать миллионов</w:t>
      </w:r>
      <w:r w:rsidR="002850C9" w:rsidRPr="00830B39">
        <w:rPr>
          <w:rFonts w:ascii="Times New Roman" w:hAnsi="Times New Roman" w:cs="Times New Roman"/>
          <w:sz w:val="28"/>
          <w:szCs w:val="28"/>
        </w:rPr>
        <w:t>)</w:t>
      </w:r>
      <w:r w:rsidRPr="00830B39">
        <w:rPr>
          <w:rFonts w:ascii="Times New Roman" w:hAnsi="Times New Roman" w:cs="Times New Roman"/>
          <w:sz w:val="28"/>
          <w:szCs w:val="28"/>
        </w:rPr>
        <w:t xml:space="preserve"> рублей;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w:t>
      </w:r>
      <w:r w:rsidR="002850C9" w:rsidRPr="00830B39">
        <w:rPr>
          <w:rFonts w:ascii="Times New Roman" w:hAnsi="Times New Roman" w:cs="Times New Roman"/>
          <w:sz w:val="28"/>
          <w:szCs w:val="28"/>
        </w:rPr>
        <w:t>30</w:t>
      </w:r>
      <w:r w:rsidR="007C5827" w:rsidRPr="00830B39">
        <w:rPr>
          <w:rFonts w:ascii="Times New Roman" w:hAnsi="Times New Roman" w:cs="Times New Roman"/>
          <w:sz w:val="28"/>
          <w:szCs w:val="28"/>
        </w:rPr>
        <w:t> </w:t>
      </w:r>
      <w:r w:rsidR="002850C9" w:rsidRPr="00830B39">
        <w:rPr>
          <w:rFonts w:ascii="Times New Roman" w:hAnsi="Times New Roman" w:cs="Times New Roman"/>
          <w:sz w:val="28"/>
          <w:szCs w:val="28"/>
        </w:rPr>
        <w:t>000</w:t>
      </w:r>
      <w:r w:rsidR="007C5827" w:rsidRPr="00830B39">
        <w:rPr>
          <w:rFonts w:ascii="Times New Roman" w:hAnsi="Times New Roman" w:cs="Times New Roman"/>
          <w:sz w:val="28"/>
          <w:szCs w:val="28"/>
        </w:rPr>
        <w:t xml:space="preserve"> </w:t>
      </w:r>
      <w:r w:rsidR="002850C9" w:rsidRPr="00830B39">
        <w:rPr>
          <w:rFonts w:ascii="Times New Roman" w:hAnsi="Times New Roman" w:cs="Times New Roman"/>
          <w:sz w:val="28"/>
          <w:szCs w:val="28"/>
        </w:rPr>
        <w:t>000 (</w:t>
      </w:r>
      <w:r w:rsidRPr="00830B39">
        <w:rPr>
          <w:rFonts w:ascii="Times New Roman" w:hAnsi="Times New Roman" w:cs="Times New Roman"/>
          <w:sz w:val="28"/>
          <w:szCs w:val="28"/>
        </w:rPr>
        <w:t>тридцать миллионов</w:t>
      </w:r>
      <w:r w:rsidR="002850C9" w:rsidRPr="00830B39">
        <w:rPr>
          <w:rFonts w:ascii="Times New Roman" w:hAnsi="Times New Roman" w:cs="Times New Roman"/>
          <w:sz w:val="28"/>
          <w:szCs w:val="28"/>
        </w:rPr>
        <w:t>)</w:t>
      </w:r>
      <w:r w:rsidRPr="00830B39">
        <w:rPr>
          <w:rFonts w:ascii="Times New Roman" w:hAnsi="Times New Roman" w:cs="Times New Roman"/>
          <w:sz w:val="28"/>
          <w:szCs w:val="28"/>
        </w:rPr>
        <w:t xml:space="preserve"> рублей.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lang w:eastAsia="ru-RU"/>
        </w:rPr>
        <w:t>18. </w:t>
      </w:r>
      <w:r w:rsidRPr="00830B39">
        <w:rPr>
          <w:rFonts w:ascii="Times New Roman" w:hAnsi="Times New Roman" w:cs="Times New Roman"/>
          <w:sz w:val="28"/>
          <w:szCs w:val="28"/>
        </w:rPr>
        <w:t xml:space="preserve">Информация о проведении запроса предложений в электронной форме среди субъектов МСП, в том числе извещение, документация </w:t>
      </w:r>
      <w:r w:rsidRPr="00830B39">
        <w:rPr>
          <w:rFonts w:ascii="Times New Roman" w:hAnsi="Times New Roman" w:cs="Times New Roman"/>
          <w:sz w:val="28"/>
          <w:szCs w:val="28"/>
        </w:rPr>
        <w:br/>
        <w:t>о закупке, проект договора, размеща</w:t>
      </w:r>
      <w:r w:rsidR="007C5827" w:rsidRPr="00830B39">
        <w:rPr>
          <w:rFonts w:ascii="Times New Roman" w:hAnsi="Times New Roman" w:cs="Times New Roman"/>
          <w:sz w:val="28"/>
          <w:szCs w:val="28"/>
        </w:rPr>
        <w:t>е</w:t>
      </w:r>
      <w:r w:rsidRPr="00830B39">
        <w:rPr>
          <w:rFonts w:ascii="Times New Roman" w:hAnsi="Times New Roman" w:cs="Times New Roman"/>
          <w:sz w:val="28"/>
          <w:szCs w:val="28"/>
        </w:rPr>
        <w:t xml:space="preserve">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19. Извещение о проведении запроса котировок в электронной форме, участниками которого могут быть только субъекты МСП, а</w:t>
      </w:r>
      <w:r w:rsidR="007C5827" w:rsidRPr="00830B39">
        <w:rPr>
          <w:rFonts w:ascii="Times New Roman" w:hAnsi="Times New Roman" w:cs="Times New Roman"/>
          <w:sz w:val="28"/>
          <w:szCs w:val="28"/>
        </w:rPr>
        <w:t xml:space="preserve"> также проект договора размещаю</w:t>
      </w:r>
      <w:r w:rsidRPr="00830B39">
        <w:rPr>
          <w:rFonts w:ascii="Times New Roman" w:hAnsi="Times New Roman" w:cs="Times New Roman"/>
          <w:sz w:val="28"/>
          <w:szCs w:val="28"/>
        </w:rPr>
        <w:t xml:space="preserve">тся в Единой информационной системе не менее чем </w:t>
      </w:r>
      <w:r w:rsidRPr="00830B39">
        <w:rPr>
          <w:rFonts w:ascii="Times New Roman" w:hAnsi="Times New Roman" w:cs="Times New Roman"/>
          <w:sz w:val="28"/>
          <w:szCs w:val="28"/>
        </w:rPr>
        <w:br/>
        <w:t xml:space="preserve">за четыре рабочих дня до дня истечения срока подачи заявок на участие </w:t>
      </w:r>
      <w:r w:rsidRPr="00830B39">
        <w:rPr>
          <w:rFonts w:ascii="Times New Roman" w:hAnsi="Times New Roman" w:cs="Times New Roman"/>
          <w:sz w:val="28"/>
          <w:szCs w:val="28"/>
        </w:rPr>
        <w:br/>
        <w:t>в таком запросе котировок. Документация о закупке при проведении запроса котировок в электронной форме не разрабатывается.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rPr>
        <w:t>19.1. Конкурс в электронной форме,</w:t>
      </w:r>
      <w:r w:rsidRPr="00830B39">
        <w:rPr>
          <w:rFonts w:ascii="Times New Roman" w:hAnsi="Times New Roman" w:cs="Times New Roman"/>
          <w:sz w:val="28"/>
          <w:szCs w:val="28"/>
        </w:rPr>
        <w:t xml:space="preserve"> участниками которого могут быть только </w:t>
      </w:r>
      <w:r w:rsidR="00B61982" w:rsidRPr="00830B39">
        <w:rPr>
          <w:rFonts w:ascii="Times New Roman" w:eastAsia="Times New Roman" w:hAnsi="Times New Roman" w:cs="Times New Roman"/>
          <w:sz w:val="28"/>
          <w:szCs w:val="28"/>
          <w:lang w:eastAsia="ru-RU"/>
        </w:rPr>
        <w:t>субъекты МСП</w:t>
      </w:r>
      <w:r w:rsidR="007C5827" w:rsidRPr="00830B39">
        <w:rPr>
          <w:rFonts w:ascii="Times New Roman" w:hAnsi="Times New Roman" w:cs="Times New Roman"/>
          <w:sz w:val="28"/>
          <w:szCs w:val="28"/>
        </w:rPr>
        <w:t>,</w:t>
      </w:r>
      <w:r w:rsidRPr="00830B39">
        <w:rPr>
          <w:rFonts w:ascii="Times New Roman" w:eastAsia="Times New Roman" w:hAnsi="Times New Roman" w:cs="Times New Roman"/>
          <w:sz w:val="28"/>
          <w:szCs w:val="28"/>
        </w:rPr>
        <w:t xml:space="preserve"> может включать этапы</w:t>
      </w:r>
      <w:r w:rsidR="007C5827" w:rsidRPr="00830B39">
        <w:rPr>
          <w:rFonts w:ascii="Times New Roman" w:eastAsia="Times New Roman" w:hAnsi="Times New Roman" w:cs="Times New Roman"/>
          <w:sz w:val="28"/>
          <w:szCs w:val="28"/>
        </w:rPr>
        <w:t>,</w:t>
      </w:r>
      <w:r w:rsidRPr="00830B39">
        <w:rPr>
          <w:rFonts w:ascii="Times New Roman" w:eastAsia="Times New Roman" w:hAnsi="Times New Roman" w:cs="Times New Roman"/>
          <w:sz w:val="28"/>
          <w:szCs w:val="28"/>
        </w:rPr>
        <w:t xml:space="preserve"> установленные в соответствии с частью 4 статьи 3.4 Федерального закона № 223-ФЗ.</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19.2. При включении в конкурс в электронной форме этапов, указанных в пункте 19.1 настоящего раздела</w:t>
      </w:r>
      <w:r w:rsidR="007C5827" w:rsidRPr="00830B39">
        <w:rPr>
          <w:rFonts w:ascii="Times New Roman" w:eastAsia="Times New Roman" w:hAnsi="Times New Roman" w:cs="Times New Roman"/>
          <w:sz w:val="28"/>
          <w:szCs w:val="28"/>
        </w:rPr>
        <w:t xml:space="preserve"> Положения о закупке</w:t>
      </w:r>
      <w:r w:rsidRPr="00830B39">
        <w:rPr>
          <w:rFonts w:ascii="Times New Roman" w:eastAsia="Times New Roman" w:hAnsi="Times New Roman" w:cs="Times New Roman"/>
          <w:sz w:val="28"/>
          <w:szCs w:val="28"/>
        </w:rPr>
        <w:t>, должны соблюдаться правила, установленные частью 5 статьи 3.4 Федерального закона № 223-ФЗ.</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19.3. Аукцион в электронной форме включает в себя порядок подачи его участниками предложений о цене договора с учетом требований</w:t>
      </w:r>
      <w:r w:rsidR="007C5827" w:rsidRPr="00830B39">
        <w:rPr>
          <w:rFonts w:ascii="Times New Roman" w:eastAsia="Times New Roman" w:hAnsi="Times New Roman" w:cs="Times New Roman"/>
          <w:sz w:val="28"/>
          <w:szCs w:val="28"/>
        </w:rPr>
        <w:t>,</w:t>
      </w:r>
      <w:r w:rsidRPr="00830B39">
        <w:rPr>
          <w:rFonts w:ascii="Times New Roman" w:eastAsia="Times New Roman" w:hAnsi="Times New Roman" w:cs="Times New Roman"/>
          <w:sz w:val="28"/>
          <w:szCs w:val="28"/>
        </w:rPr>
        <w:t xml:space="preserve"> установленных частью 7 статьи 3.4 Федерального закона № 223-ФЗ.</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 xml:space="preserve">19.4. В течение одного часа после окончания срока подачи </w:t>
      </w:r>
      <w:r w:rsidRPr="00830B39">
        <w:rPr>
          <w:rFonts w:ascii="Times New Roman" w:eastAsia="Times New Roman" w:hAnsi="Times New Roman" w:cs="Times New Roman"/>
          <w:sz w:val="28"/>
          <w:szCs w:val="28"/>
        </w:rPr>
        <w:br/>
        <w:t>в соответствии с положениями пункта 19.2 настоящего раздела</w:t>
      </w:r>
      <w:r w:rsidR="007C5827" w:rsidRPr="00830B39">
        <w:rPr>
          <w:rFonts w:ascii="Times New Roman" w:eastAsia="Times New Roman" w:hAnsi="Times New Roman" w:cs="Times New Roman"/>
          <w:sz w:val="28"/>
          <w:szCs w:val="28"/>
        </w:rPr>
        <w:t xml:space="preserve"> Положения о закупке</w:t>
      </w:r>
      <w:r w:rsidRPr="00830B39">
        <w:rPr>
          <w:rFonts w:ascii="Times New Roman" w:eastAsia="Times New Roman" w:hAnsi="Times New Roman" w:cs="Times New Roman"/>
          <w:sz w:val="28"/>
          <w:szCs w:val="28"/>
        </w:rPr>
        <w:t xml:space="preserve"> дополнительных ценовых предложений, а также в течение одного часа после окончания подачи в соответствии с положениями пункта 19.3 настоящего раздела</w:t>
      </w:r>
      <w:r w:rsidR="007C5827" w:rsidRPr="00830B39">
        <w:rPr>
          <w:rFonts w:ascii="Times New Roman" w:eastAsia="Times New Roman" w:hAnsi="Times New Roman" w:cs="Times New Roman"/>
          <w:sz w:val="28"/>
          <w:szCs w:val="28"/>
        </w:rPr>
        <w:t xml:space="preserve"> Положения о закупке</w:t>
      </w:r>
      <w:r w:rsidRPr="00830B39">
        <w:rPr>
          <w:rFonts w:ascii="Times New Roman" w:eastAsia="Times New Roman" w:hAnsi="Times New Roman" w:cs="Times New Roman"/>
          <w:sz w:val="28"/>
          <w:szCs w:val="28"/>
        </w:rPr>
        <w:t xml:space="preserve">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r w:rsidR="007C5827" w:rsidRPr="00830B39">
        <w:rPr>
          <w:rFonts w:ascii="Times New Roman" w:eastAsia="Times New Roman" w:hAnsi="Times New Roman" w:cs="Times New Roman"/>
          <w:sz w:val="28"/>
          <w:szCs w:val="28"/>
        </w:rPr>
        <w:t>.</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19.5. Запрос предложений в электронной форме проводится в порядке, установленном настоящим разделом</w:t>
      </w:r>
      <w:r w:rsidR="007C5827" w:rsidRPr="00830B39">
        <w:rPr>
          <w:rFonts w:ascii="Times New Roman" w:eastAsia="Times New Roman" w:hAnsi="Times New Roman" w:cs="Times New Roman"/>
          <w:sz w:val="28"/>
          <w:szCs w:val="28"/>
        </w:rPr>
        <w:t xml:space="preserve"> Положения о закупке</w:t>
      </w:r>
      <w:r w:rsidRPr="00830B39">
        <w:rPr>
          <w:rFonts w:ascii="Times New Roman" w:eastAsia="Times New Roman" w:hAnsi="Times New Roman" w:cs="Times New Roman"/>
          <w:sz w:val="28"/>
          <w:szCs w:val="28"/>
        </w:rPr>
        <w:t xml:space="preserve"> для проведения конкурса в электронной форме, с учетом особенностей, установленных настоящим разделом</w:t>
      </w:r>
      <w:r w:rsidR="007C5827" w:rsidRPr="00830B39">
        <w:rPr>
          <w:rFonts w:ascii="Times New Roman" w:eastAsia="Times New Roman" w:hAnsi="Times New Roman" w:cs="Times New Roman"/>
          <w:sz w:val="28"/>
          <w:szCs w:val="28"/>
        </w:rPr>
        <w:t xml:space="preserve"> Положения о закупке</w:t>
      </w:r>
      <w:r w:rsidRPr="00830B39">
        <w:rPr>
          <w:rFonts w:ascii="Times New Roman" w:eastAsia="Times New Roman" w:hAnsi="Times New Roman" w:cs="Times New Roman"/>
          <w:sz w:val="28"/>
          <w:szCs w:val="28"/>
        </w:rPr>
        <w:t>. При этом подача окончательного предложения, дополнительного ценового предложения не осуществляется.</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19.6.</w:t>
      </w:r>
      <w:r w:rsidRPr="00830B39">
        <w:t xml:space="preserve"> </w:t>
      </w:r>
      <w:r w:rsidRPr="00830B39">
        <w:rPr>
          <w:rFonts w:ascii="Times New Roman" w:eastAsia="Times New Roman" w:hAnsi="Times New Roman" w:cs="Times New Roman"/>
          <w:sz w:val="28"/>
          <w:szCs w:val="28"/>
        </w:rPr>
        <w:t xml:space="preserve">В документации о конкурентной закупке заказчик вправе установить обязанность представления информации и документов </w:t>
      </w:r>
      <w:r w:rsidRPr="00830B39">
        <w:rPr>
          <w:rFonts w:ascii="Times New Roman" w:eastAsia="Times New Roman" w:hAnsi="Times New Roman" w:cs="Times New Roman"/>
          <w:sz w:val="28"/>
          <w:szCs w:val="28"/>
        </w:rPr>
        <w:br/>
        <w:t xml:space="preserve">в соответствии с частью 19.1 статьи 3.4 Федерального закона № 223-ФЗ. </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 xml:space="preserve">19.7. </w:t>
      </w:r>
      <w:r w:rsidRPr="00830B39">
        <w:rPr>
          <w:rFonts w:ascii="Times New Roman" w:hAnsi="Times New Roman" w:cs="Times New Roman"/>
          <w:sz w:val="28"/>
          <w:szCs w:val="28"/>
        </w:rPr>
        <w:t>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w:t>
      </w:r>
      <w:r w:rsidR="00523CF3" w:rsidRPr="00830B39">
        <w:rPr>
          <w:rFonts w:ascii="Times New Roman" w:hAnsi="Times New Roman" w:cs="Times New Roman"/>
          <w:sz w:val="28"/>
          <w:szCs w:val="28"/>
        </w:rPr>
        <w:t xml:space="preserve"> </w:t>
      </w:r>
      <w:r w:rsidRPr="00830B39">
        <w:rPr>
          <w:rFonts w:ascii="Times New Roman" w:hAnsi="Times New Roman" w:cs="Times New Roman"/>
          <w:sz w:val="28"/>
          <w:szCs w:val="28"/>
        </w:rPr>
        <w:t>на информацию и документы, подлежащие представлению в заявке</w:t>
      </w:r>
      <w:r w:rsidR="00523CF3" w:rsidRPr="00830B39">
        <w:rPr>
          <w:rFonts w:ascii="Times New Roman" w:hAnsi="Times New Roman" w:cs="Times New Roman"/>
          <w:sz w:val="28"/>
          <w:szCs w:val="28"/>
        </w:rPr>
        <w:t xml:space="preserve"> </w:t>
      </w:r>
      <w:r w:rsidRPr="00830B39">
        <w:rPr>
          <w:rFonts w:ascii="Times New Roman" w:hAnsi="Times New Roman" w:cs="Times New Roman"/>
          <w:sz w:val="28"/>
          <w:szCs w:val="28"/>
        </w:rPr>
        <w:t>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19.8.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19.6 и 19.7 настоящего раздела</w:t>
      </w:r>
      <w:r w:rsidR="0057174B" w:rsidRPr="00830B39">
        <w:rPr>
          <w:rFonts w:ascii="Times New Roman" w:eastAsia="Times New Roman" w:hAnsi="Times New Roman" w:cs="Times New Roman"/>
          <w:sz w:val="28"/>
          <w:szCs w:val="28"/>
        </w:rPr>
        <w:t xml:space="preserve"> Положения о закупке</w:t>
      </w:r>
      <w:r w:rsidRPr="00830B39">
        <w:rPr>
          <w:rFonts w:ascii="Times New Roman" w:eastAsia="Times New Roman" w:hAnsi="Times New Roman" w:cs="Times New Roman"/>
          <w:sz w:val="28"/>
          <w:szCs w:val="28"/>
        </w:rPr>
        <w:t>.</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 xml:space="preserve">19.9. При осуществлении конкурентной закупки с участием </w:t>
      </w:r>
      <w:r w:rsidR="00B61982" w:rsidRPr="00830B39">
        <w:rPr>
          <w:rFonts w:ascii="Times New Roman" w:eastAsia="Times New Roman" w:hAnsi="Times New Roman" w:cs="Times New Roman"/>
          <w:sz w:val="28"/>
          <w:szCs w:val="28"/>
          <w:lang w:eastAsia="ru-RU"/>
        </w:rPr>
        <w:t>субъектов МСП</w:t>
      </w:r>
      <w:r w:rsidRPr="00830B39">
        <w:rPr>
          <w:rFonts w:ascii="Times New Roman" w:eastAsia="Times New Roman" w:hAnsi="Times New Roman" w:cs="Times New Roman"/>
          <w:sz w:val="28"/>
          <w:szCs w:val="28"/>
        </w:rPr>
        <w:t xml:space="preserve"> путем проведения аукциона в электронной форме, запроса котировок в электронной форме установление критериев и порядка оценки, указанных в пункте 19.7 настоящего раздела</w:t>
      </w:r>
      <w:r w:rsidR="0057174B" w:rsidRPr="00830B39">
        <w:rPr>
          <w:rFonts w:ascii="Times New Roman" w:eastAsia="Times New Roman" w:hAnsi="Times New Roman" w:cs="Times New Roman"/>
          <w:sz w:val="28"/>
          <w:szCs w:val="28"/>
        </w:rPr>
        <w:t xml:space="preserve"> Положения о закупке</w:t>
      </w:r>
      <w:r w:rsidRPr="00830B39">
        <w:rPr>
          <w:rFonts w:ascii="Times New Roman" w:eastAsia="Times New Roman" w:hAnsi="Times New Roman" w:cs="Times New Roman"/>
          <w:sz w:val="28"/>
          <w:szCs w:val="28"/>
        </w:rPr>
        <w:t>, не допускается.</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19.10.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Содержание указанных частей должно соответствовать части 19.5 статьи 3.4 Федерального закона № 223-ФЗ.</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 xml:space="preserve">19.11. Заявка на участие в аукционе в электронной форме состоит </w:t>
      </w:r>
      <w:r w:rsidRPr="00830B39">
        <w:rPr>
          <w:rFonts w:ascii="Times New Roman" w:eastAsia="Times New Roman" w:hAnsi="Times New Roman" w:cs="Times New Roman"/>
          <w:sz w:val="28"/>
          <w:szCs w:val="28"/>
        </w:rPr>
        <w:br/>
        <w:t xml:space="preserve">из двух частей. Содержание указанных частей должно соответствовать </w:t>
      </w:r>
      <w:r w:rsidRPr="00830B39">
        <w:rPr>
          <w:rFonts w:ascii="Times New Roman" w:eastAsia="Times New Roman" w:hAnsi="Times New Roman" w:cs="Times New Roman"/>
          <w:sz w:val="28"/>
          <w:szCs w:val="28"/>
        </w:rPr>
        <w:br/>
        <w:t>части 19.6 статьи 3.4 Федерального закона № 223-ФЗ.</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19.12.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7454F7" w:rsidRPr="00830B39" w:rsidRDefault="00B61982"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hAnsi="Times New Roman" w:cs="Times New Roman"/>
          <w:sz w:val="28"/>
          <w:szCs w:val="28"/>
        </w:rPr>
        <w:t xml:space="preserve">19.13. </w:t>
      </w:r>
      <w:r w:rsidRPr="00830B39">
        <w:rPr>
          <w:rFonts w:ascii="Times New Roman" w:eastAsia="Times New Roman" w:hAnsi="Times New Roman" w:cs="Times New Roman"/>
          <w:sz w:val="28"/>
          <w:szCs w:val="28"/>
        </w:rPr>
        <w:t>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МСП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19.14. В случае внесения изменений в извещение о проведении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r w:rsidR="002850C9" w:rsidRPr="00830B39">
        <w:rPr>
          <w:rFonts w:ascii="Times New Roman" w:eastAsia="Times New Roman" w:hAnsi="Times New Roman" w:cs="Times New Roman"/>
          <w:sz w:val="28"/>
          <w:szCs w:val="28"/>
        </w:rPr>
        <w:t xml:space="preserve"> о закупке</w:t>
      </w:r>
      <w:r w:rsidRPr="00830B39">
        <w:rPr>
          <w:rFonts w:ascii="Times New Roman" w:eastAsia="Times New Roman" w:hAnsi="Times New Roman" w:cs="Times New Roman"/>
          <w:sz w:val="28"/>
          <w:szCs w:val="28"/>
        </w:rPr>
        <w:t xml:space="preserve"> для данного способа закупки.</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lang w:eastAsia="ru-RU"/>
        </w:rPr>
        <w:t xml:space="preserve">20. При осуществлении закупки товаров, работ, услуг, включенных </w:t>
      </w:r>
      <w:r w:rsidRPr="00830B39">
        <w:rPr>
          <w:rFonts w:ascii="Times New Roman" w:eastAsia="Times New Roman" w:hAnsi="Times New Roman" w:cs="Times New Roman"/>
          <w:sz w:val="28"/>
          <w:szCs w:val="28"/>
          <w:lang w:eastAsia="ru-RU"/>
        </w:rPr>
        <w:br/>
        <w:t>в Перечень, Заказчик вправе осуществить закупку в порядке, установленном  Положением</w:t>
      </w:r>
      <w:r w:rsidR="002850C9" w:rsidRPr="00830B39">
        <w:rPr>
          <w:rFonts w:ascii="Times New Roman" w:eastAsia="Times New Roman" w:hAnsi="Times New Roman" w:cs="Times New Roman"/>
          <w:sz w:val="28"/>
          <w:szCs w:val="28"/>
          <w:lang w:eastAsia="ru-RU"/>
        </w:rPr>
        <w:t xml:space="preserve"> о закупке</w:t>
      </w:r>
      <w:r w:rsidRPr="00830B39">
        <w:rPr>
          <w:rFonts w:ascii="Times New Roman" w:eastAsia="Times New Roman" w:hAnsi="Times New Roman" w:cs="Times New Roman"/>
          <w:sz w:val="28"/>
          <w:szCs w:val="28"/>
          <w:lang w:eastAsia="ru-RU"/>
        </w:rPr>
        <w:t>, без соблюдения правил настоящего раздела</w:t>
      </w:r>
      <w:r w:rsidR="0057174B" w:rsidRPr="00830B39">
        <w:rPr>
          <w:rFonts w:ascii="Times New Roman" w:eastAsia="Times New Roman" w:hAnsi="Times New Roman" w:cs="Times New Roman"/>
          <w:sz w:val="28"/>
          <w:szCs w:val="28"/>
          <w:lang w:eastAsia="ru-RU"/>
        </w:rPr>
        <w:t xml:space="preserve"> Положения о закупке </w:t>
      </w:r>
      <w:r w:rsidRPr="00830B39">
        <w:rPr>
          <w:rFonts w:ascii="Times New Roman" w:eastAsia="Times New Roman" w:hAnsi="Times New Roman" w:cs="Times New Roman"/>
          <w:sz w:val="28"/>
          <w:szCs w:val="28"/>
          <w:lang w:eastAsia="ru-RU"/>
        </w:rPr>
        <w:t>в случаях, если по истечении срока приема заявок:</w:t>
      </w:r>
    </w:p>
    <w:p w:rsidR="007454F7" w:rsidRPr="00830B39"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 субъекты МСП не подали заявок на участие в такой закупке;</w:t>
      </w:r>
    </w:p>
    <w:p w:rsidR="007454F7" w:rsidRPr="00830B39"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7454F7" w:rsidRPr="00830B39"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7454F7" w:rsidRPr="00830B39" w:rsidRDefault="007454F7" w:rsidP="007454F7">
      <w:pPr>
        <w:tabs>
          <w:tab w:val="left" w:pos="0"/>
          <w:tab w:val="left" w:pos="993"/>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4) Заказчиком в порядке, установленном Положением о закупке, принято решение о том, что договор по результатам закупки </w:t>
      </w:r>
      <w:r w:rsidRPr="00830B39">
        <w:rPr>
          <w:rFonts w:ascii="Times New Roman" w:hAnsi="Times New Roman" w:cs="Times New Roman"/>
          <w:sz w:val="28"/>
          <w:szCs w:val="28"/>
        </w:rPr>
        <w:br/>
        <w:t>не заключается.</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 xml:space="preserve">21. Оператор электронной площадки направляет Заказчику заявки </w:t>
      </w:r>
      <w:r w:rsidRPr="00830B39">
        <w:rPr>
          <w:rFonts w:ascii="Times New Roman" w:eastAsia="Times New Roman" w:hAnsi="Times New Roman" w:cs="Times New Roman"/>
          <w:sz w:val="28"/>
          <w:szCs w:val="28"/>
        </w:rPr>
        <w:br/>
        <w:t>на участие в закупке, а в порядке, предусмотренном частью 22 статьи 3.4 Федерального закона № 223-ФЗ.</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 xml:space="preserve">22. В случае если заказчиком принято решение об отмене конкурентной закупки с участием субъектов </w:t>
      </w:r>
      <w:r w:rsidR="002850C9" w:rsidRPr="00830B39">
        <w:rPr>
          <w:rFonts w:ascii="Times New Roman" w:eastAsia="Times New Roman" w:hAnsi="Times New Roman" w:cs="Times New Roman"/>
          <w:sz w:val="28"/>
          <w:szCs w:val="28"/>
        </w:rPr>
        <w:t>МСП</w:t>
      </w:r>
      <w:r w:rsidRPr="00830B39">
        <w:rPr>
          <w:rFonts w:ascii="Times New Roman" w:eastAsia="Times New Roman" w:hAnsi="Times New Roman" w:cs="Times New Roman"/>
          <w:sz w:val="28"/>
          <w:szCs w:val="28"/>
        </w:rPr>
        <w:t xml:space="preserve">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 xml:space="preserve">23. По итогам рассмотрения первых частей заявок на участие </w:t>
      </w:r>
      <w:r w:rsidRPr="00830B39">
        <w:rPr>
          <w:rFonts w:ascii="Times New Roman" w:eastAsia="Times New Roman" w:hAnsi="Times New Roman" w:cs="Times New Roman"/>
          <w:sz w:val="28"/>
          <w:szCs w:val="28"/>
        </w:rPr>
        <w:br/>
        <w:t xml:space="preserve">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w:t>
      </w:r>
      <w:r w:rsidRPr="00830B39">
        <w:rPr>
          <w:rFonts w:ascii="Times New Roman" w:eastAsia="Times New Roman" w:hAnsi="Times New Roman" w:cs="Times New Roman"/>
          <w:sz w:val="28"/>
          <w:szCs w:val="28"/>
        </w:rPr>
        <w:br/>
        <w:t>В течение часа с момента получения указанного протокола оператор электронной площадки размещает его в Единой информационной системе.</w:t>
      </w:r>
    </w:p>
    <w:p w:rsidR="007454F7" w:rsidRPr="00830B39" w:rsidRDefault="007454F7" w:rsidP="007454F7">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 xml:space="preserve">24. 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настоящей статьи) части 22 статьи 3.4 Федерального закона </w:t>
      </w:r>
      <w:r w:rsidR="00407242" w:rsidRPr="00830B39">
        <w:rPr>
          <w:rFonts w:ascii="Times New Roman" w:eastAsia="Times New Roman" w:hAnsi="Times New Roman" w:cs="Times New Roman"/>
          <w:sz w:val="28"/>
          <w:szCs w:val="28"/>
        </w:rPr>
        <w:br/>
      </w:r>
      <w:r w:rsidRPr="00830B39">
        <w:rPr>
          <w:rFonts w:ascii="Times New Roman" w:eastAsia="Times New Roman" w:hAnsi="Times New Roman" w:cs="Times New Roman"/>
          <w:sz w:val="28"/>
          <w:szCs w:val="28"/>
        </w:rPr>
        <w:t xml:space="preserve">№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w:t>
      </w:r>
      <w:r w:rsidRPr="00830B39">
        <w:rPr>
          <w:rFonts w:ascii="Times New Roman" w:eastAsia="Times New Roman" w:hAnsi="Times New Roman" w:cs="Times New Roman"/>
          <w:sz w:val="28"/>
          <w:szCs w:val="28"/>
        </w:rPr>
        <w:br/>
        <w:t xml:space="preserve">в конкурсе в электронной форме или запросе предложений в электронной форме, в которых содержатся лучшие условия исполнения договора, </w:t>
      </w:r>
      <w:r w:rsidRPr="00830B39">
        <w:rPr>
          <w:rFonts w:ascii="Times New Roman" w:eastAsia="Times New Roman" w:hAnsi="Times New Roman" w:cs="Times New Roman"/>
          <w:sz w:val="28"/>
          <w:szCs w:val="28"/>
        </w:rPr>
        <w:br/>
        <w:t>а в случае проведения аукциона в электронной форме или запроса</w:t>
      </w:r>
      <w:r w:rsidR="0057174B" w:rsidRPr="00830B39">
        <w:rPr>
          <w:rFonts w:ascii="Times New Roman" w:eastAsia="Times New Roman" w:hAnsi="Times New Roman" w:cs="Times New Roman"/>
          <w:sz w:val="28"/>
          <w:szCs w:val="28"/>
        </w:rPr>
        <w:t xml:space="preserve"> котировок в электронной форме –</w:t>
      </w:r>
      <w:r w:rsidRPr="00830B39">
        <w:rPr>
          <w:rFonts w:ascii="Times New Roman" w:eastAsia="Times New Roman" w:hAnsi="Times New Roman" w:cs="Times New Roman"/>
          <w:sz w:val="28"/>
          <w:szCs w:val="28"/>
        </w:rPr>
        <w:t xml:space="preserve">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 </w:t>
      </w:r>
    </w:p>
    <w:p w:rsidR="007454F7" w:rsidRPr="00830B39" w:rsidRDefault="007454F7" w:rsidP="003F6B8A">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eastAsia="Times New Roman" w:hAnsi="Times New Roman" w:cs="Times New Roman"/>
          <w:sz w:val="28"/>
          <w:szCs w:val="28"/>
        </w:rPr>
        <w:t xml:space="preserve">25. </w:t>
      </w:r>
      <w:r w:rsidRPr="00830B39">
        <w:rPr>
          <w:rFonts w:ascii="Times New Roman" w:hAnsi="Times New Roman" w:cs="Times New Roman"/>
          <w:sz w:val="28"/>
          <w:szCs w:val="28"/>
        </w:rPr>
        <w:t xml:space="preserve">Заказчик составляет итоговый протокол и размещает его </w:t>
      </w:r>
      <w:r w:rsidRPr="00830B39">
        <w:rPr>
          <w:rFonts w:ascii="Times New Roman" w:hAnsi="Times New Roman" w:cs="Times New Roman"/>
          <w:sz w:val="28"/>
          <w:szCs w:val="28"/>
        </w:rPr>
        <w:br/>
        <w:t>на электронной площадке и в Единой информационной системе.</w:t>
      </w:r>
      <w:r w:rsidR="003F6B8A" w:rsidRPr="00830B39">
        <w:rPr>
          <w:rFonts w:ascii="Times New Roman" w:hAnsi="Times New Roman" w:cs="Times New Roman"/>
          <w:sz w:val="28"/>
          <w:szCs w:val="28"/>
        </w:rPr>
        <w:t xml:space="preserve"> Итоговый протокол должен содержать сведения об объеме, цене закупаемых товаров, работ, услуг, сроке исполнения договора, причины, по которым конкурентная закупка признана несостоявшейся (в случае признания конкурентной закупки таковой), а также информацию, предусмотренную частью 14 статьи 3.2 Федерального закона № 223-ФЗ.</w:t>
      </w:r>
    </w:p>
    <w:p w:rsidR="007454F7" w:rsidRPr="00830B39" w:rsidRDefault="007454F7" w:rsidP="007454F7">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26. Договор по результатам конкурентной закупки с участием </w:t>
      </w:r>
      <w:r w:rsidR="00BD47F6" w:rsidRPr="00830B39">
        <w:rPr>
          <w:rFonts w:ascii="Times New Roman" w:eastAsia="Times New Roman" w:hAnsi="Times New Roman" w:cs="Times New Roman"/>
          <w:sz w:val="28"/>
          <w:szCs w:val="28"/>
          <w:lang w:eastAsia="ru-RU"/>
        </w:rPr>
        <w:t>субъектов МСП</w:t>
      </w:r>
      <w:r w:rsidRPr="00830B39">
        <w:rPr>
          <w:rFonts w:ascii="Times New Roman" w:hAnsi="Times New Roman" w:cs="Times New Roman"/>
          <w:sz w:val="28"/>
          <w:szCs w:val="28"/>
        </w:rPr>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454F7" w:rsidRPr="00830B39" w:rsidRDefault="007454F7" w:rsidP="00BD47F6">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 xml:space="preserve">27. Договор по результатам конкурентной закупки с участием субъектов </w:t>
      </w:r>
      <w:r w:rsidR="002850C9" w:rsidRPr="00830B39">
        <w:rPr>
          <w:rFonts w:ascii="Times New Roman" w:eastAsia="Times New Roman" w:hAnsi="Times New Roman" w:cs="Times New Roman"/>
          <w:sz w:val="28"/>
          <w:szCs w:val="28"/>
        </w:rPr>
        <w:t>МСП</w:t>
      </w:r>
      <w:r w:rsidRPr="00830B39">
        <w:rPr>
          <w:rFonts w:ascii="Times New Roman" w:eastAsia="Times New Roman" w:hAnsi="Times New Roman" w:cs="Times New Roman"/>
          <w:sz w:val="28"/>
          <w:szCs w:val="28"/>
        </w:rPr>
        <w:t xml:space="preserve"> заключается на условиях, которые предусмотрены проектом договора, документацией о конкурентной закупке, извещением </w:t>
      </w:r>
      <w:r w:rsidR="002A7BBD" w:rsidRPr="00830B39">
        <w:rPr>
          <w:rFonts w:ascii="Times New Roman" w:eastAsia="Times New Roman" w:hAnsi="Times New Roman" w:cs="Times New Roman"/>
          <w:sz w:val="28"/>
          <w:szCs w:val="28"/>
        </w:rPr>
        <w:br/>
      </w:r>
      <w:r w:rsidRPr="00830B39">
        <w:rPr>
          <w:rFonts w:ascii="Times New Roman" w:eastAsia="Times New Roman" w:hAnsi="Times New Roman" w:cs="Times New Roman"/>
          <w:sz w:val="28"/>
          <w:szCs w:val="28"/>
        </w:rPr>
        <w:t>об осуществлении конкурентной закупки и заявкой участника такой закупки, с которым заключается договор</w:t>
      </w:r>
      <w:r w:rsidR="00D028ED" w:rsidRPr="00830B39">
        <w:rPr>
          <w:rFonts w:ascii="Times New Roman" w:eastAsia="Times New Roman" w:hAnsi="Times New Roman" w:cs="Times New Roman"/>
          <w:sz w:val="28"/>
          <w:szCs w:val="28"/>
        </w:rPr>
        <w:t>, после предоставления обеспечения исполнения договора, в случае установления требования об обеспечении исполнения договора</w:t>
      </w:r>
      <w:r w:rsidRPr="00830B39">
        <w:rPr>
          <w:rFonts w:ascii="Times New Roman" w:eastAsia="Times New Roman" w:hAnsi="Times New Roman" w:cs="Times New Roman"/>
          <w:sz w:val="28"/>
          <w:szCs w:val="28"/>
        </w:rPr>
        <w:t>.</w:t>
      </w:r>
    </w:p>
    <w:p w:rsidR="00BD47F6" w:rsidRPr="00830B39" w:rsidRDefault="00BD47F6" w:rsidP="00BD47F6">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28. Если в документации о закупке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извещении о проведении запроса котировок или путем предоставления независимой гарантии. </w:t>
      </w:r>
    </w:p>
    <w:p w:rsidR="00BD47F6" w:rsidRPr="00830B39" w:rsidRDefault="00BD47F6" w:rsidP="00BD47F6">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34" w:history="1">
        <w:r w:rsidRPr="00830B39">
          <w:rPr>
            <w:rFonts w:ascii="Times New Roman" w:hAnsi="Times New Roman" w:cs="Times New Roman"/>
            <w:sz w:val="28"/>
            <w:szCs w:val="28"/>
          </w:rPr>
          <w:t>пунктов 1</w:t>
        </w:r>
      </w:hyperlink>
      <w:r w:rsidRPr="00830B39">
        <w:rPr>
          <w:rFonts w:ascii="Times New Roman" w:hAnsi="Times New Roman" w:cs="Times New Roman"/>
          <w:sz w:val="28"/>
          <w:szCs w:val="28"/>
        </w:rPr>
        <w:t xml:space="preserve"> - </w:t>
      </w:r>
      <w:hyperlink r:id="rId35" w:history="1">
        <w:r w:rsidRPr="00830B39">
          <w:rPr>
            <w:rFonts w:ascii="Times New Roman" w:hAnsi="Times New Roman" w:cs="Times New Roman"/>
            <w:sz w:val="28"/>
            <w:szCs w:val="28"/>
          </w:rPr>
          <w:t>3</w:t>
        </w:r>
      </w:hyperlink>
      <w:r w:rsidRPr="00830B39">
        <w:rPr>
          <w:rFonts w:ascii="Times New Roman" w:hAnsi="Times New Roman" w:cs="Times New Roman"/>
          <w:sz w:val="28"/>
          <w:szCs w:val="28"/>
        </w:rPr>
        <w:t xml:space="preserve">, </w:t>
      </w:r>
      <w:hyperlink r:id="rId36" w:history="1">
        <w:r w:rsidRPr="00830B39">
          <w:rPr>
            <w:rFonts w:ascii="Times New Roman" w:hAnsi="Times New Roman" w:cs="Times New Roman"/>
            <w:sz w:val="28"/>
            <w:szCs w:val="28"/>
          </w:rPr>
          <w:t>подпунктов «а»</w:t>
        </w:r>
      </w:hyperlink>
      <w:r w:rsidRPr="00830B39">
        <w:rPr>
          <w:rFonts w:ascii="Times New Roman" w:hAnsi="Times New Roman" w:cs="Times New Roman"/>
          <w:sz w:val="28"/>
          <w:szCs w:val="28"/>
        </w:rPr>
        <w:t xml:space="preserve"> и </w:t>
      </w:r>
      <w:hyperlink r:id="rId37" w:history="1">
        <w:r w:rsidRPr="00830B39">
          <w:rPr>
            <w:rFonts w:ascii="Times New Roman" w:hAnsi="Times New Roman" w:cs="Times New Roman"/>
            <w:sz w:val="28"/>
            <w:szCs w:val="28"/>
          </w:rPr>
          <w:t>«б» пункта 4 части 14.1</w:t>
        </w:r>
      </w:hyperlink>
      <w:r w:rsidRPr="00830B39">
        <w:rPr>
          <w:rFonts w:ascii="Times New Roman" w:hAnsi="Times New Roman" w:cs="Times New Roman"/>
          <w:sz w:val="28"/>
          <w:szCs w:val="28"/>
        </w:rPr>
        <w:t xml:space="preserve">, </w:t>
      </w:r>
      <w:hyperlink r:id="rId38" w:history="1">
        <w:r w:rsidRPr="00830B39">
          <w:rPr>
            <w:rFonts w:ascii="Times New Roman" w:hAnsi="Times New Roman" w:cs="Times New Roman"/>
            <w:sz w:val="28"/>
            <w:szCs w:val="28"/>
          </w:rPr>
          <w:t>частей 14.2</w:t>
        </w:r>
      </w:hyperlink>
      <w:r w:rsidRPr="00830B39">
        <w:rPr>
          <w:rFonts w:ascii="Times New Roman" w:hAnsi="Times New Roman" w:cs="Times New Roman"/>
          <w:sz w:val="28"/>
          <w:szCs w:val="28"/>
        </w:rPr>
        <w:t xml:space="preserve"> и </w:t>
      </w:r>
      <w:hyperlink r:id="rId39" w:history="1">
        <w:r w:rsidRPr="00830B39">
          <w:rPr>
            <w:rFonts w:ascii="Times New Roman" w:hAnsi="Times New Roman" w:cs="Times New Roman"/>
            <w:sz w:val="28"/>
            <w:szCs w:val="28"/>
          </w:rPr>
          <w:t>14.3</w:t>
        </w:r>
      </w:hyperlink>
      <w:r w:rsidRPr="00830B39">
        <w:rPr>
          <w:rFonts w:ascii="Times New Roman" w:hAnsi="Times New Roman" w:cs="Times New Roman"/>
          <w:sz w:val="28"/>
          <w:szCs w:val="28"/>
        </w:rPr>
        <w:t xml:space="preserve"> статьи 3.4 Федерального закона № 223-ФЗ. </w:t>
      </w:r>
    </w:p>
    <w:p w:rsidR="00BD47F6" w:rsidRPr="00830B39" w:rsidRDefault="00BD47F6" w:rsidP="00BD47F6">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При этом такая независимая гарантия: </w:t>
      </w:r>
    </w:p>
    <w:p w:rsidR="00BD47F6" w:rsidRPr="00830B39" w:rsidRDefault="00BD47F6" w:rsidP="00BD47F6">
      <w:pPr>
        <w:pStyle w:val="ConsPlusNormal"/>
        <w:tabs>
          <w:tab w:val="left" w:pos="0"/>
        </w:tabs>
        <w:spacing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
    <w:p w:rsidR="00D028ED" w:rsidRPr="00830B39" w:rsidRDefault="00BD47F6" w:rsidP="00BD47F6">
      <w:pPr>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7454F7" w:rsidRPr="00830B39" w:rsidRDefault="00D028ED" w:rsidP="00BD47F6">
      <w:pPr>
        <w:spacing w:after="0" w:line="360" w:lineRule="auto"/>
        <w:ind w:firstLine="709"/>
        <w:jc w:val="both"/>
        <w:rPr>
          <w:rFonts w:ascii="Times New Roman" w:eastAsia="Times New Roman" w:hAnsi="Times New Roman" w:cs="Times New Roman"/>
          <w:sz w:val="28"/>
          <w:szCs w:val="28"/>
        </w:rPr>
      </w:pPr>
      <w:r w:rsidRPr="00830B39">
        <w:rPr>
          <w:rFonts w:ascii="Times New Roman" w:eastAsia="Times New Roman" w:hAnsi="Times New Roman" w:cs="Times New Roman"/>
          <w:sz w:val="28"/>
          <w:szCs w:val="28"/>
        </w:rPr>
        <w:t>29</w:t>
      </w:r>
      <w:r w:rsidR="007454F7" w:rsidRPr="00830B39">
        <w:rPr>
          <w:rFonts w:ascii="Times New Roman" w:eastAsia="Times New Roman" w:hAnsi="Times New Roman" w:cs="Times New Roman"/>
          <w:sz w:val="28"/>
          <w:szCs w:val="28"/>
        </w:rPr>
        <w:t xml:space="preserve">.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w:t>
      </w:r>
      <w:r w:rsidR="007454F7" w:rsidRPr="00830B39">
        <w:rPr>
          <w:rFonts w:ascii="Times New Roman" w:eastAsia="Times New Roman" w:hAnsi="Times New Roman" w:cs="Times New Roman"/>
          <w:sz w:val="28"/>
          <w:szCs w:val="28"/>
        </w:rPr>
        <w:br/>
        <w:t>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r w:rsidR="0057174B" w:rsidRPr="00830B39">
        <w:rPr>
          <w:rFonts w:ascii="Times New Roman" w:eastAsia="Times New Roman" w:hAnsi="Times New Roman" w:cs="Times New Roman"/>
          <w:sz w:val="28"/>
          <w:szCs w:val="28"/>
        </w:rPr>
        <w:t xml:space="preserve"> Положения о закупке</w:t>
      </w:r>
      <w:r w:rsidR="007454F7" w:rsidRPr="00830B39">
        <w:rPr>
          <w:rFonts w:ascii="Times New Roman" w:eastAsia="Times New Roman" w:hAnsi="Times New Roman" w:cs="Times New Roman"/>
          <w:sz w:val="28"/>
          <w:szCs w:val="28"/>
        </w:rPr>
        <w:t>.</w:t>
      </w:r>
    </w:p>
    <w:p w:rsidR="007454F7" w:rsidRPr="00830B39" w:rsidRDefault="007454F7" w:rsidP="007454F7">
      <w:pPr>
        <w:tabs>
          <w:tab w:val="left" w:pos="0"/>
          <w:tab w:val="left" w:pos="993"/>
        </w:tabs>
        <w:autoSpaceDE w:val="0"/>
        <w:autoSpaceDN w:val="0"/>
        <w:adjustRightInd w:val="0"/>
        <w:spacing w:after="0" w:line="240" w:lineRule="auto"/>
        <w:jc w:val="both"/>
        <w:rPr>
          <w:rFonts w:ascii="Times New Roman" w:hAnsi="Times New Roman" w:cs="Times New Roman"/>
          <w:sz w:val="28"/>
          <w:szCs w:val="28"/>
        </w:rPr>
      </w:pPr>
    </w:p>
    <w:p w:rsidR="007454F7" w:rsidRPr="00830B39"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202" w:name="_Toc99555861"/>
      <w:bookmarkStart w:id="203" w:name="_Toc153194544"/>
      <w:r w:rsidRPr="00830B39">
        <w:rPr>
          <w:rFonts w:ascii="Times New Roman" w:eastAsia="Times New Roman" w:hAnsi="Times New Roman" w:cs="Times New Roman"/>
          <w:sz w:val="28"/>
          <w:szCs w:val="28"/>
          <w:lang w:eastAsia="ru-RU"/>
        </w:rPr>
        <w:t xml:space="preserve">Раздел 4. Осуществление закупок, предусматривающих требование </w:t>
      </w:r>
      <w:r w:rsidRPr="00830B39">
        <w:rPr>
          <w:rFonts w:ascii="Times New Roman" w:eastAsia="Times New Roman" w:hAnsi="Times New Roman" w:cs="Times New Roman"/>
          <w:sz w:val="28"/>
          <w:szCs w:val="28"/>
          <w:lang w:eastAsia="ru-RU"/>
        </w:rPr>
        <w:br/>
        <w:t xml:space="preserve">о привлечении к исполнению договора субподрядчиков (соисполнителей) </w:t>
      </w:r>
      <w:r w:rsidRPr="00830B39">
        <w:rPr>
          <w:rFonts w:ascii="Times New Roman" w:eastAsia="Times New Roman" w:hAnsi="Times New Roman" w:cs="Times New Roman"/>
          <w:sz w:val="28"/>
          <w:szCs w:val="28"/>
          <w:lang w:eastAsia="ru-RU"/>
        </w:rPr>
        <w:br/>
        <w:t>из числа субъектов малого и среднего предпринимательства</w:t>
      </w:r>
      <w:bookmarkEnd w:id="202"/>
      <w:bookmarkEnd w:id="203"/>
    </w:p>
    <w:p w:rsidR="007454F7" w:rsidRPr="00830B39"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sz w:val="28"/>
          <w:szCs w:val="28"/>
          <w:lang w:eastAsia="ru-RU"/>
        </w:rPr>
      </w:pP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1. Заказчик вправе установить в извещении о закупке, документации </w:t>
      </w:r>
      <w:r w:rsidRPr="00830B39">
        <w:rPr>
          <w:rFonts w:ascii="Times New Roman" w:hAnsi="Times New Roman" w:cs="Times New Roman"/>
          <w:sz w:val="28"/>
          <w:szCs w:val="28"/>
        </w:rPr>
        <w:br/>
        <w:t>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w:t>
      </w:r>
    </w:p>
    <w:p w:rsidR="007454F7" w:rsidRPr="00830B39" w:rsidRDefault="00BD47F6"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План привлечения субподрядчиков (соисполнителей) из числа субъектов МСП должен содержать сведения, указанные в пункте 30 Постановления № 1352.</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3. В случае установления в извещении о закупке, документации </w:t>
      </w:r>
      <w:r w:rsidRPr="00830B39">
        <w:rPr>
          <w:rFonts w:ascii="Times New Roman" w:hAnsi="Times New Roman" w:cs="Times New Roman"/>
          <w:sz w:val="28"/>
          <w:szCs w:val="28"/>
        </w:rPr>
        <w:br/>
        <w:t xml:space="preserve">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w:t>
      </w:r>
      <w:r w:rsidRPr="00830B39">
        <w:rPr>
          <w:rFonts w:ascii="Times New Roman" w:hAnsi="Times New Roman" w:cs="Times New Roman"/>
          <w:sz w:val="28"/>
          <w:szCs w:val="28"/>
        </w:rPr>
        <w:br/>
        <w:t xml:space="preserve">к исполнению договора субподрядчиков (соисполнителей) из числа субъектов МСП, условие о предоставлении Заказчику копий договоров </w:t>
      </w:r>
      <w:r w:rsidRPr="00830B39">
        <w:rPr>
          <w:rFonts w:ascii="Times New Roman" w:hAnsi="Times New Roman" w:cs="Times New Roman"/>
          <w:sz w:val="28"/>
          <w:szCs w:val="28"/>
        </w:rPr>
        <w:br/>
        <w:t>с субъектами СМП и срок их предоставления.</w:t>
      </w:r>
    </w:p>
    <w:p w:rsidR="007454F7" w:rsidRPr="00830B39" w:rsidRDefault="007454F7" w:rsidP="007454F7">
      <w:pPr>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4. В документацию о закупке, извещение о проведении запроса котировок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МСП в целях исполнения договора, заключенного поставщиком (исполнителем, подрядчиком) с Заказчиком, в соответствии с пунктом 32 (1) Постановления № 1352. </w:t>
      </w:r>
    </w:p>
    <w:p w:rsidR="007454F7" w:rsidRPr="00830B39" w:rsidRDefault="007454F7" w:rsidP="007454F7">
      <w:pPr>
        <w:tabs>
          <w:tab w:val="left" w:pos="0"/>
        </w:tabs>
        <w:autoSpaceDE w:val="0"/>
        <w:autoSpaceDN w:val="0"/>
        <w:adjustRightInd w:val="0"/>
        <w:spacing w:after="0" w:line="360" w:lineRule="auto"/>
        <w:jc w:val="both"/>
        <w:rPr>
          <w:rFonts w:ascii="Times New Roman" w:hAnsi="Times New Roman" w:cs="Times New Roman"/>
          <w:sz w:val="28"/>
          <w:szCs w:val="28"/>
        </w:rPr>
      </w:pPr>
      <w:r w:rsidRPr="00830B39">
        <w:rPr>
          <w:rFonts w:ascii="Times New Roman" w:hAnsi="Times New Roman" w:cs="Times New Roman"/>
          <w:sz w:val="28"/>
          <w:szCs w:val="28"/>
        </w:rPr>
        <w:t xml:space="preserve">          5. По согласованию с Заказчиком поставщик (исполнитель, подрядчик) вправе осуществить замену субподрядчика </w:t>
      </w:r>
      <w:r w:rsidR="0057174B" w:rsidRPr="00830B39">
        <w:rPr>
          <w:rFonts w:ascii="Times New Roman" w:hAnsi="Times New Roman" w:cs="Times New Roman"/>
          <w:sz w:val="28"/>
          <w:szCs w:val="28"/>
        </w:rPr>
        <w:br/>
      </w:r>
      <w:r w:rsidRPr="00830B39">
        <w:rPr>
          <w:rFonts w:ascii="Times New Roman" w:hAnsi="Times New Roman" w:cs="Times New Roman"/>
          <w:sz w:val="28"/>
          <w:szCs w:val="28"/>
        </w:rPr>
        <w:t>(со</w:t>
      </w:r>
      <w:r w:rsidR="0057174B" w:rsidRPr="00830B39">
        <w:rPr>
          <w:rFonts w:ascii="Times New Roman" w:hAnsi="Times New Roman" w:cs="Times New Roman"/>
          <w:sz w:val="28"/>
          <w:szCs w:val="28"/>
        </w:rPr>
        <w:t>исполнителя) –</w:t>
      </w:r>
      <w:r w:rsidRPr="00830B39">
        <w:rPr>
          <w:rFonts w:ascii="Times New Roman" w:hAnsi="Times New Roman" w:cs="Times New Roman"/>
          <w:sz w:val="28"/>
          <w:szCs w:val="28"/>
        </w:rPr>
        <w:t xml:space="preserve"> субъекта МСП, с которым заключается либо ранее был заключен договор субподряда, на другого субподрядчика (соисполнителя) </w:t>
      </w:r>
      <w:r w:rsidR="0057174B" w:rsidRPr="00830B39">
        <w:rPr>
          <w:rFonts w:ascii="Times New Roman" w:hAnsi="Times New Roman" w:cs="Times New Roman"/>
          <w:sz w:val="28"/>
          <w:szCs w:val="28"/>
        </w:rPr>
        <w:t>–</w:t>
      </w:r>
      <w:r w:rsidRPr="00830B39">
        <w:rPr>
          <w:rFonts w:ascii="Times New Roman" w:hAnsi="Times New Roman" w:cs="Times New Roman"/>
          <w:sz w:val="28"/>
          <w:szCs w:val="28"/>
        </w:rPr>
        <w:t xml:space="preserve">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7454F7" w:rsidRPr="00830B39" w:rsidRDefault="007454F7" w:rsidP="007454F7">
      <w:pPr>
        <w:tabs>
          <w:tab w:val="left" w:pos="0"/>
        </w:tabs>
        <w:autoSpaceDE w:val="0"/>
        <w:autoSpaceDN w:val="0"/>
        <w:adjustRightInd w:val="0"/>
        <w:spacing w:after="0" w:line="240" w:lineRule="auto"/>
        <w:jc w:val="both"/>
        <w:rPr>
          <w:rFonts w:ascii="Times New Roman" w:hAnsi="Times New Roman" w:cs="Times New Roman"/>
          <w:sz w:val="28"/>
          <w:szCs w:val="28"/>
        </w:rPr>
      </w:pPr>
    </w:p>
    <w:p w:rsidR="007454F7" w:rsidRPr="00830B39" w:rsidRDefault="007454F7" w:rsidP="007454F7">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204" w:name="_Toc99555862"/>
      <w:bookmarkStart w:id="205" w:name="_Toc153194545"/>
      <w:r w:rsidRPr="00830B39">
        <w:rPr>
          <w:rFonts w:ascii="Times New Roman" w:eastAsia="Times New Roman" w:hAnsi="Times New Roman" w:cs="Times New Roman"/>
          <w:sz w:val="28"/>
          <w:szCs w:val="28"/>
          <w:lang w:eastAsia="ru-RU"/>
        </w:rPr>
        <w:t xml:space="preserve">Глава </w:t>
      </w:r>
      <w:r w:rsidRPr="00830B39">
        <w:rPr>
          <w:rFonts w:ascii="Times New Roman" w:eastAsia="Times New Roman" w:hAnsi="Times New Roman" w:cs="Times New Roman"/>
          <w:sz w:val="28"/>
          <w:szCs w:val="28"/>
          <w:lang w:val="en-US" w:eastAsia="ru-RU"/>
        </w:rPr>
        <w:t>VIII</w:t>
      </w:r>
      <w:r w:rsidRPr="00830B39">
        <w:rPr>
          <w:rFonts w:ascii="Times New Roman" w:eastAsia="Times New Roman" w:hAnsi="Times New Roman" w:cs="Times New Roman"/>
          <w:sz w:val="28"/>
          <w:szCs w:val="28"/>
          <w:lang w:eastAsia="ru-RU"/>
        </w:rPr>
        <w:t>. Отчетность по результатам закупок и порядок обжалования закупок</w:t>
      </w:r>
      <w:bookmarkEnd w:id="204"/>
      <w:bookmarkEnd w:id="205"/>
    </w:p>
    <w:p w:rsidR="007454F7" w:rsidRPr="00830B39" w:rsidRDefault="007454F7" w:rsidP="007454F7">
      <w:pPr>
        <w:widowControl w:val="0"/>
        <w:tabs>
          <w:tab w:val="left" w:pos="0"/>
        </w:tabs>
        <w:autoSpaceDE w:val="0"/>
        <w:autoSpaceDN w:val="0"/>
        <w:spacing w:after="0" w:line="240" w:lineRule="auto"/>
        <w:outlineLvl w:val="2"/>
        <w:rPr>
          <w:rFonts w:ascii="Times New Roman" w:eastAsia="Times New Roman" w:hAnsi="Times New Roman" w:cs="Times New Roman"/>
          <w:b/>
          <w:sz w:val="28"/>
          <w:szCs w:val="28"/>
          <w:lang w:eastAsia="ru-RU"/>
        </w:rPr>
      </w:pP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1. Заказчик не позднее </w:t>
      </w:r>
      <w:r w:rsidR="00496C49" w:rsidRPr="00830B39">
        <w:rPr>
          <w:rFonts w:ascii="Times New Roman" w:hAnsi="Times New Roman" w:cs="Times New Roman"/>
          <w:sz w:val="28"/>
          <w:szCs w:val="28"/>
        </w:rPr>
        <w:t>десятого</w:t>
      </w:r>
      <w:r w:rsidRPr="00830B39">
        <w:rPr>
          <w:rFonts w:ascii="Times New Roman" w:hAnsi="Times New Roman" w:cs="Times New Roman"/>
          <w:sz w:val="28"/>
          <w:szCs w:val="28"/>
        </w:rPr>
        <w:t xml:space="preserve"> числа месяца, следующего за отчетным месяцем, размещает в Единой информационной системе: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1) сведения о количестве и об общей стоимости договоров, заключенных Заказчиком по результатам закупки товаров, работ, услуг, </w:t>
      </w:r>
      <w:r w:rsidRPr="00830B39">
        <w:rPr>
          <w:rFonts w:ascii="Times New Roman" w:hAnsi="Times New Roman" w:cs="Times New Roman"/>
          <w:sz w:val="28"/>
          <w:szCs w:val="28"/>
        </w:rPr>
        <w:br/>
        <w:t xml:space="preserve">в том числе об общей стоимости договоров, информация о которых </w:t>
      </w:r>
      <w:r w:rsidRPr="00830B39">
        <w:rPr>
          <w:rFonts w:ascii="Times New Roman" w:hAnsi="Times New Roman" w:cs="Times New Roman"/>
          <w:sz w:val="28"/>
          <w:szCs w:val="28"/>
        </w:rPr>
        <w:br/>
        <w:t xml:space="preserve">не внесена в реестр договоров в соответствии с </w:t>
      </w:r>
      <w:hyperlink r:id="rId40" w:history="1">
        <w:r w:rsidRPr="00830B39">
          <w:rPr>
            <w:rFonts w:ascii="Times New Roman" w:hAnsi="Times New Roman" w:cs="Times New Roman"/>
            <w:sz w:val="28"/>
            <w:szCs w:val="28"/>
          </w:rPr>
          <w:t>частью 3 статьи 4.1</w:t>
        </w:r>
      </w:hyperlink>
      <w:r w:rsidRPr="00830B39">
        <w:rPr>
          <w:rFonts w:ascii="Times New Roman" w:hAnsi="Times New Roman" w:cs="Times New Roman"/>
          <w:sz w:val="28"/>
          <w:szCs w:val="28"/>
        </w:rPr>
        <w:t xml:space="preserve"> Федерального закона № 223-ФЗ;</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3) сведения о количестве и стоимости договоров, заключенных Заказчиком с единственным поставщиком (исполнителем, подрядчиком) </w:t>
      </w:r>
      <w:r w:rsidRPr="00830B39">
        <w:rPr>
          <w:rFonts w:ascii="Times New Roman" w:hAnsi="Times New Roman" w:cs="Times New Roman"/>
          <w:sz w:val="28"/>
          <w:szCs w:val="28"/>
        </w:rPr>
        <w:br/>
        <w:t>по результатам конкурентной закупки, признанной несостоявшейся.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2. В целях формирования отчетности об участии субъектов </w:t>
      </w:r>
      <w:r w:rsidR="00496C49" w:rsidRPr="00830B39">
        <w:rPr>
          <w:rFonts w:ascii="Times New Roman" w:hAnsi="Times New Roman" w:cs="Times New Roman"/>
          <w:sz w:val="28"/>
          <w:szCs w:val="28"/>
        </w:rPr>
        <w:t>МСП</w:t>
      </w:r>
      <w:r w:rsidRPr="00830B39">
        <w:rPr>
          <w:rFonts w:ascii="Times New Roman" w:hAnsi="Times New Roman" w:cs="Times New Roman"/>
          <w:sz w:val="28"/>
          <w:szCs w:val="28"/>
        </w:rPr>
        <w:t xml:space="preserve"> </w:t>
      </w:r>
      <w:r w:rsidR="002A7BBD" w:rsidRPr="00830B39">
        <w:rPr>
          <w:rFonts w:ascii="Times New Roman" w:hAnsi="Times New Roman" w:cs="Times New Roman"/>
          <w:sz w:val="28"/>
          <w:szCs w:val="28"/>
        </w:rPr>
        <w:br/>
      </w:r>
      <w:r w:rsidRPr="00830B39">
        <w:rPr>
          <w:rFonts w:ascii="Times New Roman" w:hAnsi="Times New Roman" w:cs="Times New Roman"/>
          <w:sz w:val="28"/>
          <w:szCs w:val="28"/>
        </w:rPr>
        <w:t xml:space="preserve">в закупках Заказчик составляет годовой отчет о закупке товаров, работ, услуг у субъектов </w:t>
      </w:r>
      <w:r w:rsidR="00496C49" w:rsidRPr="00830B39">
        <w:rPr>
          <w:rFonts w:ascii="Times New Roman" w:hAnsi="Times New Roman" w:cs="Times New Roman"/>
          <w:sz w:val="28"/>
          <w:szCs w:val="28"/>
        </w:rPr>
        <w:t>МСП</w:t>
      </w:r>
      <w:r w:rsidRPr="00830B39">
        <w:rPr>
          <w:rFonts w:ascii="Times New Roman" w:hAnsi="Times New Roman" w:cs="Times New Roman"/>
          <w:sz w:val="28"/>
          <w:szCs w:val="28"/>
        </w:rPr>
        <w:t xml:space="preserve"> в соответствии с </w:t>
      </w:r>
      <w:hyperlink r:id="rId41" w:history="1">
        <w:r w:rsidRPr="00830B39">
          <w:rPr>
            <w:rFonts w:ascii="Times New Roman" w:hAnsi="Times New Roman" w:cs="Times New Roman"/>
            <w:sz w:val="28"/>
            <w:szCs w:val="28"/>
          </w:rPr>
          <w:t>требованиями</w:t>
        </w:r>
      </w:hyperlink>
      <w:r w:rsidRPr="00830B39">
        <w:rPr>
          <w:rFonts w:ascii="Times New Roman" w:hAnsi="Times New Roman" w:cs="Times New Roman"/>
          <w:sz w:val="28"/>
          <w:szCs w:val="28"/>
        </w:rPr>
        <w:t xml:space="preserve"> к содержанию годового отчета о закупке товаров, работ, услуг отдельными видами юридических лиц у субъектов </w:t>
      </w:r>
      <w:r w:rsidR="002E3A8E" w:rsidRPr="00830B39">
        <w:rPr>
          <w:rFonts w:ascii="Times New Roman" w:hAnsi="Times New Roman" w:cs="Times New Roman"/>
          <w:sz w:val="28"/>
          <w:szCs w:val="28"/>
        </w:rPr>
        <w:t>МСП</w:t>
      </w:r>
      <w:r w:rsidRPr="00830B39">
        <w:rPr>
          <w:rFonts w:ascii="Times New Roman" w:hAnsi="Times New Roman" w:cs="Times New Roman"/>
          <w:sz w:val="28"/>
          <w:szCs w:val="28"/>
        </w:rPr>
        <w:t xml:space="preserve">, утвержденными </w:t>
      </w:r>
      <w:r w:rsidRPr="00830B39">
        <w:rPr>
          <w:rFonts w:ascii="Times New Roman" w:eastAsia="Times New Roman" w:hAnsi="Times New Roman" w:cs="Times New Roman"/>
          <w:sz w:val="28"/>
          <w:szCs w:val="28"/>
          <w:lang w:eastAsia="ru-RU"/>
        </w:rPr>
        <w:t xml:space="preserve">нормативным правовым актом Правительства Российской Федерации, принятым на основании пункта 2 части </w:t>
      </w:r>
      <w:r w:rsidR="002A7BBD" w:rsidRPr="00830B39">
        <w:rPr>
          <w:rFonts w:ascii="Times New Roman" w:eastAsia="Times New Roman" w:hAnsi="Times New Roman" w:cs="Times New Roman"/>
          <w:sz w:val="28"/>
          <w:szCs w:val="28"/>
          <w:lang w:eastAsia="ru-RU"/>
        </w:rPr>
        <w:t xml:space="preserve">8 статьи 3 Федерального закона </w:t>
      </w:r>
      <w:r w:rsidRPr="00830B39">
        <w:rPr>
          <w:rFonts w:ascii="Times New Roman" w:eastAsia="Times New Roman" w:hAnsi="Times New Roman" w:cs="Times New Roman"/>
          <w:sz w:val="28"/>
          <w:szCs w:val="28"/>
          <w:lang w:eastAsia="ru-RU"/>
        </w:rPr>
        <w:t>№ 223-ФЗ</w:t>
      </w:r>
      <w:r w:rsidRPr="00830B39">
        <w:rPr>
          <w:rFonts w:ascii="Times New Roman" w:hAnsi="Times New Roman" w:cs="Times New Roman"/>
          <w:sz w:val="28"/>
          <w:szCs w:val="28"/>
        </w:rPr>
        <w:t>, и размещает указанный отчет в Единой информационной системе не позднее 1 февраля года, следующего за прошедшим календарным годом.</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Датой составления годового отчета является дата размещения годового отчета в Единой информационной системе.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w:t>
      </w:r>
      <w:r w:rsidR="00D97634">
        <w:rPr>
          <w:rFonts w:ascii="Times New Roman" w:hAnsi="Times New Roman" w:cs="Times New Roman"/>
          <w:sz w:val="28"/>
          <w:szCs w:val="28"/>
        </w:rPr>
        <w:t>ится информация</w:t>
      </w:r>
      <w:r w:rsidRPr="00830B39">
        <w:rPr>
          <w:rFonts w:ascii="Times New Roman" w:hAnsi="Times New Roman" w:cs="Times New Roman"/>
          <w:sz w:val="28"/>
          <w:szCs w:val="28"/>
        </w:rPr>
        <w:t xml:space="preserve"> </w:t>
      </w:r>
      <w:r w:rsidRPr="00830B39">
        <w:rPr>
          <w:rFonts w:ascii="Times New Roman" w:hAnsi="Times New Roman" w:cs="Times New Roman"/>
          <w:sz w:val="28"/>
          <w:szCs w:val="28"/>
        </w:rPr>
        <w:br/>
        <w:t xml:space="preserve">и документы, которые в соответствии с Федеральным законом № 223-ФЗ </w:t>
      </w:r>
      <w:r w:rsidRPr="00830B39">
        <w:rPr>
          <w:rFonts w:ascii="Times New Roman" w:hAnsi="Times New Roman" w:cs="Times New Roman"/>
          <w:sz w:val="28"/>
          <w:szCs w:val="28"/>
        </w:rPr>
        <w:br/>
        <w:t>не подлежат размещению в Единой информационной системе.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4. Любой участник закупки вправе обжаловать в судебном порядке или в антимонопольном органе действия (бездействие) Заказчика, комиссии,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Обжалование действия (бездействие) Заказчика, комиссии</w:t>
      </w:r>
      <w:r w:rsidR="009D6C66" w:rsidRPr="00830B39">
        <w:rPr>
          <w:rFonts w:ascii="Times New Roman" w:hAnsi="Times New Roman" w:cs="Times New Roman"/>
          <w:sz w:val="28"/>
          <w:szCs w:val="28"/>
        </w:rPr>
        <w:t>,</w:t>
      </w:r>
      <w:r w:rsidRPr="00830B39">
        <w:rPr>
          <w:rFonts w:ascii="Times New Roman" w:hAnsi="Times New Roman" w:cs="Times New Roman"/>
          <w:sz w:val="28"/>
          <w:szCs w:val="28"/>
        </w:rPr>
        <w:t xml:space="preserve"> оператора электронной площадки при закупке товаров, работ, услуг в антимонопольном органе осуществляется в порядке, установленном статьей 18.1 Федерального закона от 26 июля 2006 г. № 135-ФЗ «О защите конкуренции», с учетом особенностей, установленных статьей 3 Федерального закона № 223-ФЗ. Обжалование осуществляется в следующих случаях:</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1) осуществление Заказчиком закупки с нарушением требований Федерального закона № 223-ФЗ и (или) порядка подготовки и (или) осуществления закупки, содержащегося в</w:t>
      </w:r>
      <w:r w:rsidRPr="00830B39">
        <w:t xml:space="preserve"> </w:t>
      </w:r>
      <w:r w:rsidRPr="00830B39">
        <w:rPr>
          <w:rFonts w:ascii="Times New Roman" w:hAnsi="Times New Roman" w:cs="Times New Roman"/>
          <w:sz w:val="28"/>
          <w:szCs w:val="28"/>
        </w:rPr>
        <w:t xml:space="preserve">утвержденном и размещенном </w:t>
      </w:r>
      <w:r w:rsidRPr="00830B39">
        <w:rPr>
          <w:rFonts w:ascii="Times New Roman" w:hAnsi="Times New Roman" w:cs="Times New Roman"/>
          <w:sz w:val="28"/>
          <w:szCs w:val="28"/>
        </w:rPr>
        <w:br/>
        <w:t>в Единой информационной системе Положении о закупке;</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2) нарушение оператором электронной площадки при осуществлении закупки товаров, работ, услуг требований, установленных Федеральным законом № 223-ФЗ;</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3) неразмещение в Единой информационной системе положения </w:t>
      </w:r>
      <w:r w:rsidRPr="00830B39">
        <w:rPr>
          <w:rFonts w:ascii="Times New Roman" w:hAnsi="Times New Roman" w:cs="Times New Roman"/>
          <w:sz w:val="28"/>
          <w:szCs w:val="28"/>
        </w:rPr>
        <w:br/>
        <w:t xml:space="preserve">о закупке, изменений, внесенных в положение о закупке, информации </w:t>
      </w:r>
      <w:r w:rsidRPr="00830B39">
        <w:rPr>
          <w:rFonts w:ascii="Times New Roman" w:hAnsi="Times New Roman" w:cs="Times New Roman"/>
          <w:sz w:val="28"/>
          <w:szCs w:val="28"/>
        </w:rPr>
        <w:br/>
        <w:t xml:space="preserve">о закупке, информации и документов о договорах, заключенных Заказчиком по результатам закупки, а также иной информации, подлежащей </w:t>
      </w:r>
      <w:r w:rsidR="00720CD8" w:rsidRPr="00830B39">
        <w:rPr>
          <w:rFonts w:ascii="Times New Roman" w:hAnsi="Times New Roman" w:cs="Times New Roman"/>
          <w:sz w:val="28"/>
          <w:szCs w:val="28"/>
        </w:rPr>
        <w:br/>
      </w:r>
      <w:r w:rsidRPr="00830B39">
        <w:rPr>
          <w:rFonts w:ascii="Times New Roman" w:hAnsi="Times New Roman" w:cs="Times New Roman"/>
          <w:sz w:val="28"/>
          <w:szCs w:val="28"/>
        </w:rPr>
        <w:t>в соответствии с Федеральным законом № 223-ФЗ размещению в Единой информационной системе, или нарушение сроков такого размещения;</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4) предъявление к участникам закупки требований, </w:t>
      </w:r>
      <w:r w:rsidRPr="00830B39">
        <w:rPr>
          <w:rFonts w:ascii="Times New Roman" w:hAnsi="Times New Roman" w:cs="Times New Roman"/>
          <w:sz w:val="28"/>
          <w:szCs w:val="28"/>
        </w:rPr>
        <w:br/>
        <w:t>не предусмотренных документацией о конкурентной закупке;</w:t>
      </w:r>
    </w:p>
    <w:p w:rsidR="002A7BBD"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5) осуществление Заказчиком закупки товаров, р</w:t>
      </w:r>
      <w:r w:rsidR="002A7BBD" w:rsidRPr="00830B39">
        <w:rPr>
          <w:rFonts w:ascii="Times New Roman" w:hAnsi="Times New Roman" w:cs="Times New Roman"/>
          <w:sz w:val="28"/>
          <w:szCs w:val="28"/>
        </w:rPr>
        <w:t xml:space="preserve">абот, услуг </w:t>
      </w:r>
    </w:p>
    <w:p w:rsidR="007454F7" w:rsidRPr="00830B39" w:rsidRDefault="007454F7" w:rsidP="002A7BBD">
      <w:pPr>
        <w:tabs>
          <w:tab w:val="left" w:pos="0"/>
        </w:tabs>
        <w:autoSpaceDE w:val="0"/>
        <w:autoSpaceDN w:val="0"/>
        <w:adjustRightInd w:val="0"/>
        <w:spacing w:after="0" w:line="360" w:lineRule="auto"/>
        <w:jc w:val="both"/>
        <w:rPr>
          <w:rFonts w:ascii="Times New Roman" w:hAnsi="Times New Roman" w:cs="Times New Roman"/>
          <w:sz w:val="28"/>
          <w:szCs w:val="28"/>
        </w:rPr>
      </w:pPr>
      <w:r w:rsidRPr="00830B39">
        <w:rPr>
          <w:rFonts w:ascii="Times New Roman" w:hAnsi="Times New Roman" w:cs="Times New Roman"/>
          <w:sz w:val="28"/>
          <w:szCs w:val="28"/>
        </w:rPr>
        <w:t>в отсутствие утвержденного и размещенного в Единой информационной системе положения о закупке и без применения положений Федерального закона № 44-ФЗ, предусмотренных частью 8.1 статьи 3 Федерального закона № 223-ФЗ, частью 5 статьи 8 Федерального закона № 223-ФЗ, включая нарушение порядка применения указанных положений;</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 xml:space="preserve">6) неразмещение в Единой информационной системе информации </w:t>
      </w:r>
      <w:r w:rsidRPr="00830B39">
        <w:rPr>
          <w:rFonts w:ascii="Times New Roman" w:hAnsi="Times New Roman" w:cs="Times New Roman"/>
          <w:sz w:val="28"/>
          <w:szCs w:val="28"/>
        </w:rPr>
        <w:br/>
        <w:t xml:space="preserve">или размещение недостоверной информации о годовом объеме закупки, которую Заказчик обязан осуществить у </w:t>
      </w:r>
      <w:r w:rsidR="009D6C66" w:rsidRPr="00830B39">
        <w:rPr>
          <w:rFonts w:ascii="Times New Roman" w:hAnsi="Times New Roman" w:cs="Times New Roman"/>
          <w:sz w:val="28"/>
          <w:szCs w:val="28"/>
        </w:rPr>
        <w:t>субъектов МСП</w:t>
      </w:r>
      <w:r w:rsidRPr="00830B39">
        <w:rPr>
          <w:rFonts w:ascii="Times New Roman" w:hAnsi="Times New Roman" w:cs="Times New Roman"/>
          <w:sz w:val="28"/>
          <w:szCs w:val="28"/>
        </w:rPr>
        <w:t>.</w:t>
      </w:r>
    </w:p>
    <w:p w:rsidR="007454F7" w:rsidRPr="00830B39" w:rsidRDefault="007454F7" w:rsidP="007454F7">
      <w:pPr>
        <w:tabs>
          <w:tab w:val="left" w:pos="0"/>
        </w:tabs>
        <w:autoSpaceDE w:val="0"/>
        <w:autoSpaceDN w:val="0"/>
        <w:adjustRightInd w:val="0"/>
        <w:spacing w:after="0" w:line="360" w:lineRule="auto"/>
        <w:ind w:firstLine="709"/>
        <w:jc w:val="both"/>
        <w:rPr>
          <w:rFonts w:ascii="Times New Roman" w:hAnsi="Times New Roman" w:cs="Times New Roman"/>
          <w:sz w:val="28"/>
          <w:szCs w:val="28"/>
        </w:rPr>
      </w:pPr>
      <w:r w:rsidRPr="00830B39">
        <w:rPr>
          <w:rFonts w:ascii="Times New Roman" w:hAnsi="Times New Roman" w:cs="Times New Roman"/>
          <w:sz w:val="28"/>
          <w:szCs w:val="28"/>
        </w:rPr>
        <w:t>5. В случае если обжалуемые действия (бездействие) совершены Заказчиком, комиссией,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7454F7" w:rsidRPr="00830B39" w:rsidRDefault="007454F7" w:rsidP="007454F7">
      <w:pPr>
        <w:tabs>
          <w:tab w:val="left" w:pos="0"/>
        </w:tabs>
        <w:spacing w:after="0" w:line="360" w:lineRule="auto"/>
        <w:ind w:firstLine="709"/>
        <w:rPr>
          <w:rFonts w:ascii="Times New Roman" w:hAnsi="Times New Roman" w:cs="Times New Roman"/>
          <w:sz w:val="28"/>
          <w:szCs w:val="28"/>
        </w:rPr>
      </w:pPr>
      <w:r w:rsidRPr="00830B39">
        <w:rPr>
          <w:rFonts w:ascii="Times New Roman" w:hAnsi="Times New Roman" w:cs="Times New Roman"/>
          <w:sz w:val="28"/>
          <w:szCs w:val="28"/>
        </w:rPr>
        <w:br w:type="page"/>
      </w:r>
    </w:p>
    <w:p w:rsidR="007454F7" w:rsidRPr="00830B39" w:rsidRDefault="007454F7" w:rsidP="00707EE5">
      <w:pPr>
        <w:rPr>
          <w:rFonts w:ascii="Times New Roman" w:eastAsia="Calibri" w:hAnsi="Times New Roman" w:cs="Times New Roman"/>
          <w:sz w:val="28"/>
          <w:szCs w:val="28"/>
        </w:rPr>
      </w:pPr>
    </w:p>
    <w:p w:rsidR="00707EE5" w:rsidRPr="00830B39" w:rsidRDefault="007454F7" w:rsidP="006B1E2B">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bookmarkStart w:id="206" w:name="_Toc153194546"/>
      <w:bookmarkStart w:id="207" w:name="_Toc99555869"/>
      <w:r w:rsidRPr="00830B39">
        <w:rPr>
          <w:rFonts w:ascii="Times New Roman" w:eastAsia="Times New Roman" w:hAnsi="Times New Roman" w:cs="Times New Roman"/>
          <w:sz w:val="28"/>
          <w:szCs w:val="28"/>
          <w:lang w:eastAsia="ru-RU"/>
        </w:rPr>
        <w:t xml:space="preserve">Приложение № </w:t>
      </w:r>
      <w:r w:rsidR="000373A2" w:rsidRPr="000373A2">
        <w:rPr>
          <w:rFonts w:ascii="Times New Roman" w:eastAsia="Times New Roman" w:hAnsi="Times New Roman" w:cs="Times New Roman"/>
          <w:sz w:val="28"/>
          <w:szCs w:val="28"/>
          <w:lang w:eastAsia="ru-RU"/>
        </w:rPr>
        <w:t>1</w:t>
      </w:r>
      <w:bookmarkEnd w:id="206"/>
      <w:r w:rsidRPr="00830B39">
        <w:rPr>
          <w:rFonts w:ascii="Times New Roman" w:eastAsia="Times New Roman" w:hAnsi="Times New Roman" w:cs="Times New Roman"/>
          <w:sz w:val="28"/>
          <w:szCs w:val="28"/>
          <w:lang w:eastAsia="ru-RU"/>
        </w:rPr>
        <w:t xml:space="preserve"> </w:t>
      </w:r>
    </w:p>
    <w:p w:rsidR="00D92784" w:rsidRPr="00830B39" w:rsidRDefault="007454F7" w:rsidP="00D92784">
      <w:pPr>
        <w:ind w:left="5387"/>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к Положению о закупке</w:t>
      </w:r>
      <w:bookmarkStart w:id="208" w:name="_Toc99555870"/>
      <w:bookmarkStart w:id="209" w:name="_Toc99602330"/>
      <w:bookmarkEnd w:id="207"/>
      <w:r w:rsidR="006B1E2B" w:rsidRPr="00830B39">
        <w:rPr>
          <w:rFonts w:ascii="Times New Roman" w:eastAsia="Times New Roman" w:hAnsi="Times New Roman" w:cs="Times New Roman"/>
          <w:sz w:val="28"/>
          <w:szCs w:val="28"/>
          <w:lang w:eastAsia="ru-RU"/>
        </w:rPr>
        <w:t xml:space="preserve"> </w:t>
      </w:r>
      <w:r w:rsidRPr="00830B39">
        <w:rPr>
          <w:rFonts w:ascii="Times New Roman" w:eastAsia="Times New Roman" w:hAnsi="Times New Roman" w:cs="Times New Roman"/>
          <w:sz w:val="28"/>
          <w:szCs w:val="28"/>
          <w:lang w:eastAsia="ru-RU"/>
        </w:rPr>
        <w:t>товаров, работ, услуг</w:t>
      </w:r>
      <w:bookmarkEnd w:id="208"/>
      <w:bookmarkEnd w:id="209"/>
      <w:r w:rsidR="002E3A8E" w:rsidRPr="00830B39">
        <w:rPr>
          <w:rFonts w:ascii="Times New Roman" w:eastAsia="Times New Roman" w:hAnsi="Times New Roman" w:cs="Times New Roman"/>
          <w:sz w:val="28"/>
          <w:szCs w:val="28"/>
          <w:lang w:eastAsia="ru-RU"/>
        </w:rPr>
        <w:t xml:space="preserve"> для нужд</w:t>
      </w:r>
      <w:bookmarkStart w:id="210" w:name="_Toc99555871"/>
      <w:bookmarkStart w:id="211" w:name="_Toc99602331"/>
    </w:p>
    <w:bookmarkEnd w:id="210"/>
    <w:bookmarkEnd w:id="211"/>
    <w:p w:rsidR="007454F7" w:rsidRPr="00830B39" w:rsidRDefault="007454F7" w:rsidP="007454F7">
      <w:pPr>
        <w:widowControl w:val="0"/>
        <w:tabs>
          <w:tab w:val="left" w:pos="5387"/>
        </w:tabs>
        <w:autoSpaceDE w:val="0"/>
        <w:autoSpaceDN w:val="0"/>
        <w:spacing w:after="0" w:line="240" w:lineRule="auto"/>
        <w:ind w:left="5387"/>
        <w:outlineLvl w:val="2"/>
        <w:rPr>
          <w:rFonts w:ascii="Times New Roman" w:eastAsia="Times New Roman" w:hAnsi="Times New Roman" w:cs="Times New Roman"/>
          <w:sz w:val="28"/>
          <w:szCs w:val="28"/>
          <w:lang w:eastAsia="ru-RU"/>
        </w:rPr>
      </w:pPr>
    </w:p>
    <w:p w:rsidR="007454F7" w:rsidRPr="00830B39" w:rsidRDefault="000E5DB2" w:rsidP="00EF0102">
      <w:pPr>
        <w:widowControl w:val="0"/>
        <w:tabs>
          <w:tab w:val="left" w:pos="0"/>
        </w:tabs>
        <w:autoSpaceDE w:val="0"/>
        <w:autoSpaceDN w:val="0"/>
        <w:spacing w:after="0" w:line="240" w:lineRule="auto"/>
        <w:jc w:val="center"/>
        <w:outlineLvl w:val="2"/>
        <w:rPr>
          <w:rFonts w:ascii="Times New Roman" w:eastAsia="Times New Roman" w:hAnsi="Times New Roman" w:cs="Times New Roman"/>
          <w:sz w:val="28"/>
          <w:szCs w:val="28"/>
          <w:lang w:eastAsia="ru-RU"/>
        </w:rPr>
      </w:pPr>
      <w:bookmarkStart w:id="212" w:name="_Toc99555873"/>
      <w:bookmarkStart w:id="213" w:name="_Toc109231642"/>
      <w:bookmarkStart w:id="214" w:name="_Toc153194547"/>
      <w:r w:rsidRPr="00830B39">
        <w:rPr>
          <w:rFonts w:ascii="Times New Roman" w:eastAsia="Times New Roman" w:hAnsi="Times New Roman" w:cs="Times New Roman"/>
          <w:sz w:val="28"/>
          <w:szCs w:val="28"/>
          <w:lang w:eastAsia="ru-RU"/>
        </w:rPr>
        <w:t>Порядок оценки заявок на участие в конкурсе, запросе</w:t>
      </w:r>
      <w:bookmarkEnd w:id="212"/>
      <w:r w:rsidRPr="00830B39">
        <w:rPr>
          <w:rFonts w:ascii="Times New Roman" w:eastAsia="Times New Roman" w:hAnsi="Times New Roman" w:cs="Times New Roman"/>
          <w:sz w:val="28"/>
          <w:szCs w:val="28"/>
          <w:lang w:eastAsia="ru-RU"/>
        </w:rPr>
        <w:t xml:space="preserve"> </w:t>
      </w:r>
      <w:bookmarkStart w:id="215" w:name="_Toc99555874"/>
      <w:r w:rsidRPr="00830B39">
        <w:rPr>
          <w:rFonts w:ascii="Times New Roman" w:eastAsia="Times New Roman" w:hAnsi="Times New Roman" w:cs="Times New Roman"/>
          <w:sz w:val="28"/>
          <w:szCs w:val="28"/>
          <w:lang w:eastAsia="ru-RU"/>
        </w:rPr>
        <w:t>предложений, и запросе оферт</w:t>
      </w:r>
      <w:bookmarkEnd w:id="213"/>
      <w:bookmarkEnd w:id="215"/>
      <w:r w:rsidRPr="00830B39">
        <w:rPr>
          <w:rFonts w:ascii="Times New Roman" w:eastAsia="Times New Roman" w:hAnsi="Times New Roman" w:cs="Times New Roman"/>
          <w:sz w:val="28"/>
          <w:szCs w:val="28"/>
          <w:lang w:eastAsia="ru-RU"/>
        </w:rPr>
        <w:t>,</w:t>
      </w:r>
      <w:bookmarkEnd w:id="214"/>
      <w:r w:rsidRPr="00830B39">
        <w:rPr>
          <w:rFonts w:ascii="Times New Roman" w:eastAsia="Times New Roman" w:hAnsi="Times New Roman" w:cs="Times New Roman"/>
          <w:sz w:val="28"/>
          <w:szCs w:val="28"/>
          <w:lang w:eastAsia="ru-RU"/>
        </w:rPr>
        <w:t xml:space="preserve"> </w:t>
      </w:r>
    </w:p>
    <w:p w:rsidR="00FB5760" w:rsidRPr="00830B39" w:rsidRDefault="00FB5760" w:rsidP="00EF0102">
      <w:pPr>
        <w:spacing w:line="240" w:lineRule="auto"/>
        <w:rPr>
          <w:rFonts w:ascii="Times New Roman" w:eastAsia="Times New Roman" w:hAnsi="Times New Roman" w:cs="Times New Roman"/>
          <w:sz w:val="28"/>
          <w:szCs w:val="28"/>
          <w:lang w:eastAsia="ru-RU"/>
        </w:rPr>
      </w:pPr>
    </w:p>
    <w:p w:rsidR="000C0397" w:rsidRPr="000C0397" w:rsidRDefault="007454F7" w:rsidP="000C0397">
      <w:pPr>
        <w:pStyle w:val="af0"/>
        <w:numPr>
          <w:ilvl w:val="0"/>
          <w:numId w:val="15"/>
        </w:numPr>
        <w:jc w:val="both"/>
        <w:rPr>
          <w:rFonts w:ascii="Times New Roman" w:eastAsia="Times New Roman" w:hAnsi="Times New Roman" w:cs="Times New Roman"/>
          <w:sz w:val="28"/>
          <w:szCs w:val="28"/>
          <w:lang w:eastAsia="ru-RU"/>
        </w:rPr>
      </w:pPr>
      <w:r w:rsidRPr="000C0397">
        <w:rPr>
          <w:rFonts w:ascii="Times New Roman" w:eastAsia="Times New Roman" w:hAnsi="Times New Roman" w:cs="Times New Roman"/>
          <w:sz w:val="28"/>
          <w:szCs w:val="28"/>
          <w:lang w:eastAsia="ru-RU"/>
        </w:rPr>
        <w:t xml:space="preserve">Настоящий порядок применяется для проведения оценки заявок </w:t>
      </w:r>
      <w:r w:rsidRPr="000C0397">
        <w:rPr>
          <w:rFonts w:ascii="Times New Roman" w:eastAsia="Times New Roman" w:hAnsi="Times New Roman" w:cs="Times New Roman"/>
          <w:sz w:val="28"/>
          <w:szCs w:val="28"/>
          <w:lang w:eastAsia="ru-RU"/>
        </w:rPr>
        <w:br/>
        <w:t>на участие в конкурсе, запросе предложений, а также оферт</w:t>
      </w:r>
    </w:p>
    <w:p w:rsidR="007454F7" w:rsidRPr="00830B39" w:rsidRDefault="007454F7" w:rsidP="00EF0102">
      <w:pPr>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7454F7" w:rsidRPr="00830B39" w:rsidRDefault="007454F7" w:rsidP="00EF0102">
      <w:pPr>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3. Совокупная значимость всех критериев должна быть равна ста процентам.</w:t>
      </w:r>
    </w:p>
    <w:p w:rsidR="007454F7" w:rsidRPr="00830B39" w:rsidRDefault="000E5DB2" w:rsidP="00EF0102">
      <w:pPr>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4. Оценка заявок осуществляется комиссией с привлечением при необходимости на договорной основе сторонних</w:t>
      </w:r>
      <w:r w:rsidRPr="00830B39">
        <w:rPr>
          <w:rFonts w:ascii="Times New Roman" w:hAnsi="Times New Roman" w:cs="Times New Roman"/>
          <w:sz w:val="28"/>
          <w:szCs w:val="28"/>
        </w:rPr>
        <w:t xml:space="preserve"> лиц (</w:t>
      </w:r>
      <w:r w:rsidRPr="00830B39">
        <w:rPr>
          <w:rFonts w:ascii="Times New Roman" w:eastAsia="Times New Roman" w:hAnsi="Times New Roman" w:cs="Times New Roman"/>
          <w:sz w:val="28"/>
          <w:szCs w:val="28"/>
          <w:lang w:eastAsia="ru-RU"/>
        </w:rPr>
        <w:t>экспертов) в соответствующей области предмета закупки.</w:t>
      </w:r>
    </w:p>
    <w:p w:rsidR="007454F7" w:rsidRPr="00830B39" w:rsidRDefault="007454F7" w:rsidP="00EF0102">
      <w:pPr>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5. Для оценки заявок могут использоваться следующие критерии и</w:t>
      </w:r>
      <w:r w:rsidR="00EF0102" w:rsidRPr="00830B39">
        <w:rPr>
          <w:rFonts w:ascii="Times New Roman" w:eastAsia="Times New Roman" w:hAnsi="Times New Roman" w:cs="Times New Roman"/>
          <w:sz w:val="28"/>
          <w:szCs w:val="28"/>
          <w:lang w:eastAsia="ru-RU"/>
        </w:rPr>
        <w:t xml:space="preserve"> </w:t>
      </w:r>
      <w:r w:rsidRPr="00830B39">
        <w:rPr>
          <w:rFonts w:ascii="Times New Roman" w:eastAsia="Times New Roman" w:hAnsi="Times New Roman" w:cs="Times New Roman"/>
          <w:sz w:val="28"/>
          <w:szCs w:val="28"/>
          <w:lang w:eastAsia="ru-RU"/>
        </w:rPr>
        <w:t>соответствующая значимость критериев:</w:t>
      </w:r>
      <w:r w:rsidR="00EF0102" w:rsidRPr="00830B39">
        <w:rPr>
          <w:rFonts w:ascii="Times New Roman" w:eastAsia="Times New Roman" w:hAnsi="Times New Roman" w:cs="Times New Roman"/>
          <w:sz w:val="28"/>
          <w:szCs w:val="28"/>
          <w:lang w:eastAsia="ru-RU"/>
        </w:rPr>
        <w:t xml:space="preserve"> </w:t>
      </w:r>
    </w:p>
    <w:p w:rsidR="00EF0102" w:rsidRPr="00830B39" w:rsidRDefault="00EF0102" w:rsidP="00EF0102">
      <w:pPr>
        <w:jc w:val="both"/>
        <w:rPr>
          <w:rFonts w:ascii="Times New Roman" w:hAnsi="Times New Roman" w:cs="Times New Roman"/>
          <w:sz w:val="28"/>
          <w:szCs w:val="28"/>
        </w:rPr>
        <w:sectPr w:rsidR="00EF0102" w:rsidRPr="00830B39" w:rsidSect="009F296D">
          <w:pgSz w:w="11906" w:h="16838"/>
          <w:pgMar w:top="1418" w:right="990" w:bottom="1134" w:left="1701" w:header="708" w:footer="708" w:gutter="0"/>
          <w:cols w:space="708"/>
          <w:titlePg/>
          <w:docGrid w:linePitch="360"/>
        </w:sectPr>
      </w:pPr>
    </w:p>
    <w:p w:rsidR="007454F7" w:rsidRPr="00830B39" w:rsidRDefault="007454F7" w:rsidP="00707EE5">
      <w:pPr>
        <w:rPr>
          <w:rFonts w:ascii="Times New Roman" w:eastAsia="Times New Roman" w:hAnsi="Times New Roman" w:cs="Times New Roman"/>
          <w:sz w:val="28"/>
          <w:szCs w:val="28"/>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01"/>
        <w:gridCol w:w="2312"/>
        <w:gridCol w:w="7228"/>
        <w:gridCol w:w="3827"/>
        <w:gridCol w:w="9"/>
      </w:tblGrid>
      <w:tr w:rsidR="00830B39" w:rsidRPr="00830B39" w:rsidTr="009F296D">
        <w:trPr>
          <w:gridAfter w:val="1"/>
          <w:wAfter w:w="9" w:type="dxa"/>
        </w:trPr>
        <w:tc>
          <w:tcPr>
            <w:tcW w:w="1201" w:type="dxa"/>
          </w:tcPr>
          <w:p w:rsidR="007454F7" w:rsidRPr="00830B39" w:rsidRDefault="007454F7" w:rsidP="00707EE5">
            <w:pPr>
              <w:rPr>
                <w:rFonts w:ascii="Times New Roman" w:eastAsia="Times New Roman" w:hAnsi="Times New Roman" w:cs="Times New Roman"/>
                <w:b/>
                <w:sz w:val="24"/>
                <w:szCs w:val="24"/>
                <w:lang w:eastAsia="ru-RU"/>
              </w:rPr>
            </w:pPr>
            <w:r w:rsidRPr="00830B39">
              <w:rPr>
                <w:rFonts w:ascii="Times New Roman" w:eastAsia="Times New Roman" w:hAnsi="Times New Roman" w:cs="Times New Roman"/>
                <w:b/>
                <w:sz w:val="24"/>
                <w:szCs w:val="24"/>
                <w:lang w:eastAsia="ru-RU"/>
              </w:rPr>
              <w:t>Номер критерия</w:t>
            </w:r>
          </w:p>
        </w:tc>
        <w:tc>
          <w:tcPr>
            <w:tcW w:w="2312" w:type="dxa"/>
          </w:tcPr>
          <w:p w:rsidR="007454F7" w:rsidRPr="00830B39" w:rsidRDefault="007454F7" w:rsidP="00707EE5">
            <w:pPr>
              <w:rPr>
                <w:rFonts w:ascii="Times New Roman" w:eastAsia="Times New Roman" w:hAnsi="Times New Roman" w:cs="Times New Roman"/>
                <w:b/>
                <w:sz w:val="24"/>
                <w:szCs w:val="24"/>
                <w:lang w:eastAsia="ru-RU"/>
              </w:rPr>
            </w:pPr>
            <w:r w:rsidRPr="00830B39">
              <w:rPr>
                <w:rFonts w:ascii="Times New Roman" w:eastAsia="Times New Roman" w:hAnsi="Times New Roman" w:cs="Times New Roman"/>
                <w:b/>
                <w:sz w:val="24"/>
                <w:szCs w:val="24"/>
                <w:lang w:eastAsia="ru-RU"/>
              </w:rPr>
              <w:t>Критерий оценки заявок</w:t>
            </w:r>
          </w:p>
        </w:tc>
        <w:tc>
          <w:tcPr>
            <w:tcW w:w="7228" w:type="dxa"/>
          </w:tcPr>
          <w:p w:rsidR="007454F7" w:rsidRPr="00830B39" w:rsidRDefault="007454F7" w:rsidP="00707EE5">
            <w:pPr>
              <w:rPr>
                <w:rFonts w:ascii="Times New Roman" w:eastAsia="Times New Roman" w:hAnsi="Times New Roman" w:cs="Times New Roman"/>
                <w:b/>
                <w:sz w:val="24"/>
                <w:szCs w:val="24"/>
                <w:lang w:eastAsia="ru-RU"/>
              </w:rPr>
            </w:pPr>
            <w:r w:rsidRPr="00830B39">
              <w:rPr>
                <w:rFonts w:ascii="Times New Roman" w:eastAsia="Times New Roman" w:hAnsi="Times New Roman" w:cs="Times New Roman"/>
                <w:b/>
                <w:sz w:val="24"/>
                <w:szCs w:val="24"/>
                <w:lang w:eastAsia="ru-RU"/>
              </w:rPr>
              <w:t>Для проведения оценки по критерию в документации о закупке необходимо установить</w:t>
            </w:r>
          </w:p>
        </w:tc>
        <w:tc>
          <w:tcPr>
            <w:tcW w:w="3827" w:type="dxa"/>
          </w:tcPr>
          <w:p w:rsidR="007454F7" w:rsidRPr="00830B39" w:rsidRDefault="007454F7" w:rsidP="00707EE5">
            <w:pPr>
              <w:rPr>
                <w:rFonts w:ascii="Times New Roman" w:eastAsia="Times New Roman" w:hAnsi="Times New Roman" w:cs="Times New Roman"/>
                <w:b/>
                <w:sz w:val="24"/>
                <w:szCs w:val="24"/>
                <w:lang w:eastAsia="ru-RU"/>
              </w:rPr>
            </w:pPr>
            <w:r w:rsidRPr="00830B39">
              <w:rPr>
                <w:rFonts w:ascii="Times New Roman" w:eastAsia="Times New Roman" w:hAnsi="Times New Roman" w:cs="Times New Roman"/>
                <w:b/>
                <w:sz w:val="24"/>
                <w:szCs w:val="24"/>
                <w:lang w:eastAsia="ru-RU"/>
              </w:rPr>
              <w:t xml:space="preserve">Значимость критерия </w:t>
            </w:r>
            <w:r w:rsidRPr="00830B39">
              <w:rPr>
                <w:rFonts w:ascii="Times New Roman" w:eastAsia="Times New Roman" w:hAnsi="Times New Roman" w:cs="Times New Roman"/>
                <w:b/>
                <w:sz w:val="24"/>
                <w:szCs w:val="24"/>
                <w:lang w:eastAsia="ru-RU"/>
              </w:rPr>
              <w:br/>
              <w:t>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должна быть равна ста процентам)</w:t>
            </w:r>
          </w:p>
        </w:tc>
      </w:tr>
      <w:tr w:rsidR="00830B39" w:rsidRPr="00830B39" w:rsidTr="009F296D">
        <w:tc>
          <w:tcPr>
            <w:tcW w:w="14577" w:type="dxa"/>
            <w:gridSpan w:val="5"/>
          </w:tcPr>
          <w:p w:rsidR="007454F7" w:rsidRPr="00830B39" w:rsidRDefault="007454F7" w:rsidP="00707EE5">
            <w:pPr>
              <w:rPr>
                <w:rFonts w:ascii="Times New Roman" w:eastAsia="Times New Roman" w:hAnsi="Times New Roman" w:cs="Times New Roman"/>
                <w:sz w:val="24"/>
                <w:szCs w:val="24"/>
                <w:lang w:eastAsia="ru-RU"/>
              </w:rPr>
            </w:pPr>
            <w:r w:rsidRPr="00830B39">
              <w:rPr>
                <w:rFonts w:ascii="Times New Roman" w:eastAsia="Times New Roman" w:hAnsi="Times New Roman" w:cs="Times New Roman"/>
                <w:sz w:val="24"/>
                <w:szCs w:val="24"/>
                <w:lang w:eastAsia="ru-RU"/>
              </w:rPr>
              <w:t>Стоимостные критерии оценки заявок:</w:t>
            </w:r>
          </w:p>
        </w:tc>
      </w:tr>
      <w:tr w:rsidR="00830B39" w:rsidRPr="00830B39" w:rsidTr="009F296D">
        <w:trPr>
          <w:gridAfter w:val="1"/>
          <w:wAfter w:w="9" w:type="dxa"/>
        </w:trPr>
        <w:tc>
          <w:tcPr>
            <w:tcW w:w="1201" w:type="dxa"/>
          </w:tcPr>
          <w:p w:rsidR="007454F7" w:rsidRPr="00830B39" w:rsidRDefault="007454F7" w:rsidP="00707EE5">
            <w:pPr>
              <w:rPr>
                <w:rFonts w:ascii="Times New Roman" w:eastAsia="Times New Roman" w:hAnsi="Times New Roman" w:cs="Times New Roman"/>
                <w:sz w:val="24"/>
                <w:szCs w:val="24"/>
                <w:lang w:eastAsia="ru-RU"/>
              </w:rPr>
            </w:pPr>
            <w:r w:rsidRPr="00830B39">
              <w:rPr>
                <w:rFonts w:ascii="Times New Roman" w:eastAsia="Times New Roman" w:hAnsi="Times New Roman" w:cs="Times New Roman"/>
                <w:sz w:val="24"/>
                <w:szCs w:val="24"/>
                <w:lang w:eastAsia="ru-RU"/>
              </w:rPr>
              <w:t>1.</w:t>
            </w:r>
          </w:p>
        </w:tc>
        <w:tc>
          <w:tcPr>
            <w:tcW w:w="2312" w:type="dxa"/>
          </w:tcPr>
          <w:p w:rsidR="007454F7" w:rsidRPr="00830B39" w:rsidRDefault="007454F7" w:rsidP="00707EE5">
            <w:pPr>
              <w:rPr>
                <w:rFonts w:ascii="Times New Roman" w:eastAsia="Times New Roman" w:hAnsi="Times New Roman" w:cs="Times New Roman"/>
                <w:sz w:val="24"/>
                <w:szCs w:val="24"/>
                <w:lang w:eastAsia="ru-RU"/>
              </w:rPr>
            </w:pPr>
            <w:r w:rsidRPr="00830B39">
              <w:rPr>
                <w:rFonts w:ascii="Times New Roman" w:eastAsia="Times New Roman" w:hAnsi="Times New Roman" w:cs="Times New Roman"/>
                <w:sz w:val="24"/>
                <w:szCs w:val="24"/>
                <w:lang w:eastAsia="ru-RU"/>
              </w:rPr>
              <w:t xml:space="preserve">Цена договора </w:t>
            </w:r>
          </w:p>
        </w:tc>
        <w:tc>
          <w:tcPr>
            <w:tcW w:w="7228" w:type="dxa"/>
          </w:tcPr>
          <w:p w:rsidR="007454F7" w:rsidRPr="00830B39" w:rsidRDefault="007454F7" w:rsidP="00707EE5">
            <w:pPr>
              <w:rPr>
                <w:rFonts w:ascii="Times New Roman" w:eastAsia="Times New Roman" w:hAnsi="Times New Roman" w:cs="Times New Roman"/>
                <w:sz w:val="24"/>
                <w:szCs w:val="24"/>
                <w:lang w:eastAsia="ru-RU"/>
              </w:rPr>
            </w:pPr>
            <w:r w:rsidRPr="00830B39">
              <w:rPr>
                <w:rFonts w:ascii="Times New Roman" w:eastAsia="Times New Roman" w:hAnsi="Times New Roman" w:cs="Times New Roman"/>
                <w:sz w:val="24"/>
                <w:szCs w:val="24"/>
                <w:lang w:eastAsia="ru-RU"/>
              </w:rPr>
              <w:t>Начальную (максимальную) цену договора</w:t>
            </w:r>
          </w:p>
        </w:tc>
        <w:tc>
          <w:tcPr>
            <w:tcW w:w="3827" w:type="dxa"/>
            <w:vMerge w:val="restart"/>
          </w:tcPr>
          <w:p w:rsidR="007454F7" w:rsidRPr="00830B39" w:rsidRDefault="007454F7" w:rsidP="00707EE5">
            <w:pPr>
              <w:rPr>
                <w:rFonts w:ascii="Times New Roman" w:eastAsia="Times New Roman" w:hAnsi="Times New Roman" w:cs="Times New Roman"/>
                <w:sz w:val="24"/>
                <w:szCs w:val="24"/>
                <w:lang w:eastAsia="ru-RU"/>
              </w:rPr>
            </w:pPr>
            <w:r w:rsidRPr="00830B39">
              <w:rPr>
                <w:rFonts w:ascii="Times New Roman" w:eastAsia="Times New Roman" w:hAnsi="Times New Roman" w:cs="Times New Roman"/>
                <w:sz w:val="24"/>
                <w:szCs w:val="24"/>
                <w:lang w:eastAsia="ru-RU"/>
              </w:rPr>
              <w:t>Не менее 20</w:t>
            </w:r>
            <w:r w:rsidR="004E1093" w:rsidRPr="00830B39">
              <w:rPr>
                <w:rFonts w:ascii="Times New Roman" w:eastAsia="Times New Roman" w:hAnsi="Times New Roman" w:cs="Times New Roman"/>
                <w:sz w:val="24"/>
                <w:szCs w:val="24"/>
                <w:lang w:eastAsia="ru-RU"/>
              </w:rPr>
              <w:t xml:space="preserve"> </w:t>
            </w:r>
            <w:r w:rsidRPr="00830B39">
              <w:rPr>
                <w:rFonts w:ascii="Times New Roman" w:eastAsia="Times New Roman" w:hAnsi="Times New Roman" w:cs="Times New Roman"/>
                <w:sz w:val="24"/>
                <w:szCs w:val="24"/>
                <w:lang w:eastAsia="ru-RU"/>
              </w:rPr>
              <w:t>%</w:t>
            </w:r>
          </w:p>
        </w:tc>
      </w:tr>
      <w:tr w:rsidR="00830B39" w:rsidRPr="00830B39" w:rsidTr="009F296D">
        <w:trPr>
          <w:gridAfter w:val="1"/>
          <w:wAfter w:w="9" w:type="dxa"/>
        </w:trPr>
        <w:tc>
          <w:tcPr>
            <w:tcW w:w="1201" w:type="dxa"/>
          </w:tcPr>
          <w:p w:rsidR="007454F7" w:rsidRPr="00830B39" w:rsidRDefault="007454F7" w:rsidP="00707EE5">
            <w:pPr>
              <w:rPr>
                <w:rFonts w:ascii="Times New Roman" w:eastAsia="Times New Roman" w:hAnsi="Times New Roman" w:cs="Times New Roman"/>
                <w:sz w:val="24"/>
                <w:szCs w:val="24"/>
                <w:lang w:eastAsia="ru-RU"/>
              </w:rPr>
            </w:pPr>
            <w:r w:rsidRPr="00830B39">
              <w:rPr>
                <w:rFonts w:ascii="Times New Roman" w:eastAsia="Times New Roman" w:hAnsi="Times New Roman" w:cs="Times New Roman"/>
                <w:sz w:val="24"/>
                <w:szCs w:val="24"/>
                <w:lang w:eastAsia="ru-RU"/>
              </w:rPr>
              <w:t>2.</w:t>
            </w:r>
          </w:p>
        </w:tc>
        <w:tc>
          <w:tcPr>
            <w:tcW w:w="2312" w:type="dxa"/>
          </w:tcPr>
          <w:p w:rsidR="007454F7" w:rsidRPr="00830B39" w:rsidRDefault="007454F7" w:rsidP="00707EE5">
            <w:pPr>
              <w:rPr>
                <w:rFonts w:ascii="Times New Roman" w:eastAsia="Times New Roman" w:hAnsi="Times New Roman" w:cs="Times New Roman"/>
                <w:sz w:val="24"/>
                <w:szCs w:val="24"/>
                <w:lang w:eastAsia="ru-RU"/>
              </w:rPr>
            </w:pPr>
            <w:r w:rsidRPr="00830B39">
              <w:rPr>
                <w:rFonts w:ascii="Times New Roman" w:eastAsia="Times New Roman" w:hAnsi="Times New Roman" w:cs="Times New Roman"/>
                <w:sz w:val="24"/>
                <w:szCs w:val="24"/>
                <w:lang w:eastAsia="ru-RU"/>
              </w:rPr>
              <w:t>Цена единицы товара, работы, услуги</w:t>
            </w:r>
          </w:p>
        </w:tc>
        <w:tc>
          <w:tcPr>
            <w:tcW w:w="7228" w:type="dxa"/>
            <w:vMerge w:val="restart"/>
          </w:tcPr>
          <w:p w:rsidR="007454F7" w:rsidRPr="00830B39" w:rsidRDefault="007454F7" w:rsidP="00707EE5">
            <w:pPr>
              <w:rPr>
                <w:rFonts w:ascii="Times New Roman" w:hAnsi="Times New Roman" w:cs="Times New Roman"/>
                <w:sz w:val="24"/>
                <w:szCs w:val="24"/>
              </w:rPr>
            </w:pPr>
            <w:r w:rsidRPr="00830B39">
              <w:rPr>
                <w:rFonts w:ascii="Times New Roman" w:hAnsi="Times New Roman" w:cs="Times New Roman"/>
                <w:sz w:val="24"/>
                <w:szCs w:val="24"/>
              </w:rPr>
              <w:t>Начальную (максимальную) цену единицы товара, работы, услуги и максимальное значение цены договора</w:t>
            </w:r>
          </w:p>
          <w:p w:rsidR="007454F7" w:rsidRPr="00830B39" w:rsidRDefault="007454F7" w:rsidP="00707EE5">
            <w:pPr>
              <w:rPr>
                <w:rFonts w:ascii="Times New Roman" w:eastAsia="Times New Roman" w:hAnsi="Times New Roman" w:cs="Times New Roman"/>
                <w:sz w:val="24"/>
                <w:szCs w:val="24"/>
                <w:lang w:eastAsia="ru-RU"/>
              </w:rPr>
            </w:pPr>
          </w:p>
          <w:p w:rsidR="007454F7" w:rsidRPr="00830B39" w:rsidRDefault="007454F7" w:rsidP="00707EE5">
            <w:pPr>
              <w:rPr>
                <w:rFonts w:ascii="Times New Roman" w:eastAsia="Times New Roman" w:hAnsi="Times New Roman" w:cs="Times New Roman"/>
                <w:sz w:val="24"/>
                <w:szCs w:val="24"/>
                <w:lang w:eastAsia="ru-RU"/>
              </w:rPr>
            </w:pPr>
          </w:p>
        </w:tc>
        <w:tc>
          <w:tcPr>
            <w:tcW w:w="3827" w:type="dxa"/>
            <w:vMerge/>
          </w:tcPr>
          <w:p w:rsidR="007454F7" w:rsidRPr="00830B39" w:rsidRDefault="007454F7" w:rsidP="00707EE5">
            <w:pPr>
              <w:rPr>
                <w:rFonts w:ascii="Times New Roman" w:eastAsia="Times New Roman" w:hAnsi="Times New Roman" w:cs="Times New Roman"/>
                <w:sz w:val="24"/>
                <w:szCs w:val="24"/>
                <w:lang w:eastAsia="ru-RU"/>
              </w:rPr>
            </w:pPr>
          </w:p>
        </w:tc>
      </w:tr>
      <w:tr w:rsidR="00830B39" w:rsidRPr="00830B39" w:rsidTr="009F296D">
        <w:trPr>
          <w:gridAfter w:val="1"/>
          <w:wAfter w:w="9" w:type="dxa"/>
        </w:trPr>
        <w:tc>
          <w:tcPr>
            <w:tcW w:w="1201" w:type="dxa"/>
          </w:tcPr>
          <w:p w:rsidR="007454F7" w:rsidRPr="00830B39" w:rsidRDefault="007454F7" w:rsidP="00707EE5">
            <w:pPr>
              <w:rPr>
                <w:rFonts w:ascii="Times New Roman" w:eastAsia="Times New Roman" w:hAnsi="Times New Roman" w:cs="Times New Roman"/>
                <w:sz w:val="24"/>
                <w:szCs w:val="24"/>
                <w:lang w:eastAsia="ru-RU"/>
              </w:rPr>
            </w:pPr>
            <w:r w:rsidRPr="00830B39">
              <w:rPr>
                <w:rFonts w:ascii="Times New Roman" w:eastAsia="Times New Roman" w:hAnsi="Times New Roman" w:cs="Times New Roman"/>
                <w:sz w:val="24"/>
                <w:szCs w:val="24"/>
                <w:lang w:eastAsia="ru-RU"/>
              </w:rPr>
              <w:t>3.</w:t>
            </w:r>
          </w:p>
        </w:tc>
        <w:tc>
          <w:tcPr>
            <w:tcW w:w="2312" w:type="dxa"/>
          </w:tcPr>
          <w:p w:rsidR="007454F7" w:rsidRPr="00830B39" w:rsidRDefault="007454F7" w:rsidP="00707EE5">
            <w:pPr>
              <w:rPr>
                <w:rFonts w:ascii="Times New Roman" w:eastAsia="Times New Roman" w:hAnsi="Times New Roman" w:cs="Times New Roman"/>
                <w:sz w:val="24"/>
                <w:szCs w:val="24"/>
                <w:lang w:eastAsia="ru-RU"/>
              </w:rPr>
            </w:pPr>
            <w:r w:rsidRPr="00830B39">
              <w:rPr>
                <w:rFonts w:ascii="Times New Roman" w:eastAsia="Times New Roman" w:hAnsi="Times New Roman" w:cs="Times New Roman"/>
                <w:sz w:val="24"/>
                <w:szCs w:val="24"/>
                <w:lang w:eastAsia="ru-RU"/>
              </w:rPr>
              <w:t>Коэффициент снижения</w:t>
            </w:r>
          </w:p>
        </w:tc>
        <w:tc>
          <w:tcPr>
            <w:tcW w:w="7228" w:type="dxa"/>
            <w:vMerge/>
          </w:tcPr>
          <w:p w:rsidR="007454F7" w:rsidRPr="00830B39" w:rsidRDefault="007454F7" w:rsidP="00707EE5">
            <w:pPr>
              <w:rPr>
                <w:rFonts w:ascii="Times New Roman" w:eastAsia="Times New Roman" w:hAnsi="Times New Roman" w:cs="Times New Roman"/>
                <w:sz w:val="24"/>
                <w:szCs w:val="24"/>
                <w:lang w:eastAsia="ru-RU"/>
              </w:rPr>
            </w:pPr>
          </w:p>
        </w:tc>
        <w:tc>
          <w:tcPr>
            <w:tcW w:w="3827" w:type="dxa"/>
            <w:vMerge/>
          </w:tcPr>
          <w:p w:rsidR="007454F7" w:rsidRPr="00830B39" w:rsidRDefault="007454F7" w:rsidP="00707EE5">
            <w:pPr>
              <w:rPr>
                <w:rFonts w:ascii="Times New Roman" w:eastAsia="Times New Roman" w:hAnsi="Times New Roman" w:cs="Times New Roman"/>
                <w:sz w:val="24"/>
                <w:szCs w:val="24"/>
                <w:lang w:eastAsia="ru-RU"/>
              </w:rPr>
            </w:pPr>
          </w:p>
        </w:tc>
      </w:tr>
      <w:tr w:rsidR="00830B39" w:rsidRPr="00830B39" w:rsidTr="009F296D">
        <w:trPr>
          <w:gridAfter w:val="1"/>
          <w:wAfter w:w="9" w:type="dxa"/>
        </w:trPr>
        <w:tc>
          <w:tcPr>
            <w:tcW w:w="1201" w:type="dxa"/>
          </w:tcPr>
          <w:p w:rsidR="007454F7" w:rsidRPr="00830B39" w:rsidRDefault="007454F7" w:rsidP="00707EE5">
            <w:pPr>
              <w:rPr>
                <w:rFonts w:ascii="Times New Roman" w:eastAsia="Times New Roman" w:hAnsi="Times New Roman" w:cs="Times New Roman"/>
                <w:sz w:val="24"/>
                <w:szCs w:val="24"/>
                <w:lang w:eastAsia="ru-RU"/>
              </w:rPr>
            </w:pPr>
            <w:r w:rsidRPr="00830B39">
              <w:rPr>
                <w:rFonts w:ascii="Times New Roman" w:eastAsia="Times New Roman" w:hAnsi="Times New Roman" w:cs="Times New Roman"/>
                <w:sz w:val="24"/>
                <w:szCs w:val="24"/>
                <w:lang w:eastAsia="ru-RU"/>
              </w:rPr>
              <w:t>4.</w:t>
            </w:r>
          </w:p>
        </w:tc>
        <w:tc>
          <w:tcPr>
            <w:tcW w:w="2312" w:type="dxa"/>
          </w:tcPr>
          <w:p w:rsidR="007454F7" w:rsidRPr="00830B39" w:rsidRDefault="007454F7" w:rsidP="00707EE5">
            <w:pPr>
              <w:rPr>
                <w:rFonts w:ascii="Times New Roman" w:eastAsia="Times New Roman" w:hAnsi="Times New Roman" w:cs="Times New Roman"/>
                <w:sz w:val="24"/>
                <w:szCs w:val="24"/>
                <w:lang w:eastAsia="ru-RU"/>
              </w:rPr>
            </w:pPr>
            <w:r w:rsidRPr="00830B39">
              <w:rPr>
                <w:rFonts w:ascii="Times New Roman" w:eastAsia="Times New Roman" w:hAnsi="Times New Roman" w:cs="Times New Roman"/>
                <w:sz w:val="24"/>
                <w:szCs w:val="24"/>
                <w:lang w:eastAsia="ru-RU"/>
              </w:rPr>
              <w:t xml:space="preserve">Переменная, применяемая в формуле цены  </w:t>
            </w:r>
          </w:p>
        </w:tc>
        <w:tc>
          <w:tcPr>
            <w:tcW w:w="7228" w:type="dxa"/>
          </w:tcPr>
          <w:p w:rsidR="007454F7" w:rsidRPr="00830B39" w:rsidRDefault="007454F7" w:rsidP="00707EE5">
            <w:pPr>
              <w:rPr>
                <w:rFonts w:ascii="Times New Roman" w:hAnsi="Times New Roman" w:cs="Times New Roman"/>
                <w:sz w:val="24"/>
                <w:szCs w:val="24"/>
              </w:rPr>
            </w:pPr>
            <w:r w:rsidRPr="00830B39">
              <w:rPr>
                <w:rFonts w:ascii="Times New Roman" w:hAnsi="Times New Roman" w:cs="Times New Roman"/>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3827" w:type="dxa"/>
            <w:vMerge/>
          </w:tcPr>
          <w:p w:rsidR="007454F7" w:rsidRPr="00830B39" w:rsidRDefault="007454F7" w:rsidP="00707EE5">
            <w:pPr>
              <w:rPr>
                <w:rFonts w:ascii="Times New Roman" w:eastAsia="Times New Roman" w:hAnsi="Times New Roman" w:cs="Times New Roman"/>
                <w:sz w:val="24"/>
                <w:szCs w:val="24"/>
                <w:lang w:eastAsia="ru-RU"/>
              </w:rPr>
            </w:pPr>
          </w:p>
        </w:tc>
      </w:tr>
      <w:tr w:rsidR="00830B39" w:rsidRPr="00830B39" w:rsidTr="009F296D">
        <w:tc>
          <w:tcPr>
            <w:tcW w:w="14577" w:type="dxa"/>
            <w:gridSpan w:val="5"/>
          </w:tcPr>
          <w:p w:rsidR="007454F7" w:rsidRPr="00830B39" w:rsidRDefault="007454F7" w:rsidP="00707EE5">
            <w:pPr>
              <w:rPr>
                <w:rFonts w:ascii="Times New Roman" w:eastAsia="Times New Roman" w:hAnsi="Times New Roman" w:cs="Times New Roman"/>
                <w:sz w:val="24"/>
                <w:szCs w:val="24"/>
                <w:lang w:eastAsia="ru-RU"/>
              </w:rPr>
            </w:pPr>
            <w:r w:rsidRPr="00830B39">
              <w:rPr>
                <w:rFonts w:ascii="Times New Roman" w:eastAsia="Times New Roman" w:hAnsi="Times New Roman" w:cs="Times New Roman"/>
                <w:sz w:val="24"/>
                <w:szCs w:val="24"/>
                <w:lang w:eastAsia="ru-RU"/>
              </w:rPr>
              <w:t>Нестоимостные критерии оценки заявок:</w:t>
            </w:r>
          </w:p>
        </w:tc>
      </w:tr>
      <w:tr w:rsidR="00830B39" w:rsidRPr="00830B39" w:rsidTr="009F296D">
        <w:trPr>
          <w:gridAfter w:val="1"/>
          <w:wAfter w:w="9" w:type="dxa"/>
        </w:trPr>
        <w:tc>
          <w:tcPr>
            <w:tcW w:w="1201" w:type="dxa"/>
          </w:tcPr>
          <w:p w:rsidR="007454F7" w:rsidRPr="00830B39" w:rsidRDefault="007454F7" w:rsidP="00707EE5">
            <w:pPr>
              <w:rPr>
                <w:rFonts w:ascii="Times New Roman" w:eastAsia="Times New Roman" w:hAnsi="Times New Roman" w:cs="Times New Roman"/>
                <w:sz w:val="24"/>
                <w:szCs w:val="24"/>
                <w:lang w:eastAsia="ru-RU"/>
              </w:rPr>
            </w:pPr>
            <w:r w:rsidRPr="00830B39">
              <w:rPr>
                <w:rFonts w:ascii="Times New Roman" w:eastAsia="Times New Roman" w:hAnsi="Times New Roman" w:cs="Times New Roman"/>
                <w:sz w:val="24"/>
                <w:szCs w:val="24"/>
                <w:lang w:eastAsia="ru-RU"/>
              </w:rPr>
              <w:t>5.</w:t>
            </w:r>
          </w:p>
        </w:tc>
        <w:tc>
          <w:tcPr>
            <w:tcW w:w="2312" w:type="dxa"/>
          </w:tcPr>
          <w:p w:rsidR="007454F7" w:rsidRPr="00830B39" w:rsidRDefault="007454F7" w:rsidP="00707EE5">
            <w:pPr>
              <w:rPr>
                <w:rFonts w:ascii="Times New Roman" w:eastAsia="Times New Roman" w:hAnsi="Times New Roman" w:cs="Times New Roman"/>
                <w:sz w:val="24"/>
                <w:szCs w:val="24"/>
                <w:lang w:eastAsia="ru-RU"/>
              </w:rPr>
            </w:pPr>
            <w:r w:rsidRPr="00830B39">
              <w:rPr>
                <w:rFonts w:ascii="Times New Roman" w:eastAsia="Times New Roman" w:hAnsi="Times New Roman" w:cs="Times New Roman"/>
                <w:sz w:val="24"/>
                <w:szCs w:val="24"/>
                <w:lang w:eastAsia="ru-RU"/>
              </w:rPr>
              <w:t>Квалификация участника и (или) коллектива его сотрудников (в том числе опыт, образование, квалификация персонала, деловая репутация)</w:t>
            </w:r>
          </w:p>
        </w:tc>
        <w:tc>
          <w:tcPr>
            <w:tcW w:w="7228" w:type="dxa"/>
            <w:vMerge w:val="restart"/>
          </w:tcPr>
          <w:p w:rsidR="007454F7" w:rsidRPr="00830B39" w:rsidRDefault="007454F7" w:rsidP="00707EE5">
            <w:pPr>
              <w:rPr>
                <w:rFonts w:ascii="Times New Roman" w:eastAsia="Times New Roman" w:hAnsi="Times New Roman" w:cs="Times New Roman"/>
                <w:sz w:val="24"/>
                <w:szCs w:val="24"/>
                <w:lang w:eastAsia="ru-RU"/>
              </w:rPr>
            </w:pPr>
            <w:r w:rsidRPr="00830B39">
              <w:rPr>
                <w:rFonts w:ascii="Times New Roman" w:eastAsia="Times New Roman" w:hAnsi="Times New Roman" w:cs="Times New Roman"/>
                <w:sz w:val="24"/>
                <w:szCs w:val="24"/>
                <w:lang w:eastAsia="ru-RU"/>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7454F7" w:rsidRPr="00830B39" w:rsidRDefault="007454F7" w:rsidP="00707EE5">
            <w:pPr>
              <w:rPr>
                <w:rFonts w:ascii="Times New Roman" w:eastAsia="Times New Roman" w:hAnsi="Times New Roman" w:cs="Times New Roman"/>
                <w:sz w:val="24"/>
                <w:szCs w:val="24"/>
                <w:lang w:eastAsia="ru-RU"/>
              </w:rPr>
            </w:pPr>
            <w:r w:rsidRPr="00830B39">
              <w:rPr>
                <w:rFonts w:ascii="Times New Roman" w:eastAsia="Times New Roman" w:hAnsi="Times New Roman" w:cs="Times New Roman"/>
                <w:sz w:val="24"/>
                <w:szCs w:val="24"/>
                <w:lang w:eastAsia="ru-RU"/>
              </w:rPr>
              <w:t>Формы для заполнения участником по соответствующему предмету оценки (например, таблица, отражающая опыт участника);</w:t>
            </w:r>
          </w:p>
          <w:p w:rsidR="007454F7" w:rsidRPr="00830B39" w:rsidRDefault="007454F7" w:rsidP="00707EE5">
            <w:pPr>
              <w:rPr>
                <w:rFonts w:ascii="Times New Roman" w:eastAsia="Times New Roman" w:hAnsi="Times New Roman" w:cs="Times New Roman"/>
                <w:sz w:val="24"/>
                <w:szCs w:val="24"/>
                <w:lang w:eastAsia="ru-RU"/>
              </w:rPr>
            </w:pPr>
            <w:r w:rsidRPr="00830B39">
              <w:rPr>
                <w:rFonts w:ascii="Times New Roman" w:eastAsia="Times New Roman" w:hAnsi="Times New Roman" w:cs="Times New Roman"/>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3827" w:type="dxa"/>
            <w:vMerge w:val="restart"/>
          </w:tcPr>
          <w:p w:rsidR="007454F7" w:rsidRPr="00830B39" w:rsidRDefault="007454F7" w:rsidP="00707EE5">
            <w:pPr>
              <w:rPr>
                <w:rFonts w:ascii="Times New Roman" w:eastAsia="Times New Roman" w:hAnsi="Times New Roman" w:cs="Times New Roman"/>
                <w:sz w:val="24"/>
                <w:szCs w:val="24"/>
                <w:lang w:eastAsia="ru-RU"/>
              </w:rPr>
            </w:pPr>
            <w:r w:rsidRPr="00830B39">
              <w:rPr>
                <w:rFonts w:ascii="Times New Roman" w:eastAsia="Times New Roman" w:hAnsi="Times New Roman" w:cs="Times New Roman"/>
                <w:sz w:val="24"/>
                <w:szCs w:val="24"/>
                <w:lang w:eastAsia="ru-RU"/>
              </w:rPr>
              <w:t>Не более 70</w:t>
            </w:r>
            <w:r w:rsidR="004E1093" w:rsidRPr="00830B39">
              <w:rPr>
                <w:rFonts w:ascii="Times New Roman" w:eastAsia="Times New Roman" w:hAnsi="Times New Roman" w:cs="Times New Roman"/>
                <w:sz w:val="24"/>
                <w:szCs w:val="24"/>
                <w:lang w:eastAsia="ru-RU"/>
              </w:rPr>
              <w:t xml:space="preserve"> </w:t>
            </w:r>
            <w:r w:rsidRPr="00830B39">
              <w:rPr>
                <w:rFonts w:ascii="Times New Roman" w:eastAsia="Times New Roman" w:hAnsi="Times New Roman" w:cs="Times New Roman"/>
                <w:sz w:val="24"/>
                <w:szCs w:val="24"/>
                <w:lang w:eastAsia="ru-RU"/>
              </w:rPr>
              <w:t>%</w:t>
            </w:r>
          </w:p>
          <w:p w:rsidR="007454F7" w:rsidRPr="00830B39" w:rsidRDefault="007454F7" w:rsidP="00707EE5">
            <w:pPr>
              <w:rPr>
                <w:rFonts w:ascii="Times New Roman" w:eastAsia="Times New Roman" w:hAnsi="Times New Roman" w:cs="Times New Roman"/>
                <w:sz w:val="24"/>
                <w:szCs w:val="24"/>
                <w:lang w:eastAsia="ru-RU"/>
              </w:rPr>
            </w:pPr>
          </w:p>
        </w:tc>
      </w:tr>
      <w:tr w:rsidR="00830B39" w:rsidRPr="00830B39" w:rsidTr="009F296D">
        <w:trPr>
          <w:gridAfter w:val="1"/>
          <w:wAfter w:w="9" w:type="dxa"/>
        </w:trPr>
        <w:tc>
          <w:tcPr>
            <w:tcW w:w="1201" w:type="dxa"/>
          </w:tcPr>
          <w:p w:rsidR="007454F7" w:rsidRPr="00830B39" w:rsidRDefault="007454F7" w:rsidP="00707EE5">
            <w:pPr>
              <w:rPr>
                <w:rFonts w:ascii="Times New Roman" w:eastAsia="Times New Roman" w:hAnsi="Times New Roman" w:cs="Times New Roman"/>
                <w:sz w:val="24"/>
                <w:szCs w:val="24"/>
                <w:lang w:eastAsia="ru-RU"/>
              </w:rPr>
            </w:pPr>
            <w:r w:rsidRPr="00830B39">
              <w:rPr>
                <w:rFonts w:ascii="Times New Roman" w:eastAsia="Times New Roman" w:hAnsi="Times New Roman" w:cs="Times New Roman"/>
                <w:sz w:val="24"/>
                <w:szCs w:val="24"/>
                <w:lang w:eastAsia="ru-RU"/>
              </w:rPr>
              <w:t>6.</w:t>
            </w:r>
          </w:p>
        </w:tc>
        <w:tc>
          <w:tcPr>
            <w:tcW w:w="2312" w:type="dxa"/>
          </w:tcPr>
          <w:p w:rsidR="007454F7" w:rsidRPr="00830B39" w:rsidRDefault="007454F7" w:rsidP="00707EE5">
            <w:pPr>
              <w:rPr>
                <w:rFonts w:ascii="Times New Roman" w:eastAsia="Times New Roman" w:hAnsi="Times New Roman" w:cs="Times New Roman"/>
                <w:sz w:val="24"/>
                <w:szCs w:val="24"/>
                <w:lang w:eastAsia="ru-RU"/>
              </w:rPr>
            </w:pPr>
            <w:r w:rsidRPr="00830B39">
              <w:rPr>
                <w:rFonts w:ascii="Times New Roman" w:eastAsia="Times New Roman" w:hAnsi="Times New Roman" w:cs="Times New Roman"/>
                <w:sz w:val="24"/>
                <w:szCs w:val="24"/>
                <w:lang w:eastAsia="ru-RU"/>
              </w:rPr>
              <w:t>Качество товара (работ, услуг)</w:t>
            </w:r>
          </w:p>
        </w:tc>
        <w:tc>
          <w:tcPr>
            <w:tcW w:w="7228" w:type="dxa"/>
            <w:vMerge/>
          </w:tcPr>
          <w:p w:rsidR="007454F7" w:rsidRPr="00830B39" w:rsidRDefault="007454F7" w:rsidP="00707EE5">
            <w:pPr>
              <w:rPr>
                <w:rFonts w:ascii="Times New Roman" w:eastAsia="Times New Roman" w:hAnsi="Times New Roman" w:cs="Times New Roman"/>
                <w:sz w:val="24"/>
                <w:szCs w:val="24"/>
                <w:lang w:eastAsia="ru-RU"/>
              </w:rPr>
            </w:pPr>
          </w:p>
        </w:tc>
        <w:tc>
          <w:tcPr>
            <w:tcW w:w="3827" w:type="dxa"/>
            <w:vMerge/>
          </w:tcPr>
          <w:p w:rsidR="007454F7" w:rsidRPr="00830B39" w:rsidRDefault="007454F7" w:rsidP="00707EE5">
            <w:pPr>
              <w:rPr>
                <w:rFonts w:ascii="Times New Roman" w:eastAsia="Times New Roman" w:hAnsi="Times New Roman" w:cs="Times New Roman"/>
                <w:sz w:val="24"/>
                <w:szCs w:val="24"/>
                <w:lang w:eastAsia="ru-RU"/>
              </w:rPr>
            </w:pPr>
          </w:p>
        </w:tc>
      </w:tr>
      <w:tr w:rsidR="00830B39" w:rsidRPr="00830B39" w:rsidTr="009F296D">
        <w:trPr>
          <w:gridAfter w:val="1"/>
          <w:wAfter w:w="9" w:type="dxa"/>
        </w:trPr>
        <w:tc>
          <w:tcPr>
            <w:tcW w:w="1201" w:type="dxa"/>
          </w:tcPr>
          <w:p w:rsidR="007454F7" w:rsidRPr="00830B39" w:rsidRDefault="007454F7" w:rsidP="00707EE5">
            <w:pPr>
              <w:rPr>
                <w:rFonts w:ascii="Times New Roman" w:eastAsia="Times New Roman" w:hAnsi="Times New Roman" w:cs="Times New Roman"/>
                <w:sz w:val="24"/>
                <w:szCs w:val="24"/>
                <w:lang w:eastAsia="ru-RU"/>
              </w:rPr>
            </w:pPr>
            <w:r w:rsidRPr="00830B39">
              <w:rPr>
                <w:rFonts w:ascii="Times New Roman" w:eastAsia="Times New Roman" w:hAnsi="Times New Roman" w:cs="Times New Roman"/>
                <w:sz w:val="24"/>
                <w:szCs w:val="24"/>
                <w:lang w:eastAsia="ru-RU"/>
              </w:rPr>
              <w:t>7.</w:t>
            </w:r>
          </w:p>
        </w:tc>
        <w:tc>
          <w:tcPr>
            <w:tcW w:w="2312" w:type="dxa"/>
          </w:tcPr>
          <w:p w:rsidR="007454F7" w:rsidRPr="00830B39" w:rsidRDefault="007454F7" w:rsidP="00707EE5">
            <w:pPr>
              <w:rPr>
                <w:rFonts w:ascii="Times New Roman" w:eastAsia="Times New Roman" w:hAnsi="Times New Roman" w:cs="Times New Roman"/>
                <w:sz w:val="24"/>
                <w:szCs w:val="24"/>
                <w:lang w:eastAsia="ru-RU"/>
              </w:rPr>
            </w:pPr>
            <w:r w:rsidRPr="00830B39">
              <w:rPr>
                <w:rFonts w:ascii="Times New Roman" w:eastAsia="Times New Roman" w:hAnsi="Times New Roman" w:cs="Times New Roman"/>
                <w:sz w:val="24"/>
                <w:szCs w:val="24"/>
                <w:lang w:eastAsia="ru-RU"/>
              </w:rPr>
              <w:t>Срок поставки товара (выполнения работ, оказания услуг)</w:t>
            </w:r>
          </w:p>
        </w:tc>
        <w:tc>
          <w:tcPr>
            <w:tcW w:w="7228" w:type="dxa"/>
          </w:tcPr>
          <w:p w:rsidR="007454F7" w:rsidRPr="00830B39" w:rsidRDefault="007454F7" w:rsidP="00707EE5">
            <w:pPr>
              <w:rPr>
                <w:rFonts w:ascii="Times New Roman" w:eastAsia="Times New Roman" w:hAnsi="Times New Roman" w:cs="Times New Roman"/>
                <w:sz w:val="24"/>
                <w:szCs w:val="24"/>
                <w:lang w:eastAsia="ru-RU"/>
              </w:rPr>
            </w:pPr>
            <w:r w:rsidRPr="00830B39">
              <w:rPr>
                <w:rFonts w:ascii="Times New Roman" w:eastAsia="Times New Roman" w:hAnsi="Times New Roman" w:cs="Times New Roman"/>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rsidR="007454F7" w:rsidRPr="00830B39" w:rsidRDefault="007454F7" w:rsidP="00707EE5">
            <w:pPr>
              <w:rPr>
                <w:rFonts w:ascii="Times New Roman" w:eastAsia="Times New Roman" w:hAnsi="Times New Roman" w:cs="Times New Roman"/>
                <w:sz w:val="24"/>
                <w:szCs w:val="24"/>
                <w:lang w:eastAsia="ru-RU"/>
              </w:rPr>
            </w:pPr>
            <w:r w:rsidRPr="00830B39">
              <w:rPr>
                <w:rFonts w:ascii="Times New Roman" w:eastAsia="Times New Roman" w:hAnsi="Times New Roman" w:cs="Times New Roman"/>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7454F7" w:rsidRPr="00830B39" w:rsidRDefault="007454F7" w:rsidP="00707EE5">
            <w:pPr>
              <w:rPr>
                <w:rFonts w:ascii="Times New Roman" w:eastAsia="Times New Roman" w:hAnsi="Times New Roman" w:cs="Times New Roman"/>
                <w:sz w:val="24"/>
                <w:szCs w:val="24"/>
                <w:lang w:eastAsia="ru-RU"/>
              </w:rPr>
            </w:pPr>
            <w:r w:rsidRPr="00830B39">
              <w:rPr>
                <w:rFonts w:ascii="Times New Roman" w:eastAsia="Times New Roman" w:hAnsi="Times New Roman" w:cs="Times New Roman"/>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(оферт)он принимается равным нулю.</w:t>
            </w:r>
          </w:p>
        </w:tc>
        <w:tc>
          <w:tcPr>
            <w:tcW w:w="3827" w:type="dxa"/>
          </w:tcPr>
          <w:p w:rsidR="007454F7" w:rsidRPr="00830B39" w:rsidRDefault="007454F7" w:rsidP="00707EE5">
            <w:pPr>
              <w:rPr>
                <w:rFonts w:ascii="Times New Roman" w:eastAsia="Times New Roman" w:hAnsi="Times New Roman" w:cs="Times New Roman"/>
                <w:sz w:val="24"/>
                <w:szCs w:val="24"/>
                <w:lang w:eastAsia="ru-RU"/>
              </w:rPr>
            </w:pPr>
            <w:r w:rsidRPr="00830B39">
              <w:rPr>
                <w:rFonts w:ascii="Times New Roman" w:eastAsia="Times New Roman" w:hAnsi="Times New Roman" w:cs="Times New Roman"/>
                <w:sz w:val="24"/>
                <w:szCs w:val="24"/>
                <w:lang w:eastAsia="ru-RU"/>
              </w:rPr>
              <w:t>Не более 50</w:t>
            </w:r>
            <w:r w:rsidR="004E1093" w:rsidRPr="00830B39">
              <w:rPr>
                <w:rFonts w:ascii="Times New Roman" w:eastAsia="Times New Roman" w:hAnsi="Times New Roman" w:cs="Times New Roman"/>
                <w:sz w:val="24"/>
                <w:szCs w:val="24"/>
                <w:lang w:eastAsia="ru-RU"/>
              </w:rPr>
              <w:t xml:space="preserve"> </w:t>
            </w:r>
            <w:r w:rsidRPr="00830B39">
              <w:rPr>
                <w:rFonts w:ascii="Times New Roman" w:eastAsia="Times New Roman" w:hAnsi="Times New Roman" w:cs="Times New Roman"/>
                <w:sz w:val="24"/>
                <w:szCs w:val="24"/>
                <w:lang w:eastAsia="ru-RU"/>
              </w:rPr>
              <w:t>%</w:t>
            </w:r>
          </w:p>
        </w:tc>
      </w:tr>
    </w:tbl>
    <w:p w:rsidR="007454F7" w:rsidRPr="00830B39" w:rsidRDefault="007454F7" w:rsidP="00707EE5">
      <w:pPr>
        <w:rPr>
          <w:rFonts w:ascii="Times New Roman" w:hAnsi="Times New Roman" w:cs="Times New Roman"/>
          <w:sz w:val="28"/>
          <w:szCs w:val="28"/>
        </w:rPr>
        <w:sectPr w:rsidR="007454F7" w:rsidRPr="00830B39" w:rsidSect="009F296D">
          <w:pgSz w:w="16838" w:h="11905" w:orient="landscape"/>
          <w:pgMar w:top="1134" w:right="990" w:bottom="1134" w:left="1134" w:header="0" w:footer="0" w:gutter="0"/>
          <w:cols w:space="720"/>
        </w:sectPr>
      </w:pPr>
    </w:p>
    <w:p w:rsidR="000E5DB2" w:rsidRPr="00830B39" w:rsidRDefault="000E5DB2" w:rsidP="00E65895">
      <w:pPr>
        <w:spacing w:after="0" w:line="36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6. Оценка заявок осуществляется в следующем порядке.</w:t>
      </w:r>
    </w:p>
    <w:p w:rsidR="000E5DB2" w:rsidRPr="00830B39" w:rsidRDefault="000E5DB2" w:rsidP="000E5DB2">
      <w:pPr>
        <w:spacing w:after="0" w:line="360" w:lineRule="exact"/>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 xml:space="preserve">a. Присуждение каждой заявке порядкового номера по мере уменьшения степени выгодности предложения участника закупки производится </w:t>
      </w:r>
      <w:r w:rsidRPr="00830B39">
        <w:rPr>
          <w:rFonts w:ascii="Times New Roman" w:eastAsia="Times New Roman" w:hAnsi="Times New Roman" w:cs="Times New Roman"/>
          <w:sz w:val="28"/>
          <w:szCs w:val="28"/>
          <w:lang w:eastAsia="ru-RU"/>
        </w:rPr>
        <w:br/>
        <w:t>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0E5DB2" w:rsidRPr="00830B39" w:rsidRDefault="000E5DB2" w:rsidP="000E5DB2">
      <w:pPr>
        <w:spacing w:after="0" w:line="360" w:lineRule="exact"/>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b. Итоговый рейтинг заявки рассчитывается путем сложения рейтингов по каждому из критериев оценки заявок,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0E5DB2" w:rsidRPr="00830B39" w:rsidRDefault="000E5DB2" w:rsidP="000E5DB2">
      <w:pPr>
        <w:spacing w:after="0" w:line="360" w:lineRule="exact"/>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c.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0E5DB2" w:rsidRPr="00830B39" w:rsidRDefault="000E5DB2" w:rsidP="000E5DB2">
      <w:pPr>
        <w:spacing w:after="0" w:line="360" w:lineRule="exact"/>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d. Рейтинг, присуждаемый заявке по стоимостным критериям оценки, определяется по формуле:</w:t>
      </w:r>
    </w:p>
    <w:p w:rsidR="000E5DB2" w:rsidRPr="00830B39" w:rsidRDefault="000E5DB2" w:rsidP="000E5DB2">
      <w:pPr>
        <w:spacing w:after="0" w:line="240" w:lineRule="auto"/>
        <w:ind w:firstLine="709"/>
        <w:jc w:val="both"/>
        <w:rPr>
          <w:rFonts w:ascii="Times New Roman" w:eastAsia="Times New Roman" w:hAnsi="Times New Roman" w:cs="Times New Roman"/>
          <w:sz w:val="28"/>
          <w:szCs w:val="28"/>
          <w:lang w:eastAsia="ru-RU"/>
        </w:rPr>
      </w:pPr>
    </w:p>
    <w:p w:rsidR="000E5DB2" w:rsidRPr="00830B39" w:rsidRDefault="000E5DB2" w:rsidP="000E5DB2">
      <w:pPr>
        <w:spacing w:after="0" w:line="24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noProof/>
          <w:position w:val="-27"/>
          <w:sz w:val="28"/>
          <w:szCs w:val="28"/>
          <w:lang w:eastAsia="ru-RU"/>
        </w:rPr>
        <w:drawing>
          <wp:inline distT="0" distB="0" distL="0" distR="0" wp14:anchorId="792D67E1" wp14:editId="5DF71E5E">
            <wp:extent cx="1466850" cy="457200"/>
            <wp:effectExtent l="0" t="0" r="0" b="0"/>
            <wp:docPr id="19" name="Рисунок 19" descr="base_1_15853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8532_32768"/>
                    <pic:cNvPicPr preferRelativeResize="0">
                      <a:picLocks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66850" cy="457200"/>
                    </a:xfrm>
                    <a:prstGeom prst="rect">
                      <a:avLst/>
                    </a:prstGeom>
                    <a:noFill/>
                    <a:ln>
                      <a:noFill/>
                    </a:ln>
                  </pic:spPr>
                </pic:pic>
              </a:graphicData>
            </a:graphic>
          </wp:inline>
        </w:drawing>
      </w:r>
      <w:r w:rsidRPr="00830B39">
        <w:rPr>
          <w:rFonts w:ascii="Times New Roman" w:eastAsia="Times New Roman" w:hAnsi="Times New Roman" w:cs="Times New Roman"/>
          <w:sz w:val="28"/>
          <w:szCs w:val="28"/>
          <w:lang w:eastAsia="ru-RU"/>
        </w:rPr>
        <w:t>,</w:t>
      </w:r>
    </w:p>
    <w:p w:rsidR="000E5DB2" w:rsidRPr="00830B39" w:rsidRDefault="000E5DB2" w:rsidP="000E5DB2">
      <w:pPr>
        <w:spacing w:after="0" w:line="360" w:lineRule="exact"/>
        <w:ind w:firstLine="709"/>
        <w:jc w:val="both"/>
        <w:rPr>
          <w:rFonts w:ascii="Times New Roman" w:eastAsia="Times New Roman" w:hAnsi="Times New Roman" w:cs="Times New Roman"/>
          <w:sz w:val="28"/>
          <w:szCs w:val="28"/>
          <w:lang w:eastAsia="ru-RU"/>
        </w:rPr>
      </w:pPr>
    </w:p>
    <w:p w:rsidR="000E5DB2" w:rsidRPr="00830B39" w:rsidRDefault="000E5DB2" w:rsidP="000E5DB2">
      <w:pPr>
        <w:spacing w:after="0" w:line="360" w:lineRule="exact"/>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где:</w:t>
      </w:r>
    </w:p>
    <w:p w:rsidR="000E5DB2" w:rsidRPr="00830B39" w:rsidRDefault="000E5DB2" w:rsidP="000E5DB2">
      <w:pPr>
        <w:spacing w:after="0" w:line="360" w:lineRule="exact"/>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noProof/>
          <w:position w:val="-8"/>
          <w:sz w:val="28"/>
          <w:szCs w:val="28"/>
          <w:lang w:eastAsia="ru-RU"/>
        </w:rPr>
        <w:drawing>
          <wp:inline distT="0" distB="0" distL="0" distR="0" wp14:anchorId="6C54F142" wp14:editId="11B86D83">
            <wp:extent cx="278765" cy="278765"/>
            <wp:effectExtent l="0" t="0" r="6985" b="6985"/>
            <wp:docPr id="18" name="Рисунок 18" descr="base_1_15853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58532_32769"/>
                    <pic:cNvPicPr preferRelativeResize="0">
                      <a:picLocks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830B39">
        <w:rPr>
          <w:rFonts w:ascii="Times New Roman" w:eastAsia="Times New Roman" w:hAnsi="Times New Roman" w:cs="Times New Roman"/>
          <w:sz w:val="28"/>
          <w:szCs w:val="28"/>
          <w:lang w:eastAsia="ru-RU"/>
        </w:rPr>
        <w:t xml:space="preserve"> - рейтинг, присуждаемый i-й заявке по критерию;</w:t>
      </w:r>
    </w:p>
    <w:p w:rsidR="000E5DB2" w:rsidRPr="00830B39" w:rsidRDefault="000E5DB2" w:rsidP="000E5DB2">
      <w:pPr>
        <w:spacing w:after="0" w:line="360" w:lineRule="exact"/>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noProof/>
          <w:position w:val="-8"/>
          <w:sz w:val="28"/>
          <w:szCs w:val="28"/>
          <w:lang w:eastAsia="ru-RU"/>
        </w:rPr>
        <w:drawing>
          <wp:inline distT="0" distB="0" distL="0" distR="0" wp14:anchorId="6B4DE9DE" wp14:editId="2711DB17">
            <wp:extent cx="361950" cy="278765"/>
            <wp:effectExtent l="0" t="0" r="0" b="6985"/>
            <wp:docPr id="17" name="Рисунок 17" descr="base_1_15853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8532_32770"/>
                    <pic:cNvPicPr preferRelativeResize="0">
                      <a:picLocks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61950" cy="278765"/>
                    </a:xfrm>
                    <a:prstGeom prst="rect">
                      <a:avLst/>
                    </a:prstGeom>
                    <a:noFill/>
                    <a:ln>
                      <a:noFill/>
                    </a:ln>
                  </pic:spPr>
                </pic:pic>
              </a:graphicData>
            </a:graphic>
          </wp:inline>
        </w:drawing>
      </w:r>
      <w:r w:rsidRPr="00830B39">
        <w:rPr>
          <w:rFonts w:ascii="Times New Roman" w:eastAsia="Times New Roman" w:hAnsi="Times New Roman" w:cs="Times New Roman"/>
          <w:sz w:val="28"/>
          <w:szCs w:val="28"/>
          <w:lang w:eastAsia="ru-RU"/>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 </w:t>
      </w:r>
    </w:p>
    <w:p w:rsidR="000E5DB2" w:rsidRPr="00830B39" w:rsidRDefault="000E5DB2" w:rsidP="000E5DB2">
      <w:pPr>
        <w:spacing w:after="0" w:line="360" w:lineRule="exact"/>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noProof/>
          <w:position w:val="-8"/>
          <w:sz w:val="28"/>
          <w:szCs w:val="28"/>
          <w:lang w:eastAsia="ru-RU"/>
        </w:rPr>
        <w:drawing>
          <wp:inline distT="0" distB="0" distL="0" distR="0" wp14:anchorId="730EDB7E" wp14:editId="1C075E52">
            <wp:extent cx="178435" cy="278765"/>
            <wp:effectExtent l="0" t="0" r="0" b="6985"/>
            <wp:docPr id="16" name="Рисунок 16" descr="base_1_158532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58532_32772"/>
                    <pic:cNvPicPr preferRelativeResize="0">
                      <a:picLocks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78435" cy="278765"/>
                    </a:xfrm>
                    <a:prstGeom prst="rect">
                      <a:avLst/>
                    </a:prstGeom>
                    <a:noFill/>
                    <a:ln>
                      <a:noFill/>
                    </a:ln>
                  </pic:spPr>
                </pic:pic>
              </a:graphicData>
            </a:graphic>
          </wp:inline>
        </w:drawing>
      </w:r>
      <w:r w:rsidRPr="00830B39">
        <w:rPr>
          <w:rFonts w:ascii="Times New Roman" w:eastAsia="Times New Roman" w:hAnsi="Times New Roman" w:cs="Times New Roman"/>
          <w:sz w:val="28"/>
          <w:szCs w:val="28"/>
          <w:lang w:eastAsia="ru-RU"/>
        </w:rPr>
        <w:t xml:space="preserve"> - цена договора; цена единицы товара, работы, услуги; коэффициент снижения; переменная, предложенная (предложенный) i-м участником.</w:t>
      </w:r>
    </w:p>
    <w:p w:rsidR="000E5DB2" w:rsidRPr="00830B39" w:rsidRDefault="000E5DB2" w:rsidP="000E5DB2">
      <w:pPr>
        <w:spacing w:after="0" w:line="360" w:lineRule="exact"/>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0E5DB2" w:rsidRPr="00830B39" w:rsidRDefault="000E5DB2" w:rsidP="000E5DB2">
      <w:pPr>
        <w:spacing w:after="0" w:line="360" w:lineRule="exact"/>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f. Рейтинг, присуждаемый заявке по критерию «Срок поставки товара (выполнения работ, оказания услуг)», определяется по формуле:</w:t>
      </w:r>
    </w:p>
    <w:p w:rsidR="000E5DB2" w:rsidRPr="00830B39" w:rsidRDefault="000E5DB2" w:rsidP="000E5DB2">
      <w:pPr>
        <w:spacing w:after="0" w:line="240" w:lineRule="auto"/>
        <w:ind w:firstLine="709"/>
        <w:jc w:val="both"/>
        <w:rPr>
          <w:rFonts w:ascii="Times New Roman" w:eastAsia="Times New Roman" w:hAnsi="Times New Roman" w:cs="Times New Roman"/>
          <w:sz w:val="28"/>
          <w:szCs w:val="28"/>
          <w:lang w:eastAsia="ru-RU"/>
        </w:rPr>
      </w:pPr>
    </w:p>
    <w:p w:rsidR="000E5DB2" w:rsidRPr="00830B39" w:rsidRDefault="000E5DB2" w:rsidP="000E5DB2">
      <w:pPr>
        <w:spacing w:after="0" w:line="240" w:lineRule="auto"/>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noProof/>
          <w:position w:val="-25"/>
          <w:sz w:val="28"/>
          <w:szCs w:val="28"/>
          <w:lang w:eastAsia="ru-RU"/>
        </w:rPr>
        <w:drawing>
          <wp:inline distT="0" distB="0" distL="0" distR="0" wp14:anchorId="61BA38D8" wp14:editId="40239421">
            <wp:extent cx="1550035" cy="457200"/>
            <wp:effectExtent l="0" t="0" r="0" b="0"/>
            <wp:docPr id="15" name="Рисунок 15" descr="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58532_32773"/>
                    <pic:cNvPicPr preferRelativeResize="0">
                      <a:picLocks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550035" cy="457200"/>
                    </a:xfrm>
                    <a:prstGeom prst="rect">
                      <a:avLst/>
                    </a:prstGeom>
                    <a:noFill/>
                    <a:ln>
                      <a:noFill/>
                    </a:ln>
                  </pic:spPr>
                </pic:pic>
              </a:graphicData>
            </a:graphic>
          </wp:inline>
        </w:drawing>
      </w:r>
      <w:r w:rsidRPr="00830B39">
        <w:rPr>
          <w:rFonts w:ascii="Times New Roman" w:eastAsia="Times New Roman" w:hAnsi="Times New Roman" w:cs="Times New Roman"/>
          <w:sz w:val="28"/>
          <w:szCs w:val="28"/>
          <w:lang w:eastAsia="ru-RU"/>
        </w:rPr>
        <w:t>,</w:t>
      </w:r>
    </w:p>
    <w:p w:rsidR="000E5DB2" w:rsidRPr="00830B39" w:rsidRDefault="000E5DB2" w:rsidP="000E5DB2">
      <w:pPr>
        <w:spacing w:after="0" w:line="360" w:lineRule="exact"/>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sz w:val="28"/>
          <w:szCs w:val="28"/>
          <w:lang w:eastAsia="ru-RU"/>
        </w:rPr>
        <w:t>где:</w:t>
      </w:r>
    </w:p>
    <w:p w:rsidR="000E5DB2" w:rsidRPr="00830B39" w:rsidRDefault="000E5DB2" w:rsidP="000E5DB2">
      <w:pPr>
        <w:spacing w:after="0" w:line="360" w:lineRule="exact"/>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noProof/>
          <w:position w:val="-8"/>
          <w:sz w:val="28"/>
          <w:szCs w:val="28"/>
          <w:lang w:eastAsia="ru-RU"/>
        </w:rPr>
        <w:drawing>
          <wp:inline distT="0" distB="0" distL="0" distR="0" wp14:anchorId="2FF691C7" wp14:editId="21434654">
            <wp:extent cx="278765" cy="278765"/>
            <wp:effectExtent l="0" t="0" r="6985" b="6985"/>
            <wp:docPr id="14" name="Рисунок 14" descr="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58532_32774"/>
                    <pic:cNvPicPr preferRelativeResize="0">
                      <a:picLocks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830B39">
        <w:rPr>
          <w:rFonts w:ascii="Times New Roman" w:eastAsia="Times New Roman" w:hAnsi="Times New Roman" w:cs="Times New Roman"/>
          <w:sz w:val="28"/>
          <w:szCs w:val="28"/>
          <w:lang w:eastAsia="ru-RU"/>
        </w:rPr>
        <w:t xml:space="preserve"> - рейтинг, присуждаемый i-й заявке по указанному критерию;</w:t>
      </w:r>
    </w:p>
    <w:p w:rsidR="000E5DB2" w:rsidRPr="00830B39" w:rsidRDefault="000E5DB2" w:rsidP="000E5DB2">
      <w:pPr>
        <w:spacing w:after="0" w:line="360" w:lineRule="exact"/>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noProof/>
          <w:position w:val="-5"/>
          <w:sz w:val="28"/>
          <w:szCs w:val="28"/>
          <w:lang w:eastAsia="ru-RU"/>
        </w:rPr>
        <w:drawing>
          <wp:inline distT="0" distB="0" distL="0" distR="0" wp14:anchorId="2CEDBF7C" wp14:editId="37D7D003">
            <wp:extent cx="361950" cy="178435"/>
            <wp:effectExtent l="0" t="0" r="0" b="0"/>
            <wp:docPr id="13" name="Рисунок 13" descr="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58532_32775"/>
                    <pic:cNvPicPr preferRelativeResize="0">
                      <a:picLocks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61950" cy="178435"/>
                    </a:xfrm>
                    <a:prstGeom prst="rect">
                      <a:avLst/>
                    </a:prstGeom>
                    <a:noFill/>
                    <a:ln>
                      <a:noFill/>
                    </a:ln>
                  </pic:spPr>
                </pic:pic>
              </a:graphicData>
            </a:graphic>
          </wp:inline>
        </w:drawing>
      </w:r>
      <w:r w:rsidRPr="00830B39">
        <w:rPr>
          <w:rFonts w:ascii="Times New Roman" w:eastAsia="Times New Roman" w:hAnsi="Times New Roman" w:cs="Times New Roman"/>
          <w:sz w:val="28"/>
          <w:szCs w:val="28"/>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0E5DB2" w:rsidRPr="00830B39" w:rsidRDefault="000E5DB2" w:rsidP="000E5DB2">
      <w:pPr>
        <w:spacing w:after="0" w:line="360" w:lineRule="exact"/>
        <w:ind w:firstLine="709"/>
        <w:jc w:val="both"/>
        <w:rPr>
          <w:rFonts w:ascii="Times New Roman" w:eastAsia="Times New Roman" w:hAnsi="Times New Roman" w:cs="Times New Roman"/>
          <w:sz w:val="28"/>
          <w:szCs w:val="28"/>
          <w:lang w:eastAsia="ru-RU"/>
        </w:rPr>
      </w:pPr>
      <w:r w:rsidRPr="00830B39">
        <w:rPr>
          <w:rFonts w:ascii="Times New Roman" w:eastAsia="Times New Roman" w:hAnsi="Times New Roman" w:cs="Times New Roman"/>
          <w:noProof/>
          <w:position w:val="-5"/>
          <w:sz w:val="28"/>
          <w:szCs w:val="28"/>
          <w:lang w:eastAsia="ru-RU"/>
        </w:rPr>
        <w:drawing>
          <wp:inline distT="0" distB="0" distL="0" distR="0" wp14:anchorId="6D53E65E" wp14:editId="46B997D6">
            <wp:extent cx="278765" cy="178435"/>
            <wp:effectExtent l="0" t="0" r="6985" b="0"/>
            <wp:docPr id="12" name="Рисунок 12" descr="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58532_32776"/>
                    <pic:cNvPicPr preferRelativeResize="0">
                      <a:picLocks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8765" cy="178435"/>
                    </a:xfrm>
                    <a:prstGeom prst="rect">
                      <a:avLst/>
                    </a:prstGeom>
                    <a:noFill/>
                    <a:ln>
                      <a:noFill/>
                    </a:ln>
                  </pic:spPr>
                </pic:pic>
              </a:graphicData>
            </a:graphic>
          </wp:inline>
        </w:drawing>
      </w:r>
      <w:r w:rsidRPr="00830B39">
        <w:rPr>
          <w:rFonts w:ascii="Times New Roman" w:eastAsia="Times New Roman" w:hAnsi="Times New Roman" w:cs="Times New Roman"/>
          <w:sz w:val="28"/>
          <w:szCs w:val="28"/>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7454F7" w:rsidRPr="00830B39" w:rsidRDefault="000E5DB2" w:rsidP="000E5DB2">
      <w:pPr>
        <w:jc w:val="both"/>
        <w:rPr>
          <w:rFonts w:ascii="Times New Roman" w:eastAsia="Times New Roman" w:hAnsi="Times New Roman" w:cs="Times New Roman"/>
          <w:sz w:val="28"/>
          <w:szCs w:val="28"/>
          <w:lang w:eastAsia="ru-RU"/>
        </w:rPr>
      </w:pPr>
      <w:r w:rsidRPr="00830B39">
        <w:rPr>
          <w:rFonts w:ascii="Times New Roman" w:hAnsi="Times New Roman" w:cs="Times New Roman"/>
          <w:noProof/>
          <w:lang w:eastAsia="ru-RU"/>
        </w:rPr>
        <w:drawing>
          <wp:inline distT="0" distB="0" distL="0" distR="0" wp14:anchorId="5902D7F7" wp14:editId="5D23F5CC">
            <wp:extent cx="180975" cy="180975"/>
            <wp:effectExtent l="0" t="0" r="9525" b="9525"/>
            <wp:docPr id="28" name="Рисунок 28" descr="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158532_32777"/>
                    <pic:cNvPicPr>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830B39">
        <w:rPr>
          <w:rFonts w:ascii="Times New Roman" w:eastAsia="Times New Roman" w:hAnsi="Times New Roman" w:cs="Times New Roman"/>
          <w:sz w:val="28"/>
          <w:szCs w:val="28"/>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7454F7" w:rsidRPr="00830B39" w:rsidRDefault="00E65895" w:rsidP="00E65895">
      <w:pPr>
        <w:ind w:firstLine="709"/>
        <w:jc w:val="both"/>
      </w:pPr>
      <w:r w:rsidRPr="00830B39">
        <w:rPr>
          <w:rFonts w:ascii="Times New Roman" w:eastAsia="Times New Roman" w:hAnsi="Times New Roman" w:cs="Times New Roman"/>
          <w:sz w:val="28"/>
          <w:szCs w:val="28"/>
          <w:lang w:eastAsia="ru-RU"/>
        </w:rPr>
        <w:t>7. Комиссия вправе не определять победителя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w:t>
      </w:r>
      <w:r w:rsidR="00D53AEB">
        <w:rPr>
          <w:rFonts w:ascii="Times New Roman" w:eastAsia="Times New Roman" w:hAnsi="Times New Roman" w:cs="Times New Roman"/>
          <w:sz w:val="28"/>
          <w:szCs w:val="28"/>
          <w:lang w:eastAsia="ru-RU"/>
        </w:rPr>
        <w:t xml:space="preserve"> конкурса, запроса предложений,</w:t>
      </w:r>
      <w:r w:rsidR="000C0397">
        <w:rPr>
          <w:rFonts w:ascii="Times New Roman" w:eastAsia="Times New Roman" w:hAnsi="Times New Roman" w:cs="Times New Roman"/>
          <w:sz w:val="28"/>
          <w:szCs w:val="28"/>
          <w:lang w:eastAsia="ru-RU"/>
        </w:rPr>
        <w:t xml:space="preserve"> </w:t>
      </w:r>
      <w:r w:rsidRPr="00830B39">
        <w:rPr>
          <w:rFonts w:ascii="Times New Roman" w:eastAsia="Times New Roman" w:hAnsi="Times New Roman" w:cs="Times New Roman"/>
          <w:sz w:val="28"/>
          <w:szCs w:val="28"/>
          <w:lang w:eastAsia="ru-RU"/>
        </w:rPr>
        <w:t>запроса оферт повторно. При этом Заказчик вправе внести изменения в документацию о закупке.</w:t>
      </w:r>
    </w:p>
    <w:p w:rsidR="007454F7" w:rsidRPr="00830B39" w:rsidRDefault="007454F7" w:rsidP="00707EE5">
      <w:pPr>
        <w:rPr>
          <w:rFonts w:ascii="Times New Roman" w:eastAsia="Times New Roman" w:hAnsi="Times New Roman" w:cs="Times New Roman"/>
          <w:sz w:val="28"/>
          <w:szCs w:val="28"/>
          <w:lang w:eastAsia="ru-RU"/>
        </w:rPr>
      </w:pPr>
    </w:p>
    <w:p w:rsidR="00FC3BF0" w:rsidRPr="00830B39" w:rsidRDefault="00FC3BF0" w:rsidP="00707EE5">
      <w:pPr>
        <w:rPr>
          <w:rFonts w:ascii="Times New Roman" w:eastAsia="Times New Roman" w:hAnsi="Times New Roman" w:cs="Times New Roman"/>
          <w:sz w:val="28"/>
          <w:szCs w:val="28"/>
          <w:lang w:eastAsia="ru-RU"/>
        </w:rPr>
      </w:pPr>
    </w:p>
    <w:p w:rsidR="00FC3BF0" w:rsidRPr="00830B39" w:rsidRDefault="00FC3BF0" w:rsidP="00707EE5">
      <w:pPr>
        <w:rPr>
          <w:rFonts w:ascii="Times New Roman" w:eastAsia="Times New Roman" w:hAnsi="Times New Roman" w:cs="Times New Roman"/>
          <w:sz w:val="28"/>
          <w:szCs w:val="28"/>
          <w:lang w:eastAsia="ru-RU"/>
        </w:rPr>
      </w:pPr>
    </w:p>
    <w:p w:rsidR="00FC3BF0" w:rsidRPr="00830B39" w:rsidRDefault="00FC3BF0" w:rsidP="00707EE5">
      <w:pPr>
        <w:rPr>
          <w:rFonts w:ascii="Times New Roman" w:eastAsia="Times New Roman" w:hAnsi="Times New Roman" w:cs="Times New Roman"/>
          <w:sz w:val="28"/>
          <w:szCs w:val="28"/>
          <w:lang w:eastAsia="ru-RU"/>
        </w:rPr>
      </w:pPr>
    </w:p>
    <w:p w:rsidR="00FC3BF0" w:rsidRPr="00830B39" w:rsidRDefault="00FC3BF0" w:rsidP="00707EE5">
      <w:pPr>
        <w:rPr>
          <w:rFonts w:ascii="Times New Roman" w:eastAsia="Times New Roman" w:hAnsi="Times New Roman" w:cs="Times New Roman"/>
          <w:sz w:val="28"/>
          <w:szCs w:val="28"/>
          <w:lang w:eastAsia="ru-RU"/>
        </w:rPr>
      </w:pPr>
    </w:p>
    <w:p w:rsidR="00FC3BF0" w:rsidRPr="00830B39" w:rsidRDefault="00FC3BF0" w:rsidP="00707EE5">
      <w:pPr>
        <w:rPr>
          <w:rFonts w:ascii="Times New Roman" w:eastAsia="Times New Roman" w:hAnsi="Times New Roman" w:cs="Times New Roman"/>
          <w:sz w:val="28"/>
          <w:szCs w:val="28"/>
          <w:lang w:eastAsia="ru-RU"/>
        </w:rPr>
      </w:pPr>
    </w:p>
    <w:sectPr w:rsidR="00FC3BF0" w:rsidRPr="00830B39" w:rsidSect="00D55F32">
      <w:headerReference w:type="even" r:id="rId51"/>
      <w:headerReference w:type="default" r:id="rId5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BDD" w:rsidRDefault="00E42BDD">
      <w:pPr>
        <w:spacing w:after="0" w:line="240" w:lineRule="auto"/>
      </w:pPr>
      <w:r>
        <w:separator/>
      </w:r>
    </w:p>
  </w:endnote>
  <w:endnote w:type="continuationSeparator" w:id="0">
    <w:p w:rsidR="00E42BDD" w:rsidRDefault="00E4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BDD" w:rsidRDefault="00E42BDD">
      <w:pPr>
        <w:spacing w:after="0" w:line="240" w:lineRule="auto"/>
      </w:pPr>
      <w:r>
        <w:separator/>
      </w:r>
    </w:p>
  </w:footnote>
  <w:footnote w:type="continuationSeparator" w:id="0">
    <w:p w:rsidR="00E42BDD" w:rsidRDefault="00E42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066947"/>
      <w:docPartObj>
        <w:docPartGallery w:val="Page Numbers (Top of Page)"/>
        <w:docPartUnique/>
      </w:docPartObj>
    </w:sdtPr>
    <w:sdtEndPr/>
    <w:sdtContent>
      <w:p w:rsidR="00E42BDD" w:rsidRDefault="00E42BDD">
        <w:pPr>
          <w:pStyle w:val="a5"/>
          <w:jc w:val="center"/>
        </w:pPr>
        <w:r>
          <w:fldChar w:fldCharType="begin"/>
        </w:r>
        <w:r>
          <w:instrText>PAGE   \* MERGEFORMAT</w:instrText>
        </w:r>
        <w:r>
          <w:fldChar w:fldCharType="separate"/>
        </w:r>
        <w:r w:rsidR="00295891">
          <w:rPr>
            <w:noProof/>
          </w:rPr>
          <w:t>125</w:t>
        </w:r>
        <w:r>
          <w:fldChar w:fldCharType="end"/>
        </w:r>
      </w:p>
    </w:sdtContent>
  </w:sdt>
  <w:p w:rsidR="00E42BDD" w:rsidRDefault="00E42BD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DD" w:rsidRDefault="00E42BDD" w:rsidP="009F296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548739"/>
      <w:docPartObj>
        <w:docPartGallery w:val="Page Numbers (Top of Page)"/>
        <w:docPartUnique/>
      </w:docPartObj>
    </w:sdtPr>
    <w:sdtEndPr/>
    <w:sdtContent>
      <w:p w:rsidR="00E42BDD" w:rsidRDefault="00E42BDD">
        <w:pPr>
          <w:pStyle w:val="a5"/>
          <w:jc w:val="center"/>
        </w:pPr>
        <w:r>
          <w:fldChar w:fldCharType="begin"/>
        </w:r>
        <w:r>
          <w:instrText>PAGE   \* MERGEFORMAT</w:instrText>
        </w:r>
        <w:r>
          <w:fldChar w:fldCharType="separate"/>
        </w:r>
        <w:r w:rsidR="00667655">
          <w:rPr>
            <w:noProof/>
          </w:rPr>
          <w:t>274</w:t>
        </w:r>
        <w:r>
          <w:fldChar w:fldCharType="end"/>
        </w:r>
      </w:p>
    </w:sdtContent>
  </w:sdt>
  <w:p w:rsidR="00E42BDD" w:rsidRDefault="00E42BD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763CE0"/>
    <w:lvl w:ilvl="0">
      <w:start w:val="1"/>
      <w:numFmt w:val="bullet"/>
      <w:pStyle w:val="a"/>
      <w:lvlText w:val=""/>
      <w:lvlJc w:val="left"/>
      <w:pPr>
        <w:tabs>
          <w:tab w:val="num" w:pos="284"/>
        </w:tabs>
        <w:ind w:left="284" w:hanging="360"/>
      </w:pPr>
      <w:rPr>
        <w:rFonts w:ascii="Symbol" w:hAnsi="Symbol" w:hint="default"/>
      </w:rPr>
    </w:lvl>
  </w:abstractNum>
  <w:abstractNum w:abstractNumId="1">
    <w:nsid w:val="00043AE8"/>
    <w:multiLevelType w:val="hybridMultilevel"/>
    <w:tmpl w:val="E34C7360"/>
    <w:lvl w:ilvl="0" w:tplc="D570E36A">
      <w:start w:val="1"/>
      <w:numFmt w:val="bullet"/>
      <w:suff w:val="nothing"/>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54305BC"/>
    <w:multiLevelType w:val="hybridMultilevel"/>
    <w:tmpl w:val="7DDE1C78"/>
    <w:lvl w:ilvl="0" w:tplc="956027A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0"/>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157E455B"/>
    <w:multiLevelType w:val="hybridMultilevel"/>
    <w:tmpl w:val="5CE07806"/>
    <w:lvl w:ilvl="0" w:tplc="E206A9AA">
      <w:start w:val="61"/>
      <w:numFmt w:val="bullet"/>
      <w:lvlText w:val="-"/>
      <w:lvlJc w:val="left"/>
      <w:pPr>
        <w:ind w:left="720" w:hanging="360"/>
      </w:pPr>
      <w:rPr>
        <w:rFonts w:ascii="Times New Roman" w:eastAsiaTheme="minorHAnsi" w:hAnsi="Times New Roman" w:cs="Times New Roman" w:hint="default"/>
        <w:b/>
        <w:color w:val="48484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D80751"/>
    <w:multiLevelType w:val="hybridMultilevel"/>
    <w:tmpl w:val="9B7A1ACC"/>
    <w:lvl w:ilvl="0" w:tplc="65469EF2">
      <w:start w:val="1"/>
      <w:numFmt w:val="decimal"/>
      <w:lvlText w:val="%1)"/>
      <w:lvlJc w:val="left"/>
      <w:pPr>
        <w:ind w:left="102" w:hanging="312"/>
        <w:jc w:val="right"/>
      </w:pPr>
      <w:rPr>
        <w:rFonts w:ascii="Times New Roman" w:eastAsia="Times New Roman" w:hAnsi="Times New Roman" w:cs="Times New Roman" w:hint="default"/>
        <w:w w:val="100"/>
        <w:sz w:val="28"/>
        <w:szCs w:val="28"/>
        <w:lang w:val="ru-RU" w:eastAsia="en-US" w:bidi="ar-SA"/>
      </w:rPr>
    </w:lvl>
    <w:lvl w:ilvl="1" w:tplc="355EB780">
      <w:numFmt w:val="bullet"/>
      <w:lvlText w:val="•"/>
      <w:lvlJc w:val="left"/>
      <w:pPr>
        <w:ind w:left="1082" w:hanging="312"/>
      </w:pPr>
      <w:rPr>
        <w:rFonts w:hint="default"/>
        <w:lang w:val="ru-RU" w:eastAsia="en-US" w:bidi="ar-SA"/>
      </w:rPr>
    </w:lvl>
    <w:lvl w:ilvl="2" w:tplc="4C0A9426">
      <w:numFmt w:val="bullet"/>
      <w:lvlText w:val="•"/>
      <w:lvlJc w:val="left"/>
      <w:pPr>
        <w:ind w:left="2065" w:hanging="312"/>
      </w:pPr>
      <w:rPr>
        <w:rFonts w:hint="default"/>
        <w:lang w:val="ru-RU" w:eastAsia="en-US" w:bidi="ar-SA"/>
      </w:rPr>
    </w:lvl>
    <w:lvl w:ilvl="3" w:tplc="0FEE6AB2">
      <w:numFmt w:val="bullet"/>
      <w:lvlText w:val="•"/>
      <w:lvlJc w:val="left"/>
      <w:pPr>
        <w:ind w:left="3047" w:hanging="312"/>
      </w:pPr>
      <w:rPr>
        <w:rFonts w:hint="default"/>
        <w:lang w:val="ru-RU" w:eastAsia="en-US" w:bidi="ar-SA"/>
      </w:rPr>
    </w:lvl>
    <w:lvl w:ilvl="4" w:tplc="ABAE9F94">
      <w:numFmt w:val="bullet"/>
      <w:lvlText w:val="•"/>
      <w:lvlJc w:val="left"/>
      <w:pPr>
        <w:ind w:left="4030" w:hanging="312"/>
      </w:pPr>
      <w:rPr>
        <w:rFonts w:hint="default"/>
        <w:lang w:val="ru-RU" w:eastAsia="en-US" w:bidi="ar-SA"/>
      </w:rPr>
    </w:lvl>
    <w:lvl w:ilvl="5" w:tplc="745A3AD2">
      <w:numFmt w:val="bullet"/>
      <w:lvlText w:val="•"/>
      <w:lvlJc w:val="left"/>
      <w:pPr>
        <w:ind w:left="5013" w:hanging="312"/>
      </w:pPr>
      <w:rPr>
        <w:rFonts w:hint="default"/>
        <w:lang w:val="ru-RU" w:eastAsia="en-US" w:bidi="ar-SA"/>
      </w:rPr>
    </w:lvl>
    <w:lvl w:ilvl="6" w:tplc="1BC6D876">
      <w:numFmt w:val="bullet"/>
      <w:lvlText w:val="•"/>
      <w:lvlJc w:val="left"/>
      <w:pPr>
        <w:ind w:left="5995" w:hanging="312"/>
      </w:pPr>
      <w:rPr>
        <w:rFonts w:hint="default"/>
        <w:lang w:val="ru-RU" w:eastAsia="en-US" w:bidi="ar-SA"/>
      </w:rPr>
    </w:lvl>
    <w:lvl w:ilvl="7" w:tplc="E3E09338">
      <w:numFmt w:val="bullet"/>
      <w:lvlText w:val="•"/>
      <w:lvlJc w:val="left"/>
      <w:pPr>
        <w:ind w:left="6978" w:hanging="312"/>
      </w:pPr>
      <w:rPr>
        <w:rFonts w:hint="default"/>
        <w:lang w:val="ru-RU" w:eastAsia="en-US" w:bidi="ar-SA"/>
      </w:rPr>
    </w:lvl>
    <w:lvl w:ilvl="8" w:tplc="4BD69F46">
      <w:numFmt w:val="bullet"/>
      <w:lvlText w:val="•"/>
      <w:lvlJc w:val="left"/>
      <w:pPr>
        <w:ind w:left="7961" w:hanging="312"/>
      </w:pPr>
      <w:rPr>
        <w:rFonts w:hint="default"/>
        <w:lang w:val="ru-RU" w:eastAsia="en-US" w:bidi="ar-SA"/>
      </w:rPr>
    </w:lvl>
  </w:abstractNum>
  <w:abstractNum w:abstractNumId="6">
    <w:nsid w:val="309E4B53"/>
    <w:multiLevelType w:val="hybridMultilevel"/>
    <w:tmpl w:val="D5D4D94A"/>
    <w:lvl w:ilvl="0" w:tplc="903CF5E4">
      <w:start w:val="1"/>
      <w:numFmt w:val="decimal"/>
      <w:lvlText w:val="%1)"/>
      <w:lvlJc w:val="left"/>
      <w:pPr>
        <w:ind w:left="1114" w:hanging="305"/>
      </w:pPr>
      <w:rPr>
        <w:rFonts w:ascii="Times New Roman" w:eastAsia="Times New Roman" w:hAnsi="Times New Roman" w:cs="Times New Roman" w:hint="default"/>
        <w:w w:val="100"/>
        <w:sz w:val="28"/>
        <w:szCs w:val="28"/>
        <w:lang w:val="ru-RU" w:eastAsia="en-US" w:bidi="ar-SA"/>
      </w:rPr>
    </w:lvl>
    <w:lvl w:ilvl="1" w:tplc="D90E7F1E">
      <w:numFmt w:val="bullet"/>
      <w:lvlText w:val="•"/>
      <w:lvlJc w:val="left"/>
      <w:pPr>
        <w:ind w:left="2000" w:hanging="305"/>
      </w:pPr>
      <w:rPr>
        <w:rFonts w:hint="default"/>
        <w:lang w:val="ru-RU" w:eastAsia="en-US" w:bidi="ar-SA"/>
      </w:rPr>
    </w:lvl>
    <w:lvl w:ilvl="2" w:tplc="487084B4">
      <w:numFmt w:val="bullet"/>
      <w:lvlText w:val="•"/>
      <w:lvlJc w:val="left"/>
      <w:pPr>
        <w:ind w:left="2881" w:hanging="305"/>
      </w:pPr>
      <w:rPr>
        <w:rFonts w:hint="default"/>
        <w:lang w:val="ru-RU" w:eastAsia="en-US" w:bidi="ar-SA"/>
      </w:rPr>
    </w:lvl>
    <w:lvl w:ilvl="3" w:tplc="94B0A6E2">
      <w:numFmt w:val="bullet"/>
      <w:lvlText w:val="•"/>
      <w:lvlJc w:val="left"/>
      <w:pPr>
        <w:ind w:left="3761" w:hanging="305"/>
      </w:pPr>
      <w:rPr>
        <w:rFonts w:hint="default"/>
        <w:lang w:val="ru-RU" w:eastAsia="en-US" w:bidi="ar-SA"/>
      </w:rPr>
    </w:lvl>
    <w:lvl w:ilvl="4" w:tplc="BD563914">
      <w:numFmt w:val="bullet"/>
      <w:lvlText w:val="•"/>
      <w:lvlJc w:val="left"/>
      <w:pPr>
        <w:ind w:left="4642" w:hanging="305"/>
      </w:pPr>
      <w:rPr>
        <w:rFonts w:hint="default"/>
        <w:lang w:val="ru-RU" w:eastAsia="en-US" w:bidi="ar-SA"/>
      </w:rPr>
    </w:lvl>
    <w:lvl w:ilvl="5" w:tplc="46EC2694">
      <w:numFmt w:val="bullet"/>
      <w:lvlText w:val="•"/>
      <w:lvlJc w:val="left"/>
      <w:pPr>
        <w:ind w:left="5523" w:hanging="305"/>
      </w:pPr>
      <w:rPr>
        <w:rFonts w:hint="default"/>
        <w:lang w:val="ru-RU" w:eastAsia="en-US" w:bidi="ar-SA"/>
      </w:rPr>
    </w:lvl>
    <w:lvl w:ilvl="6" w:tplc="6540A2DC">
      <w:numFmt w:val="bullet"/>
      <w:lvlText w:val="•"/>
      <w:lvlJc w:val="left"/>
      <w:pPr>
        <w:ind w:left="6403" w:hanging="305"/>
      </w:pPr>
      <w:rPr>
        <w:rFonts w:hint="default"/>
        <w:lang w:val="ru-RU" w:eastAsia="en-US" w:bidi="ar-SA"/>
      </w:rPr>
    </w:lvl>
    <w:lvl w:ilvl="7" w:tplc="74FC5428">
      <w:numFmt w:val="bullet"/>
      <w:lvlText w:val="•"/>
      <w:lvlJc w:val="left"/>
      <w:pPr>
        <w:ind w:left="7284" w:hanging="305"/>
      </w:pPr>
      <w:rPr>
        <w:rFonts w:hint="default"/>
        <w:lang w:val="ru-RU" w:eastAsia="en-US" w:bidi="ar-SA"/>
      </w:rPr>
    </w:lvl>
    <w:lvl w:ilvl="8" w:tplc="1328299C">
      <w:numFmt w:val="bullet"/>
      <w:lvlText w:val="•"/>
      <w:lvlJc w:val="left"/>
      <w:pPr>
        <w:ind w:left="8165" w:hanging="305"/>
      </w:pPr>
      <w:rPr>
        <w:rFonts w:hint="default"/>
        <w:lang w:val="ru-RU" w:eastAsia="en-US" w:bidi="ar-SA"/>
      </w:rPr>
    </w:lvl>
  </w:abstractNum>
  <w:abstractNum w:abstractNumId="7">
    <w:nsid w:val="35412DEB"/>
    <w:multiLevelType w:val="hybridMultilevel"/>
    <w:tmpl w:val="BA0CE8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B4E58C8"/>
    <w:multiLevelType w:val="multilevel"/>
    <w:tmpl w:val="A776E6F2"/>
    <w:name w:val="WW8Num5223"/>
    <w:lvl w:ilvl="0">
      <w:start w:val="60"/>
      <w:numFmt w:val="decimal"/>
      <w:lvlText w:val="%1."/>
      <w:lvlJc w:val="left"/>
      <w:pPr>
        <w:ind w:left="644"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C26322B"/>
    <w:multiLevelType w:val="hybridMultilevel"/>
    <w:tmpl w:val="C2523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D14C93"/>
    <w:multiLevelType w:val="hybridMultilevel"/>
    <w:tmpl w:val="3AB45CA4"/>
    <w:lvl w:ilvl="0" w:tplc="C16AAC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5973A32"/>
    <w:multiLevelType w:val="hybridMultilevel"/>
    <w:tmpl w:val="C5444F94"/>
    <w:lvl w:ilvl="0" w:tplc="9F889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8894150"/>
    <w:multiLevelType w:val="hybridMultilevel"/>
    <w:tmpl w:val="993293F0"/>
    <w:lvl w:ilvl="0" w:tplc="CDC22B94">
      <w:start w:val="1"/>
      <w:numFmt w:val="decimal"/>
      <w:lvlText w:val="%1)"/>
      <w:lvlJc w:val="left"/>
      <w:pPr>
        <w:ind w:left="102" w:hanging="284"/>
      </w:pPr>
      <w:rPr>
        <w:rFonts w:ascii="Times New Roman" w:eastAsia="Times New Roman" w:hAnsi="Times New Roman" w:cs="Times New Roman" w:hint="default"/>
        <w:spacing w:val="-4"/>
        <w:w w:val="100"/>
        <w:sz w:val="28"/>
        <w:szCs w:val="28"/>
        <w:lang w:val="ru-RU" w:eastAsia="en-US" w:bidi="ar-SA"/>
      </w:rPr>
    </w:lvl>
    <w:lvl w:ilvl="1" w:tplc="53F06FE0">
      <w:numFmt w:val="bullet"/>
      <w:lvlText w:val="•"/>
      <w:lvlJc w:val="left"/>
      <w:pPr>
        <w:ind w:left="1082" w:hanging="284"/>
      </w:pPr>
      <w:rPr>
        <w:rFonts w:hint="default"/>
        <w:lang w:val="ru-RU" w:eastAsia="en-US" w:bidi="ar-SA"/>
      </w:rPr>
    </w:lvl>
    <w:lvl w:ilvl="2" w:tplc="812E6620">
      <w:numFmt w:val="bullet"/>
      <w:lvlText w:val="•"/>
      <w:lvlJc w:val="left"/>
      <w:pPr>
        <w:ind w:left="2065" w:hanging="284"/>
      </w:pPr>
      <w:rPr>
        <w:rFonts w:hint="default"/>
        <w:lang w:val="ru-RU" w:eastAsia="en-US" w:bidi="ar-SA"/>
      </w:rPr>
    </w:lvl>
    <w:lvl w:ilvl="3" w:tplc="585C5B40">
      <w:numFmt w:val="bullet"/>
      <w:lvlText w:val="•"/>
      <w:lvlJc w:val="left"/>
      <w:pPr>
        <w:ind w:left="3047" w:hanging="284"/>
      </w:pPr>
      <w:rPr>
        <w:rFonts w:hint="default"/>
        <w:lang w:val="ru-RU" w:eastAsia="en-US" w:bidi="ar-SA"/>
      </w:rPr>
    </w:lvl>
    <w:lvl w:ilvl="4" w:tplc="3F622336">
      <w:numFmt w:val="bullet"/>
      <w:lvlText w:val="•"/>
      <w:lvlJc w:val="left"/>
      <w:pPr>
        <w:ind w:left="4030" w:hanging="284"/>
      </w:pPr>
      <w:rPr>
        <w:rFonts w:hint="default"/>
        <w:lang w:val="ru-RU" w:eastAsia="en-US" w:bidi="ar-SA"/>
      </w:rPr>
    </w:lvl>
    <w:lvl w:ilvl="5" w:tplc="59E2AF7E">
      <w:numFmt w:val="bullet"/>
      <w:lvlText w:val="•"/>
      <w:lvlJc w:val="left"/>
      <w:pPr>
        <w:ind w:left="5013" w:hanging="284"/>
      </w:pPr>
      <w:rPr>
        <w:rFonts w:hint="default"/>
        <w:lang w:val="ru-RU" w:eastAsia="en-US" w:bidi="ar-SA"/>
      </w:rPr>
    </w:lvl>
    <w:lvl w:ilvl="6" w:tplc="F44248B6">
      <w:numFmt w:val="bullet"/>
      <w:lvlText w:val="•"/>
      <w:lvlJc w:val="left"/>
      <w:pPr>
        <w:ind w:left="5995" w:hanging="284"/>
      </w:pPr>
      <w:rPr>
        <w:rFonts w:hint="default"/>
        <w:lang w:val="ru-RU" w:eastAsia="en-US" w:bidi="ar-SA"/>
      </w:rPr>
    </w:lvl>
    <w:lvl w:ilvl="7" w:tplc="EEA4B4CC">
      <w:numFmt w:val="bullet"/>
      <w:lvlText w:val="•"/>
      <w:lvlJc w:val="left"/>
      <w:pPr>
        <w:ind w:left="6978" w:hanging="284"/>
      </w:pPr>
      <w:rPr>
        <w:rFonts w:hint="default"/>
        <w:lang w:val="ru-RU" w:eastAsia="en-US" w:bidi="ar-SA"/>
      </w:rPr>
    </w:lvl>
    <w:lvl w:ilvl="8" w:tplc="AA8A195E">
      <w:numFmt w:val="bullet"/>
      <w:lvlText w:val="•"/>
      <w:lvlJc w:val="left"/>
      <w:pPr>
        <w:ind w:left="7961" w:hanging="284"/>
      </w:pPr>
      <w:rPr>
        <w:rFonts w:hint="default"/>
        <w:lang w:val="ru-RU" w:eastAsia="en-US" w:bidi="ar-SA"/>
      </w:rPr>
    </w:lvl>
  </w:abstractNum>
  <w:abstractNum w:abstractNumId="13">
    <w:nsid w:val="6DBD2910"/>
    <w:multiLevelType w:val="hybridMultilevel"/>
    <w:tmpl w:val="E3E4497E"/>
    <w:lvl w:ilvl="0" w:tplc="2A1E2A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FE87832"/>
    <w:multiLevelType w:val="multilevel"/>
    <w:tmpl w:val="36F0F2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pStyle w:val="-3"/>
      <w:lvlText w:val="%1.%2.%3."/>
      <w:lvlJc w:val="left"/>
      <w:pPr>
        <w:ind w:left="720" w:hanging="720"/>
      </w:pPr>
      <w:rPr>
        <w:rFonts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A5B42E0"/>
    <w:multiLevelType w:val="multilevel"/>
    <w:tmpl w:val="ABBA94EE"/>
    <w:name w:val="WW8Num5222"/>
    <w:lvl w:ilvl="0">
      <w:start w:val="85"/>
      <w:numFmt w:val="decimal"/>
      <w:lvlText w:val="%1."/>
      <w:lvlJc w:val="left"/>
      <w:pPr>
        <w:ind w:left="4046"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FF40A87"/>
    <w:multiLevelType w:val="hybridMultilevel"/>
    <w:tmpl w:val="C5FA84D2"/>
    <w:lvl w:ilvl="0" w:tplc="3D8CA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14"/>
  </w:num>
  <w:num w:numId="5">
    <w:abstractNumId w:val="3"/>
  </w:num>
  <w:num w:numId="6">
    <w:abstractNumId w:val="1"/>
  </w:num>
  <w:num w:numId="7">
    <w:abstractNumId w:val="2"/>
  </w:num>
  <w:num w:numId="8">
    <w:abstractNumId w:val="7"/>
  </w:num>
  <w:num w:numId="9">
    <w:abstractNumId w:val="10"/>
  </w:num>
  <w:num w:numId="10">
    <w:abstractNumId w:val="11"/>
  </w:num>
  <w:num w:numId="11">
    <w:abstractNumId w:val="16"/>
  </w:num>
  <w:num w:numId="12">
    <w:abstractNumId w:val="6"/>
  </w:num>
  <w:num w:numId="13">
    <w:abstractNumId w:val="4"/>
  </w:num>
  <w:num w:numId="14">
    <w:abstractNumId w:val="5"/>
  </w:num>
  <w:num w:numId="15">
    <w:abstractNumId w:val="9"/>
  </w:num>
  <w:num w:numId="16">
    <w:abstractNumId w:val="12"/>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Нина А. Ткач">
    <w15:presenceInfo w15:providerId="None" w15:userId="Нина А. Тка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79"/>
    <w:rsid w:val="00004478"/>
    <w:rsid w:val="00006AE0"/>
    <w:rsid w:val="00007143"/>
    <w:rsid w:val="000172B4"/>
    <w:rsid w:val="00020D33"/>
    <w:rsid w:val="00024B77"/>
    <w:rsid w:val="000304E3"/>
    <w:rsid w:val="000331D3"/>
    <w:rsid w:val="0003683D"/>
    <w:rsid w:val="000373A2"/>
    <w:rsid w:val="00041E4A"/>
    <w:rsid w:val="00053A2A"/>
    <w:rsid w:val="00062635"/>
    <w:rsid w:val="00063441"/>
    <w:rsid w:val="00073CF9"/>
    <w:rsid w:val="000773FD"/>
    <w:rsid w:val="0008115E"/>
    <w:rsid w:val="00087F9D"/>
    <w:rsid w:val="00090317"/>
    <w:rsid w:val="000A2D6F"/>
    <w:rsid w:val="000B5996"/>
    <w:rsid w:val="000C0081"/>
    <w:rsid w:val="000C0397"/>
    <w:rsid w:val="000C255B"/>
    <w:rsid w:val="000C3095"/>
    <w:rsid w:val="000C3B78"/>
    <w:rsid w:val="000C7112"/>
    <w:rsid w:val="000D2F54"/>
    <w:rsid w:val="000D6667"/>
    <w:rsid w:val="000E5DB2"/>
    <w:rsid w:val="000E61F6"/>
    <w:rsid w:val="000F3CE2"/>
    <w:rsid w:val="000F600A"/>
    <w:rsid w:val="001027BF"/>
    <w:rsid w:val="00104EEE"/>
    <w:rsid w:val="00105CAF"/>
    <w:rsid w:val="00107D88"/>
    <w:rsid w:val="001104F4"/>
    <w:rsid w:val="001122BF"/>
    <w:rsid w:val="00120A51"/>
    <w:rsid w:val="001238E1"/>
    <w:rsid w:val="001252E0"/>
    <w:rsid w:val="00130F67"/>
    <w:rsid w:val="001358C0"/>
    <w:rsid w:val="00135FB5"/>
    <w:rsid w:val="001400CC"/>
    <w:rsid w:val="00150EDE"/>
    <w:rsid w:val="00151AEC"/>
    <w:rsid w:val="00155AF8"/>
    <w:rsid w:val="0015776B"/>
    <w:rsid w:val="00170EC2"/>
    <w:rsid w:val="001721DE"/>
    <w:rsid w:val="001731AD"/>
    <w:rsid w:val="00175984"/>
    <w:rsid w:val="00181424"/>
    <w:rsid w:val="001832AB"/>
    <w:rsid w:val="001938E3"/>
    <w:rsid w:val="001A5E79"/>
    <w:rsid w:val="001B5B5B"/>
    <w:rsid w:val="001C5284"/>
    <w:rsid w:val="001C635C"/>
    <w:rsid w:val="001D5CC3"/>
    <w:rsid w:val="001D702B"/>
    <w:rsid w:val="001E1CE4"/>
    <w:rsid w:val="001E5B8B"/>
    <w:rsid w:val="001F1E21"/>
    <w:rsid w:val="001F2870"/>
    <w:rsid w:val="001F3C2D"/>
    <w:rsid w:val="002071B3"/>
    <w:rsid w:val="00212738"/>
    <w:rsid w:val="00212F73"/>
    <w:rsid w:val="0023026E"/>
    <w:rsid w:val="0023058D"/>
    <w:rsid w:val="002318E3"/>
    <w:rsid w:val="00243B66"/>
    <w:rsid w:val="0025296C"/>
    <w:rsid w:val="00252FED"/>
    <w:rsid w:val="002605E8"/>
    <w:rsid w:val="0026454E"/>
    <w:rsid w:val="00265032"/>
    <w:rsid w:val="00271F07"/>
    <w:rsid w:val="00275DD7"/>
    <w:rsid w:val="00283423"/>
    <w:rsid w:val="002850C9"/>
    <w:rsid w:val="00293FD6"/>
    <w:rsid w:val="0029517B"/>
    <w:rsid w:val="00295891"/>
    <w:rsid w:val="002A23B8"/>
    <w:rsid w:val="002A2CF1"/>
    <w:rsid w:val="002A2EA9"/>
    <w:rsid w:val="002A57BA"/>
    <w:rsid w:val="002A744A"/>
    <w:rsid w:val="002A7BBD"/>
    <w:rsid w:val="002B3D42"/>
    <w:rsid w:val="002C066B"/>
    <w:rsid w:val="002C3634"/>
    <w:rsid w:val="002E2BDF"/>
    <w:rsid w:val="002E3A8E"/>
    <w:rsid w:val="002E62A0"/>
    <w:rsid w:val="00302E84"/>
    <w:rsid w:val="00313E09"/>
    <w:rsid w:val="003155E1"/>
    <w:rsid w:val="003302B9"/>
    <w:rsid w:val="00334192"/>
    <w:rsid w:val="00334250"/>
    <w:rsid w:val="00334696"/>
    <w:rsid w:val="003530BF"/>
    <w:rsid w:val="00356524"/>
    <w:rsid w:val="0036334D"/>
    <w:rsid w:val="00364EA8"/>
    <w:rsid w:val="003653F4"/>
    <w:rsid w:val="00373F2D"/>
    <w:rsid w:val="00387566"/>
    <w:rsid w:val="00395EB8"/>
    <w:rsid w:val="003A1182"/>
    <w:rsid w:val="003B1754"/>
    <w:rsid w:val="003B76F6"/>
    <w:rsid w:val="003C67FB"/>
    <w:rsid w:val="003C6859"/>
    <w:rsid w:val="003D284C"/>
    <w:rsid w:val="003D6BA1"/>
    <w:rsid w:val="003E1032"/>
    <w:rsid w:val="003E5E0C"/>
    <w:rsid w:val="003E6AB0"/>
    <w:rsid w:val="003F35B9"/>
    <w:rsid w:val="003F49B9"/>
    <w:rsid w:val="003F6B8A"/>
    <w:rsid w:val="004026AD"/>
    <w:rsid w:val="004042CA"/>
    <w:rsid w:val="00404F34"/>
    <w:rsid w:val="00407242"/>
    <w:rsid w:val="00407454"/>
    <w:rsid w:val="00417F8D"/>
    <w:rsid w:val="00427A83"/>
    <w:rsid w:val="004314E8"/>
    <w:rsid w:val="00435822"/>
    <w:rsid w:val="004373AD"/>
    <w:rsid w:val="00437775"/>
    <w:rsid w:val="0044165A"/>
    <w:rsid w:val="004429AD"/>
    <w:rsid w:val="00473FF2"/>
    <w:rsid w:val="0048124E"/>
    <w:rsid w:val="00482C40"/>
    <w:rsid w:val="0049451D"/>
    <w:rsid w:val="00496C49"/>
    <w:rsid w:val="004A2213"/>
    <w:rsid w:val="004B1B42"/>
    <w:rsid w:val="004C6EB0"/>
    <w:rsid w:val="004D691D"/>
    <w:rsid w:val="004E1093"/>
    <w:rsid w:val="004E2F1A"/>
    <w:rsid w:val="004F34B7"/>
    <w:rsid w:val="00504111"/>
    <w:rsid w:val="005053C3"/>
    <w:rsid w:val="00511AEA"/>
    <w:rsid w:val="0051398B"/>
    <w:rsid w:val="00515F19"/>
    <w:rsid w:val="0051771F"/>
    <w:rsid w:val="00523CF3"/>
    <w:rsid w:val="00531B7E"/>
    <w:rsid w:val="00532525"/>
    <w:rsid w:val="005415F6"/>
    <w:rsid w:val="005637FD"/>
    <w:rsid w:val="005643AD"/>
    <w:rsid w:val="00564DF7"/>
    <w:rsid w:val="0057174B"/>
    <w:rsid w:val="00574AA2"/>
    <w:rsid w:val="005838EE"/>
    <w:rsid w:val="00583ED5"/>
    <w:rsid w:val="00584BCC"/>
    <w:rsid w:val="00587FBA"/>
    <w:rsid w:val="00592F9C"/>
    <w:rsid w:val="00593568"/>
    <w:rsid w:val="005A298B"/>
    <w:rsid w:val="005A64F8"/>
    <w:rsid w:val="005A7E31"/>
    <w:rsid w:val="005B2111"/>
    <w:rsid w:val="005B376B"/>
    <w:rsid w:val="005B4479"/>
    <w:rsid w:val="005B4581"/>
    <w:rsid w:val="005B6668"/>
    <w:rsid w:val="005C3D71"/>
    <w:rsid w:val="005D6747"/>
    <w:rsid w:val="005D7A31"/>
    <w:rsid w:val="005F059B"/>
    <w:rsid w:val="005F0E69"/>
    <w:rsid w:val="00602F22"/>
    <w:rsid w:val="00607549"/>
    <w:rsid w:val="00607E11"/>
    <w:rsid w:val="0061272D"/>
    <w:rsid w:val="006127BB"/>
    <w:rsid w:val="00624AE3"/>
    <w:rsid w:val="006318BF"/>
    <w:rsid w:val="006355CF"/>
    <w:rsid w:val="006405C1"/>
    <w:rsid w:val="00640AD1"/>
    <w:rsid w:val="006465C1"/>
    <w:rsid w:val="0066627A"/>
    <w:rsid w:val="00667655"/>
    <w:rsid w:val="0068226E"/>
    <w:rsid w:val="00685EAC"/>
    <w:rsid w:val="006A17DC"/>
    <w:rsid w:val="006B1E2B"/>
    <w:rsid w:val="006B2524"/>
    <w:rsid w:val="006B5FAB"/>
    <w:rsid w:val="006B693D"/>
    <w:rsid w:val="006D00E3"/>
    <w:rsid w:val="006D6D3B"/>
    <w:rsid w:val="006E2525"/>
    <w:rsid w:val="006E2DF4"/>
    <w:rsid w:val="006F16B7"/>
    <w:rsid w:val="00707EE5"/>
    <w:rsid w:val="0071142A"/>
    <w:rsid w:val="0071249A"/>
    <w:rsid w:val="0071289B"/>
    <w:rsid w:val="00712C95"/>
    <w:rsid w:val="00720CD8"/>
    <w:rsid w:val="0072222D"/>
    <w:rsid w:val="007253EE"/>
    <w:rsid w:val="00727E04"/>
    <w:rsid w:val="0073322D"/>
    <w:rsid w:val="00740BEB"/>
    <w:rsid w:val="00742288"/>
    <w:rsid w:val="007454F7"/>
    <w:rsid w:val="00753804"/>
    <w:rsid w:val="007566FF"/>
    <w:rsid w:val="00770826"/>
    <w:rsid w:val="0077197B"/>
    <w:rsid w:val="00780544"/>
    <w:rsid w:val="0079103E"/>
    <w:rsid w:val="007C23AF"/>
    <w:rsid w:val="007C2468"/>
    <w:rsid w:val="007C55B2"/>
    <w:rsid w:val="007C5827"/>
    <w:rsid w:val="007C6184"/>
    <w:rsid w:val="007D1830"/>
    <w:rsid w:val="007D3987"/>
    <w:rsid w:val="007E2E8A"/>
    <w:rsid w:val="007E73A6"/>
    <w:rsid w:val="007F0282"/>
    <w:rsid w:val="007F2A3D"/>
    <w:rsid w:val="00801BC6"/>
    <w:rsid w:val="00807164"/>
    <w:rsid w:val="00811AB8"/>
    <w:rsid w:val="0081245B"/>
    <w:rsid w:val="00820D50"/>
    <w:rsid w:val="0082616B"/>
    <w:rsid w:val="00826D1F"/>
    <w:rsid w:val="00830B39"/>
    <w:rsid w:val="00837BD7"/>
    <w:rsid w:val="00855CBD"/>
    <w:rsid w:val="00856A2C"/>
    <w:rsid w:val="00856AD7"/>
    <w:rsid w:val="008643A8"/>
    <w:rsid w:val="00867A00"/>
    <w:rsid w:val="0087713E"/>
    <w:rsid w:val="00885D7B"/>
    <w:rsid w:val="008870CF"/>
    <w:rsid w:val="00890790"/>
    <w:rsid w:val="008957A5"/>
    <w:rsid w:val="008A14B5"/>
    <w:rsid w:val="008A6269"/>
    <w:rsid w:val="008B47A5"/>
    <w:rsid w:val="008B4EAD"/>
    <w:rsid w:val="008B6E81"/>
    <w:rsid w:val="008C3533"/>
    <w:rsid w:val="008C7C7F"/>
    <w:rsid w:val="008E24B5"/>
    <w:rsid w:val="008E57AF"/>
    <w:rsid w:val="008E6786"/>
    <w:rsid w:val="00906395"/>
    <w:rsid w:val="00911A9B"/>
    <w:rsid w:val="00912BD5"/>
    <w:rsid w:val="0091480B"/>
    <w:rsid w:val="0092211D"/>
    <w:rsid w:val="009439AF"/>
    <w:rsid w:val="009453D0"/>
    <w:rsid w:val="0097364F"/>
    <w:rsid w:val="009749B5"/>
    <w:rsid w:val="00994993"/>
    <w:rsid w:val="00995845"/>
    <w:rsid w:val="00995E56"/>
    <w:rsid w:val="009A3C1E"/>
    <w:rsid w:val="009A55AA"/>
    <w:rsid w:val="009A7F90"/>
    <w:rsid w:val="009B6812"/>
    <w:rsid w:val="009C47D8"/>
    <w:rsid w:val="009C7360"/>
    <w:rsid w:val="009C73DC"/>
    <w:rsid w:val="009C769D"/>
    <w:rsid w:val="009D5780"/>
    <w:rsid w:val="009D6C66"/>
    <w:rsid w:val="009E21FF"/>
    <w:rsid w:val="009F296D"/>
    <w:rsid w:val="009F5FD8"/>
    <w:rsid w:val="00A00D53"/>
    <w:rsid w:val="00A02C3B"/>
    <w:rsid w:val="00A03714"/>
    <w:rsid w:val="00A0378B"/>
    <w:rsid w:val="00A04C40"/>
    <w:rsid w:val="00A06180"/>
    <w:rsid w:val="00A162E3"/>
    <w:rsid w:val="00A202F2"/>
    <w:rsid w:val="00A25042"/>
    <w:rsid w:val="00A27170"/>
    <w:rsid w:val="00A43F0E"/>
    <w:rsid w:val="00A444AA"/>
    <w:rsid w:val="00A47620"/>
    <w:rsid w:val="00A64C67"/>
    <w:rsid w:val="00A6691F"/>
    <w:rsid w:val="00A83C33"/>
    <w:rsid w:val="00A872B2"/>
    <w:rsid w:val="00A93E96"/>
    <w:rsid w:val="00AA5668"/>
    <w:rsid w:val="00AC052A"/>
    <w:rsid w:val="00AD0963"/>
    <w:rsid w:val="00AD1F90"/>
    <w:rsid w:val="00AE0265"/>
    <w:rsid w:val="00AE0AC2"/>
    <w:rsid w:val="00AE2CC5"/>
    <w:rsid w:val="00AE5447"/>
    <w:rsid w:val="00AF255D"/>
    <w:rsid w:val="00AF4833"/>
    <w:rsid w:val="00B02A65"/>
    <w:rsid w:val="00B0587A"/>
    <w:rsid w:val="00B05A5A"/>
    <w:rsid w:val="00B11BAD"/>
    <w:rsid w:val="00B30ED2"/>
    <w:rsid w:val="00B33424"/>
    <w:rsid w:val="00B362EF"/>
    <w:rsid w:val="00B37AF2"/>
    <w:rsid w:val="00B41AED"/>
    <w:rsid w:val="00B46160"/>
    <w:rsid w:val="00B5140D"/>
    <w:rsid w:val="00B61982"/>
    <w:rsid w:val="00B84A46"/>
    <w:rsid w:val="00B84D0E"/>
    <w:rsid w:val="00B873B9"/>
    <w:rsid w:val="00B90594"/>
    <w:rsid w:val="00BA723C"/>
    <w:rsid w:val="00BA7E6B"/>
    <w:rsid w:val="00BB406A"/>
    <w:rsid w:val="00BC3C36"/>
    <w:rsid w:val="00BD029D"/>
    <w:rsid w:val="00BD0B45"/>
    <w:rsid w:val="00BD3510"/>
    <w:rsid w:val="00BD47F6"/>
    <w:rsid w:val="00BF4C73"/>
    <w:rsid w:val="00BF4EA1"/>
    <w:rsid w:val="00C06629"/>
    <w:rsid w:val="00C10E46"/>
    <w:rsid w:val="00C15E42"/>
    <w:rsid w:val="00C1764E"/>
    <w:rsid w:val="00C20952"/>
    <w:rsid w:val="00C23130"/>
    <w:rsid w:val="00C241FD"/>
    <w:rsid w:val="00C30600"/>
    <w:rsid w:val="00C355DF"/>
    <w:rsid w:val="00C45F66"/>
    <w:rsid w:val="00C550B3"/>
    <w:rsid w:val="00C61158"/>
    <w:rsid w:val="00C62B17"/>
    <w:rsid w:val="00C635AC"/>
    <w:rsid w:val="00C67995"/>
    <w:rsid w:val="00C7580A"/>
    <w:rsid w:val="00C77BE6"/>
    <w:rsid w:val="00C837CD"/>
    <w:rsid w:val="00C857E8"/>
    <w:rsid w:val="00C85851"/>
    <w:rsid w:val="00C87E25"/>
    <w:rsid w:val="00C9670C"/>
    <w:rsid w:val="00CA093E"/>
    <w:rsid w:val="00CA1BE0"/>
    <w:rsid w:val="00CA4884"/>
    <w:rsid w:val="00CA77AA"/>
    <w:rsid w:val="00CB0998"/>
    <w:rsid w:val="00CB3663"/>
    <w:rsid w:val="00CB592D"/>
    <w:rsid w:val="00CC0669"/>
    <w:rsid w:val="00CC2133"/>
    <w:rsid w:val="00CC3939"/>
    <w:rsid w:val="00CC500B"/>
    <w:rsid w:val="00CD4A85"/>
    <w:rsid w:val="00CD6A46"/>
    <w:rsid w:val="00CD73D1"/>
    <w:rsid w:val="00CE191C"/>
    <w:rsid w:val="00CE4FF9"/>
    <w:rsid w:val="00CF19AF"/>
    <w:rsid w:val="00D00282"/>
    <w:rsid w:val="00D0147C"/>
    <w:rsid w:val="00D028ED"/>
    <w:rsid w:val="00D114C8"/>
    <w:rsid w:val="00D1150D"/>
    <w:rsid w:val="00D11D4C"/>
    <w:rsid w:val="00D1262C"/>
    <w:rsid w:val="00D14592"/>
    <w:rsid w:val="00D154B1"/>
    <w:rsid w:val="00D1575D"/>
    <w:rsid w:val="00D17AE4"/>
    <w:rsid w:val="00D32FCD"/>
    <w:rsid w:val="00D3449C"/>
    <w:rsid w:val="00D40836"/>
    <w:rsid w:val="00D53AEB"/>
    <w:rsid w:val="00D55F32"/>
    <w:rsid w:val="00D6525B"/>
    <w:rsid w:val="00D7112D"/>
    <w:rsid w:val="00D733BC"/>
    <w:rsid w:val="00D75012"/>
    <w:rsid w:val="00D758A9"/>
    <w:rsid w:val="00D874A7"/>
    <w:rsid w:val="00D9127B"/>
    <w:rsid w:val="00D92784"/>
    <w:rsid w:val="00D93882"/>
    <w:rsid w:val="00D93C57"/>
    <w:rsid w:val="00D95F2B"/>
    <w:rsid w:val="00D962ED"/>
    <w:rsid w:val="00D97634"/>
    <w:rsid w:val="00DA775D"/>
    <w:rsid w:val="00DC31AC"/>
    <w:rsid w:val="00DD144D"/>
    <w:rsid w:val="00DD1DB0"/>
    <w:rsid w:val="00DD2387"/>
    <w:rsid w:val="00DE3E62"/>
    <w:rsid w:val="00DE750D"/>
    <w:rsid w:val="00DF01A3"/>
    <w:rsid w:val="00DF43B9"/>
    <w:rsid w:val="00E00F55"/>
    <w:rsid w:val="00E110FB"/>
    <w:rsid w:val="00E13676"/>
    <w:rsid w:val="00E14508"/>
    <w:rsid w:val="00E17C38"/>
    <w:rsid w:val="00E2189A"/>
    <w:rsid w:val="00E3014D"/>
    <w:rsid w:val="00E32903"/>
    <w:rsid w:val="00E40629"/>
    <w:rsid w:val="00E4151E"/>
    <w:rsid w:val="00E42BDD"/>
    <w:rsid w:val="00E45468"/>
    <w:rsid w:val="00E45CD1"/>
    <w:rsid w:val="00E502B8"/>
    <w:rsid w:val="00E6556D"/>
    <w:rsid w:val="00E65895"/>
    <w:rsid w:val="00E6591E"/>
    <w:rsid w:val="00E66090"/>
    <w:rsid w:val="00E7411C"/>
    <w:rsid w:val="00E74FDA"/>
    <w:rsid w:val="00E81FD1"/>
    <w:rsid w:val="00E93BBA"/>
    <w:rsid w:val="00E941E1"/>
    <w:rsid w:val="00E95B4A"/>
    <w:rsid w:val="00EA0113"/>
    <w:rsid w:val="00EA78E1"/>
    <w:rsid w:val="00EA7D4E"/>
    <w:rsid w:val="00EB26C7"/>
    <w:rsid w:val="00EC17F5"/>
    <w:rsid w:val="00EC18B0"/>
    <w:rsid w:val="00ED1A79"/>
    <w:rsid w:val="00ED5D07"/>
    <w:rsid w:val="00EE7C03"/>
    <w:rsid w:val="00EF0102"/>
    <w:rsid w:val="00F009BD"/>
    <w:rsid w:val="00F118E0"/>
    <w:rsid w:val="00F15C47"/>
    <w:rsid w:val="00F15EB1"/>
    <w:rsid w:val="00F2024A"/>
    <w:rsid w:val="00F20CFA"/>
    <w:rsid w:val="00F21A52"/>
    <w:rsid w:val="00F3393E"/>
    <w:rsid w:val="00F370D7"/>
    <w:rsid w:val="00F45450"/>
    <w:rsid w:val="00F50CE7"/>
    <w:rsid w:val="00F5241C"/>
    <w:rsid w:val="00F539B8"/>
    <w:rsid w:val="00F53BB6"/>
    <w:rsid w:val="00F54380"/>
    <w:rsid w:val="00F5720F"/>
    <w:rsid w:val="00F95261"/>
    <w:rsid w:val="00F972EF"/>
    <w:rsid w:val="00F978CE"/>
    <w:rsid w:val="00FA0636"/>
    <w:rsid w:val="00FA6BF7"/>
    <w:rsid w:val="00FB5760"/>
    <w:rsid w:val="00FB7A0F"/>
    <w:rsid w:val="00FC05C2"/>
    <w:rsid w:val="00FC299C"/>
    <w:rsid w:val="00FC34A3"/>
    <w:rsid w:val="00FC3BF0"/>
    <w:rsid w:val="00FC3DC0"/>
    <w:rsid w:val="00FD5B4A"/>
    <w:rsid w:val="00FD688F"/>
    <w:rsid w:val="00FE1904"/>
    <w:rsid w:val="00FE5803"/>
    <w:rsid w:val="00FF2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1"/>
    <w:qFormat/>
    <w:rsid w:val="002A2CF1"/>
    <w:pPr>
      <w:ind w:left="720"/>
      <w:contextualSpacing/>
    </w:pPr>
  </w:style>
  <w:style w:type="character" w:customStyle="1" w:styleId="10">
    <w:name w:val="Заголовок 1 Знак"/>
    <w:basedOn w:val="a2"/>
    <w:link w:val="1"/>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39"/>
    <w:rsid w:val="00745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link w:val="12"/>
    <w:autoRedefine/>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3">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4"/>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5"/>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5"/>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 w:type="table" w:customStyle="1" w:styleId="40">
    <w:name w:val="Сетка таблицы4"/>
    <w:basedOn w:val="a3"/>
    <w:next w:val="af2"/>
    <w:uiPriority w:val="39"/>
    <w:rsid w:val="001B5B5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uiPriority w:val="1"/>
    <w:qFormat/>
    <w:rsid w:val="001B5B5B"/>
    <w:pPr>
      <w:spacing w:after="0" w:line="240" w:lineRule="auto"/>
    </w:pPr>
    <w:rPr>
      <w:rFonts w:ascii="Calibri" w:eastAsia="Calibri" w:hAnsi="Calibri" w:cs="Times New Roman"/>
    </w:rPr>
  </w:style>
  <w:style w:type="character" w:customStyle="1" w:styleId="afe">
    <w:name w:val="Основной текст_"/>
    <w:link w:val="26"/>
    <w:rsid w:val="001B5B5B"/>
    <w:rPr>
      <w:rFonts w:ascii="Times New Roman" w:eastAsia="Times New Roman" w:hAnsi="Times New Roman"/>
      <w:shd w:val="clear" w:color="auto" w:fill="FFFFFF"/>
    </w:rPr>
  </w:style>
  <w:style w:type="character" w:customStyle="1" w:styleId="120">
    <w:name w:val="Заголовок №1 (2)_"/>
    <w:link w:val="121"/>
    <w:rsid w:val="001B5B5B"/>
    <w:rPr>
      <w:rFonts w:ascii="Times New Roman" w:eastAsia="Times New Roman" w:hAnsi="Times New Roman"/>
      <w:shd w:val="clear" w:color="auto" w:fill="FFFFFF"/>
    </w:rPr>
  </w:style>
  <w:style w:type="character" w:customStyle="1" w:styleId="aff">
    <w:name w:val="Колонтитул_"/>
    <w:rsid w:val="001B5B5B"/>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0">
    <w:name w:val="Колонтитул"/>
    <w:rsid w:val="001B5B5B"/>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1B5B5B"/>
  </w:style>
  <w:style w:type="character" w:customStyle="1" w:styleId="27">
    <w:name w:val="Заголовок №2_"/>
    <w:link w:val="28"/>
    <w:rsid w:val="001B5B5B"/>
    <w:rPr>
      <w:rFonts w:ascii="Times New Roman" w:eastAsia="Times New Roman" w:hAnsi="Times New Roman"/>
      <w:b/>
      <w:bCs/>
      <w:shd w:val="clear" w:color="auto" w:fill="FFFFFF"/>
    </w:rPr>
  </w:style>
  <w:style w:type="character" w:customStyle="1" w:styleId="aff1">
    <w:name w:val="Основной текст + Полужирный"/>
    <w:rsid w:val="001B5B5B"/>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1B5B5B"/>
    <w:rPr>
      <w:rFonts w:ascii="Times New Roman" w:eastAsia="Times New Roman" w:hAnsi="Times New Roman"/>
      <w:b/>
      <w:bCs/>
      <w:shd w:val="clear" w:color="auto" w:fill="FFFFFF"/>
    </w:rPr>
  </w:style>
  <w:style w:type="character" w:customStyle="1" w:styleId="14">
    <w:name w:val="Заголовок №1_"/>
    <w:link w:val="15"/>
    <w:rsid w:val="001B5B5B"/>
    <w:rPr>
      <w:rFonts w:ascii="Times New Roman" w:eastAsia="Times New Roman" w:hAnsi="Times New Roman"/>
      <w:b/>
      <w:bCs/>
      <w:shd w:val="clear" w:color="auto" w:fill="FFFFFF"/>
    </w:rPr>
  </w:style>
  <w:style w:type="character" w:customStyle="1" w:styleId="16">
    <w:name w:val="Заголовок №1 + Не полужирный"/>
    <w:rsid w:val="001B5B5B"/>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1B5B5B"/>
    <w:rPr>
      <w:rFonts w:ascii="Times New Roman" w:eastAsia="Times New Roman" w:hAnsi="Times New Roman"/>
      <w:i/>
      <w:iCs/>
      <w:shd w:val="clear" w:color="auto" w:fill="FFFFFF"/>
    </w:rPr>
  </w:style>
  <w:style w:type="character" w:customStyle="1" w:styleId="43">
    <w:name w:val="Основной текст (4) + Не курсив"/>
    <w:rsid w:val="001B5B5B"/>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1B5B5B"/>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2">
    <w:name w:val="Основной текст + Курсив"/>
    <w:rsid w:val="001B5B5B"/>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1B5B5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1B5B5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1B5B5B"/>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1B5B5B"/>
    <w:rPr>
      <w:rFonts w:ascii="Times New Roman" w:eastAsia="Times New Roman" w:hAnsi="Times New Roman"/>
      <w:sz w:val="17"/>
      <w:szCs w:val="17"/>
      <w:shd w:val="clear" w:color="auto" w:fill="FFFFFF"/>
    </w:rPr>
  </w:style>
  <w:style w:type="character" w:customStyle="1" w:styleId="60">
    <w:name w:val="Основной текст (6)_"/>
    <w:link w:val="61"/>
    <w:rsid w:val="001B5B5B"/>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1B5B5B"/>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1B5B5B"/>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1B5B5B"/>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1B5B5B"/>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1B5B5B"/>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1B5B5B"/>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9"/>
    <w:rsid w:val="001B5B5B"/>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3"/>
    <w:rsid w:val="001B5B5B"/>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1B5B5B"/>
    <w:rPr>
      <w:rFonts w:ascii="Arial Unicode MS" w:eastAsia="Arial Unicode MS" w:hAnsi="Arial Unicode MS" w:cs="Arial Unicode MS"/>
      <w:spacing w:val="-1"/>
      <w:sz w:val="21"/>
      <w:szCs w:val="21"/>
      <w:shd w:val="clear" w:color="auto" w:fill="FFFFFF"/>
      <w:lang w:val="en-US" w:bidi="en-US"/>
    </w:rPr>
  </w:style>
  <w:style w:type="paragraph" w:customStyle="1" w:styleId="26">
    <w:name w:val="Основной текст2"/>
    <w:basedOn w:val="a1"/>
    <w:link w:val="afe"/>
    <w:rsid w:val="001B5B5B"/>
    <w:pPr>
      <w:widowControl w:val="0"/>
      <w:shd w:val="clear" w:color="auto" w:fill="FFFFFF"/>
      <w:spacing w:after="2760" w:line="331" w:lineRule="exact"/>
    </w:pPr>
    <w:rPr>
      <w:rFonts w:ascii="Times New Roman" w:eastAsia="Times New Roman" w:hAnsi="Times New Roman"/>
    </w:rPr>
  </w:style>
  <w:style w:type="paragraph" w:customStyle="1" w:styleId="121">
    <w:name w:val="Заголовок №1 (2)"/>
    <w:basedOn w:val="a1"/>
    <w:link w:val="120"/>
    <w:rsid w:val="001B5B5B"/>
    <w:pPr>
      <w:widowControl w:val="0"/>
      <w:shd w:val="clear" w:color="auto" w:fill="FFFFFF"/>
      <w:spacing w:after="300" w:line="0" w:lineRule="atLeast"/>
      <w:jc w:val="center"/>
      <w:outlineLvl w:val="0"/>
    </w:pPr>
    <w:rPr>
      <w:rFonts w:ascii="Times New Roman" w:eastAsia="Times New Roman" w:hAnsi="Times New Roman"/>
    </w:rPr>
  </w:style>
  <w:style w:type="paragraph" w:customStyle="1" w:styleId="28">
    <w:name w:val="Заголовок №2"/>
    <w:basedOn w:val="a1"/>
    <w:link w:val="27"/>
    <w:rsid w:val="001B5B5B"/>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4">
    <w:name w:val="Основной текст (3)"/>
    <w:basedOn w:val="a1"/>
    <w:link w:val="33"/>
    <w:rsid w:val="001B5B5B"/>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1"/>
    <w:link w:val="14"/>
    <w:rsid w:val="001B5B5B"/>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2">
    <w:name w:val="Основной текст (4)"/>
    <w:basedOn w:val="a1"/>
    <w:link w:val="41"/>
    <w:rsid w:val="001B5B5B"/>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1">
    <w:name w:val="Основной текст (5)"/>
    <w:basedOn w:val="a1"/>
    <w:link w:val="50"/>
    <w:rsid w:val="001B5B5B"/>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1">
    <w:name w:val="Основной текст (6)"/>
    <w:basedOn w:val="a1"/>
    <w:link w:val="60"/>
    <w:rsid w:val="001B5B5B"/>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1B5B5B"/>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1B5B5B"/>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1B5B5B"/>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1B5B5B"/>
    <w:pPr>
      <w:widowControl w:val="0"/>
      <w:shd w:val="clear" w:color="auto" w:fill="FFFFFF"/>
      <w:spacing w:after="0" w:line="0" w:lineRule="atLeast"/>
    </w:pPr>
    <w:rPr>
      <w:rFonts w:ascii="Times New Roman" w:eastAsia="Times New Roman" w:hAnsi="Times New Roman"/>
      <w:sz w:val="8"/>
      <w:szCs w:val="8"/>
    </w:rPr>
  </w:style>
  <w:style w:type="paragraph" w:customStyle="1" w:styleId="29">
    <w:name w:val="Подпись к картинке (2)"/>
    <w:basedOn w:val="a1"/>
    <w:link w:val="2Exact"/>
    <w:rsid w:val="001B5B5B"/>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3">
    <w:name w:val="Подпись к картинке"/>
    <w:basedOn w:val="a1"/>
    <w:link w:val="Exact0"/>
    <w:rsid w:val="001B5B5B"/>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1"/>
    <w:link w:val="11Exact"/>
    <w:rsid w:val="001B5B5B"/>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1B5B5B"/>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1B5B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Пункт-4"/>
    <w:basedOn w:val="a1"/>
    <w:rsid w:val="001B5B5B"/>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1B5B5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1B5B5B"/>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1B5B5B"/>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1B5B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1B5B5B"/>
    <w:pPr>
      <w:widowControl w:val="0"/>
      <w:autoSpaceDE w:val="0"/>
      <w:autoSpaceDN w:val="0"/>
      <w:spacing w:after="0" w:line="240" w:lineRule="auto"/>
    </w:pPr>
    <w:rPr>
      <w:rFonts w:ascii="Tahoma" w:eastAsia="Times New Roman" w:hAnsi="Tahoma" w:cs="Tahoma"/>
      <w:sz w:val="26"/>
      <w:szCs w:val="20"/>
      <w:lang w:eastAsia="ru-RU"/>
    </w:rPr>
  </w:style>
  <w:style w:type="paragraph" w:styleId="aff4">
    <w:name w:val="endnote text"/>
    <w:basedOn w:val="a1"/>
    <w:link w:val="aff5"/>
    <w:uiPriority w:val="99"/>
    <w:semiHidden/>
    <w:unhideWhenUsed/>
    <w:rsid w:val="001B5B5B"/>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f5">
    <w:name w:val="Текст концевой сноски Знак"/>
    <w:basedOn w:val="a2"/>
    <w:link w:val="aff4"/>
    <w:uiPriority w:val="99"/>
    <w:semiHidden/>
    <w:rsid w:val="001B5B5B"/>
    <w:rPr>
      <w:rFonts w:ascii="Courier New" w:eastAsia="Courier New" w:hAnsi="Courier New" w:cs="Courier New"/>
      <w:color w:val="000000"/>
      <w:sz w:val="20"/>
      <w:szCs w:val="20"/>
      <w:lang w:val="x-none" w:eastAsia="x-none" w:bidi="ru-RU"/>
    </w:rPr>
  </w:style>
  <w:style w:type="character" w:styleId="aff6">
    <w:name w:val="endnote reference"/>
    <w:uiPriority w:val="99"/>
    <w:semiHidden/>
    <w:unhideWhenUsed/>
    <w:rsid w:val="001B5B5B"/>
    <w:rPr>
      <w:vertAlign w:val="superscript"/>
    </w:rPr>
  </w:style>
  <w:style w:type="character" w:customStyle="1" w:styleId="aff7">
    <w:name w:val="Сноска_"/>
    <w:basedOn w:val="a2"/>
    <w:link w:val="aff8"/>
    <w:rsid w:val="00181424"/>
    <w:rPr>
      <w:rFonts w:ascii="Times New Roman" w:eastAsia="Times New Roman" w:hAnsi="Times New Roman" w:cs="Times New Roman"/>
      <w:spacing w:val="7"/>
      <w:sz w:val="21"/>
      <w:szCs w:val="21"/>
      <w:shd w:val="clear" w:color="auto" w:fill="FFFFFF"/>
    </w:rPr>
  </w:style>
  <w:style w:type="paragraph" w:customStyle="1" w:styleId="aff8">
    <w:name w:val="Сноска"/>
    <w:basedOn w:val="a1"/>
    <w:link w:val="aff7"/>
    <w:rsid w:val="00181424"/>
    <w:pPr>
      <w:widowControl w:val="0"/>
      <w:shd w:val="clear" w:color="auto" w:fill="FFFFFF"/>
      <w:spacing w:after="0" w:line="277" w:lineRule="exact"/>
      <w:jc w:val="both"/>
    </w:pPr>
    <w:rPr>
      <w:rFonts w:ascii="Times New Roman" w:eastAsia="Times New Roman" w:hAnsi="Times New Roman" w:cs="Times New Roman"/>
      <w:spacing w:val="7"/>
      <w:sz w:val="21"/>
      <w:szCs w:val="21"/>
    </w:rPr>
  </w:style>
  <w:style w:type="paragraph" w:customStyle="1" w:styleId="headertext">
    <w:name w:val="headertext"/>
    <w:basedOn w:val="a1"/>
    <w:rsid w:val="00302E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qFormat/>
    <w:rsid w:val="007454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1"/>
    <w:next w:val="a1"/>
    <w:link w:val="21"/>
    <w:uiPriority w:val="9"/>
    <w:qFormat/>
    <w:rsid w:val="007454F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basedOn w:val="a1"/>
    <w:next w:val="a1"/>
    <w:link w:val="31"/>
    <w:uiPriority w:val="9"/>
    <w:unhideWhenUsed/>
    <w:qFormat/>
    <w:rsid w:val="007454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Colontitul_Top"/>
    <w:basedOn w:val="a1"/>
    <w:link w:val="a6"/>
    <w:uiPriority w:val="99"/>
    <w:unhideWhenUsed/>
    <w:rsid w:val="008907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aliases w:val="Colontitul_Top Знак"/>
    <w:basedOn w:val="a2"/>
    <w:link w:val="a5"/>
    <w:uiPriority w:val="99"/>
    <w:rsid w:val="00890790"/>
    <w:rPr>
      <w:rFonts w:ascii="Times New Roman" w:eastAsia="Times New Roman" w:hAnsi="Times New Roman" w:cs="Times New Roman"/>
      <w:sz w:val="24"/>
      <w:szCs w:val="24"/>
      <w:lang w:eastAsia="ru-RU"/>
    </w:rPr>
  </w:style>
  <w:style w:type="paragraph" w:styleId="a7">
    <w:name w:val="footer"/>
    <w:basedOn w:val="a1"/>
    <w:link w:val="a8"/>
    <w:uiPriority w:val="99"/>
    <w:unhideWhenUsed/>
    <w:rsid w:val="00D55F32"/>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55F32"/>
  </w:style>
  <w:style w:type="character" w:styleId="a9">
    <w:name w:val="annotation reference"/>
    <w:basedOn w:val="a2"/>
    <w:uiPriority w:val="99"/>
    <w:semiHidden/>
    <w:unhideWhenUsed/>
    <w:rsid w:val="00C857E8"/>
    <w:rPr>
      <w:sz w:val="16"/>
      <w:szCs w:val="16"/>
    </w:rPr>
  </w:style>
  <w:style w:type="paragraph" w:styleId="aa">
    <w:name w:val="annotation text"/>
    <w:basedOn w:val="a1"/>
    <w:link w:val="ab"/>
    <w:uiPriority w:val="99"/>
    <w:semiHidden/>
    <w:unhideWhenUsed/>
    <w:rsid w:val="00C857E8"/>
    <w:pPr>
      <w:spacing w:line="240" w:lineRule="auto"/>
    </w:pPr>
    <w:rPr>
      <w:sz w:val="20"/>
      <w:szCs w:val="20"/>
    </w:rPr>
  </w:style>
  <w:style w:type="character" w:customStyle="1" w:styleId="ab">
    <w:name w:val="Текст примечания Знак"/>
    <w:basedOn w:val="a2"/>
    <w:link w:val="aa"/>
    <w:uiPriority w:val="99"/>
    <w:semiHidden/>
    <w:rsid w:val="00C857E8"/>
    <w:rPr>
      <w:sz w:val="20"/>
      <w:szCs w:val="20"/>
    </w:rPr>
  </w:style>
  <w:style w:type="paragraph" w:styleId="ac">
    <w:name w:val="annotation subject"/>
    <w:basedOn w:val="aa"/>
    <w:next w:val="aa"/>
    <w:link w:val="ad"/>
    <w:uiPriority w:val="99"/>
    <w:semiHidden/>
    <w:unhideWhenUsed/>
    <w:rsid w:val="00C857E8"/>
    <w:rPr>
      <w:b/>
      <w:bCs/>
    </w:rPr>
  </w:style>
  <w:style w:type="character" w:customStyle="1" w:styleId="ad">
    <w:name w:val="Тема примечания Знак"/>
    <w:basedOn w:val="ab"/>
    <w:link w:val="ac"/>
    <w:uiPriority w:val="99"/>
    <w:semiHidden/>
    <w:rsid w:val="00C857E8"/>
    <w:rPr>
      <w:b/>
      <w:bCs/>
      <w:sz w:val="20"/>
      <w:szCs w:val="20"/>
    </w:rPr>
  </w:style>
  <w:style w:type="paragraph" w:styleId="ae">
    <w:name w:val="Balloon Text"/>
    <w:basedOn w:val="a1"/>
    <w:link w:val="af"/>
    <w:uiPriority w:val="99"/>
    <w:semiHidden/>
    <w:unhideWhenUsed/>
    <w:rsid w:val="00C857E8"/>
    <w:pPr>
      <w:spacing w:after="0" w:line="240" w:lineRule="auto"/>
    </w:pPr>
    <w:rPr>
      <w:rFonts w:ascii="Tahoma" w:hAnsi="Tahoma" w:cs="Tahoma"/>
      <w:sz w:val="16"/>
      <w:szCs w:val="16"/>
    </w:rPr>
  </w:style>
  <w:style w:type="character" w:customStyle="1" w:styleId="af">
    <w:name w:val="Текст выноски Знак"/>
    <w:basedOn w:val="a2"/>
    <w:link w:val="ae"/>
    <w:uiPriority w:val="99"/>
    <w:semiHidden/>
    <w:rsid w:val="00C857E8"/>
    <w:rPr>
      <w:rFonts w:ascii="Tahoma" w:hAnsi="Tahoma" w:cs="Tahoma"/>
      <w:sz w:val="16"/>
      <w:szCs w:val="16"/>
    </w:rPr>
  </w:style>
  <w:style w:type="paragraph" w:styleId="af0">
    <w:name w:val="List Paragraph"/>
    <w:aliases w:val="Маркер"/>
    <w:basedOn w:val="a1"/>
    <w:link w:val="af1"/>
    <w:uiPriority w:val="1"/>
    <w:qFormat/>
    <w:rsid w:val="002A2CF1"/>
    <w:pPr>
      <w:ind w:left="720"/>
      <w:contextualSpacing/>
    </w:pPr>
  </w:style>
  <w:style w:type="character" w:customStyle="1" w:styleId="10">
    <w:name w:val="Заголовок 1 Знак"/>
    <w:basedOn w:val="a2"/>
    <w:link w:val="1"/>
    <w:rsid w:val="007454F7"/>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2"/>
    <w:link w:val="20"/>
    <w:uiPriority w:val="9"/>
    <w:rsid w:val="007454F7"/>
    <w:rPr>
      <w:rFonts w:ascii="Arial" w:eastAsia="Times New Roman" w:hAnsi="Arial" w:cs="Arial"/>
      <w:b/>
      <w:bCs/>
      <w:i/>
      <w:iCs/>
      <w:sz w:val="28"/>
      <w:szCs w:val="28"/>
      <w:lang w:eastAsia="ru-RU"/>
    </w:rPr>
  </w:style>
  <w:style w:type="character" w:customStyle="1" w:styleId="31">
    <w:name w:val="Заголовок 3 Знак"/>
    <w:basedOn w:val="a2"/>
    <w:link w:val="30"/>
    <w:uiPriority w:val="9"/>
    <w:rsid w:val="007454F7"/>
    <w:rPr>
      <w:rFonts w:asciiTheme="majorHAnsi" w:eastAsiaTheme="majorEastAsia" w:hAnsiTheme="majorHAnsi" w:cstheme="majorBidi"/>
      <w:color w:val="1F4D78" w:themeColor="accent1" w:themeShade="7F"/>
      <w:sz w:val="24"/>
      <w:szCs w:val="24"/>
    </w:rPr>
  </w:style>
  <w:style w:type="paragraph" w:customStyle="1" w:styleId="ConsPlusNormal">
    <w:name w:val="ConsPlusNormal"/>
    <w:rsid w:val="007454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54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54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454F7"/>
    <w:pPr>
      <w:widowControl w:val="0"/>
      <w:autoSpaceDE w:val="0"/>
      <w:autoSpaceDN w:val="0"/>
      <w:spacing w:after="0" w:line="240" w:lineRule="auto"/>
    </w:pPr>
    <w:rPr>
      <w:rFonts w:ascii="Tahoma" w:eastAsia="Times New Roman" w:hAnsi="Tahoma" w:cs="Tahoma"/>
      <w:sz w:val="20"/>
      <w:szCs w:val="20"/>
      <w:lang w:eastAsia="ru-RU"/>
    </w:rPr>
  </w:style>
  <w:style w:type="table" w:styleId="af2">
    <w:name w:val="Table Grid"/>
    <w:basedOn w:val="a3"/>
    <w:uiPriority w:val="39"/>
    <w:rsid w:val="007454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1"/>
    <w:next w:val="a1"/>
    <w:link w:val="12"/>
    <w:autoRedefine/>
    <w:unhideWhenUsed/>
    <w:qFormat/>
    <w:rsid w:val="007454F7"/>
    <w:pPr>
      <w:spacing w:after="100"/>
      <w:jc w:val="center"/>
    </w:pPr>
  </w:style>
  <w:style w:type="paragraph" w:customStyle="1" w:styleId="Style14">
    <w:name w:val="Style14"/>
    <w:basedOn w:val="a1"/>
    <w:uiPriority w:val="99"/>
    <w:rsid w:val="007454F7"/>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7454F7"/>
    <w:rPr>
      <w:rFonts w:ascii="Times New Roman" w:hAnsi="Times New Roman" w:cs="Times New Roman"/>
      <w:color w:val="000000"/>
      <w:sz w:val="22"/>
      <w:szCs w:val="22"/>
    </w:rPr>
  </w:style>
  <w:style w:type="paragraph" w:styleId="a">
    <w:name w:val="List Bullet"/>
    <w:basedOn w:val="a1"/>
    <w:uiPriority w:val="99"/>
    <w:unhideWhenUsed/>
    <w:rsid w:val="007454F7"/>
    <w:pPr>
      <w:numPr>
        <w:numId w:val="1"/>
      </w:numPr>
      <w:contextualSpacing/>
    </w:pPr>
  </w:style>
  <w:style w:type="character" w:styleId="af3">
    <w:name w:val="Hyperlink"/>
    <w:basedOn w:val="a2"/>
    <w:uiPriority w:val="99"/>
    <w:unhideWhenUsed/>
    <w:rsid w:val="007454F7"/>
    <w:rPr>
      <w:color w:val="0563C1" w:themeColor="hyperlink"/>
      <w:u w:val="single"/>
    </w:rPr>
  </w:style>
  <w:style w:type="numbering" w:customStyle="1" w:styleId="13">
    <w:name w:val="Нет списка1"/>
    <w:next w:val="a4"/>
    <w:uiPriority w:val="99"/>
    <w:semiHidden/>
    <w:unhideWhenUsed/>
    <w:rsid w:val="007454F7"/>
  </w:style>
  <w:style w:type="paragraph" w:styleId="af4">
    <w:name w:val="Normal (Web)"/>
    <w:basedOn w:val="a1"/>
    <w:uiPriority w:val="99"/>
    <w:semiHidden/>
    <w:unhideWhenUsed/>
    <w:rsid w:val="00745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note text"/>
    <w:basedOn w:val="a1"/>
    <w:link w:val="af6"/>
    <w:uiPriority w:val="99"/>
    <w:semiHidden/>
    <w:unhideWhenUsed/>
    <w:rsid w:val="007454F7"/>
    <w:pPr>
      <w:spacing w:after="0" w:line="240" w:lineRule="auto"/>
    </w:pPr>
    <w:rPr>
      <w:sz w:val="20"/>
      <w:szCs w:val="20"/>
    </w:rPr>
  </w:style>
  <w:style w:type="character" w:customStyle="1" w:styleId="af6">
    <w:name w:val="Текст сноски Знак"/>
    <w:basedOn w:val="a2"/>
    <w:link w:val="af5"/>
    <w:uiPriority w:val="99"/>
    <w:semiHidden/>
    <w:rsid w:val="007454F7"/>
    <w:rPr>
      <w:sz w:val="20"/>
      <w:szCs w:val="20"/>
    </w:rPr>
  </w:style>
  <w:style w:type="character" w:styleId="af7">
    <w:name w:val="footnote reference"/>
    <w:basedOn w:val="a2"/>
    <w:uiPriority w:val="99"/>
    <w:semiHidden/>
    <w:unhideWhenUsed/>
    <w:rsid w:val="007454F7"/>
    <w:rPr>
      <w:vertAlign w:val="superscript"/>
    </w:rPr>
  </w:style>
  <w:style w:type="paragraph" w:styleId="af8">
    <w:name w:val="TOC Heading"/>
    <w:basedOn w:val="1"/>
    <w:next w:val="a1"/>
    <w:uiPriority w:val="39"/>
    <w:unhideWhenUsed/>
    <w:qFormat/>
    <w:rsid w:val="007454F7"/>
    <w:pPr>
      <w:outlineLvl w:val="9"/>
    </w:pPr>
    <w:rPr>
      <w:lang w:eastAsia="ru-RU"/>
    </w:rPr>
  </w:style>
  <w:style w:type="paragraph" w:styleId="22">
    <w:name w:val="toc 2"/>
    <w:basedOn w:val="a1"/>
    <w:next w:val="a1"/>
    <w:autoRedefine/>
    <w:uiPriority w:val="39"/>
    <w:unhideWhenUsed/>
    <w:qFormat/>
    <w:rsid w:val="007454F7"/>
    <w:pPr>
      <w:tabs>
        <w:tab w:val="right" w:leader="dot" w:pos="9214"/>
      </w:tabs>
      <w:spacing w:after="100"/>
      <w:ind w:left="142"/>
    </w:pPr>
  </w:style>
  <w:style w:type="paragraph" w:styleId="32">
    <w:name w:val="toc 3"/>
    <w:basedOn w:val="a1"/>
    <w:next w:val="a1"/>
    <w:autoRedefine/>
    <w:uiPriority w:val="39"/>
    <w:unhideWhenUsed/>
    <w:qFormat/>
    <w:rsid w:val="007454F7"/>
    <w:pPr>
      <w:widowControl w:val="0"/>
      <w:tabs>
        <w:tab w:val="right" w:leader="dot" w:pos="9214"/>
      </w:tabs>
      <w:spacing w:after="0" w:line="360" w:lineRule="auto"/>
      <w:ind w:left="142"/>
      <w:jc w:val="both"/>
    </w:pPr>
    <w:rPr>
      <w:rFonts w:ascii="Times New Roman" w:eastAsia="Times New Roman" w:hAnsi="Times New Roman" w:cs="Times New Roman"/>
      <w:noProof/>
      <w:sz w:val="28"/>
      <w:szCs w:val="28"/>
      <w:lang w:eastAsia="ru-RU"/>
    </w:rPr>
  </w:style>
  <w:style w:type="paragraph" w:customStyle="1" w:styleId="-3">
    <w:name w:val="Пункт-3"/>
    <w:basedOn w:val="a1"/>
    <w:link w:val="-30"/>
    <w:qFormat/>
    <w:rsid w:val="007454F7"/>
    <w:pPr>
      <w:numPr>
        <w:ilvl w:val="2"/>
        <w:numId w:val="4"/>
      </w:numPr>
      <w:spacing w:after="0" w:line="240" w:lineRule="auto"/>
      <w:jc w:val="both"/>
    </w:pPr>
    <w:rPr>
      <w:rFonts w:ascii="Times New Roman" w:eastAsia="Times New Roman" w:hAnsi="Times New Roman" w:cs="Times New Roman"/>
      <w:sz w:val="24"/>
      <w:szCs w:val="28"/>
      <w:lang w:eastAsia="ru-RU"/>
    </w:rPr>
  </w:style>
  <w:style w:type="character" w:customStyle="1" w:styleId="-30">
    <w:name w:val="Пункт-3 Знак"/>
    <w:link w:val="-3"/>
    <w:rsid w:val="007454F7"/>
    <w:rPr>
      <w:rFonts w:ascii="Times New Roman" w:eastAsia="Times New Roman" w:hAnsi="Times New Roman" w:cs="Times New Roman"/>
      <w:sz w:val="24"/>
      <w:szCs w:val="28"/>
      <w:lang w:eastAsia="ru-RU"/>
    </w:rPr>
  </w:style>
  <w:style w:type="paragraph" w:customStyle="1" w:styleId="3">
    <w:name w:val="[Ростех] Наименование Подраздела (Уровень 3)"/>
    <w:uiPriority w:val="99"/>
    <w:qFormat/>
    <w:rsid w:val="007454F7"/>
    <w:pPr>
      <w:keepNext/>
      <w:keepLines/>
      <w:numPr>
        <w:ilvl w:val="1"/>
        <w:numId w:val="5"/>
      </w:numPr>
      <w:suppressAutoHyphens/>
      <w:spacing w:before="240" w:after="0" w:line="240" w:lineRule="auto"/>
      <w:ind w:left="1985"/>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7454F7"/>
    <w:pPr>
      <w:keepNext/>
      <w:keepLines/>
      <w:numPr>
        <w:numId w:val="5"/>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9"/>
    <w:uiPriority w:val="99"/>
    <w:qFormat/>
    <w:rsid w:val="007454F7"/>
    <w:pPr>
      <w:numPr>
        <w:ilvl w:val="5"/>
        <w:numId w:val="5"/>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9">
    <w:name w:val="[Ростех] Простой текст (Без уровня) Знак"/>
    <w:basedOn w:val="a2"/>
    <w:link w:val="a0"/>
    <w:uiPriority w:val="99"/>
    <w:rsid w:val="007454F7"/>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7454F7"/>
    <w:pPr>
      <w:numPr>
        <w:ilvl w:val="3"/>
        <w:numId w:val="5"/>
      </w:numPr>
      <w:suppressAutoHyphens/>
      <w:spacing w:before="120" w:after="0" w:line="240" w:lineRule="auto"/>
      <w:ind w:left="1986"/>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7454F7"/>
    <w:pPr>
      <w:numPr>
        <w:ilvl w:val="4"/>
        <w:numId w:val="5"/>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qFormat/>
    <w:rsid w:val="007454F7"/>
    <w:pPr>
      <w:numPr>
        <w:ilvl w:val="2"/>
        <w:numId w:val="5"/>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a">
    <w:name w:val="Strong"/>
    <w:basedOn w:val="a2"/>
    <w:uiPriority w:val="22"/>
    <w:qFormat/>
    <w:rsid w:val="007454F7"/>
    <w:rPr>
      <w:b/>
      <w:bCs/>
    </w:rPr>
  </w:style>
  <w:style w:type="paragraph" w:styleId="afb">
    <w:name w:val="Revision"/>
    <w:hidden/>
    <w:uiPriority w:val="99"/>
    <w:semiHidden/>
    <w:rsid w:val="007454F7"/>
    <w:pPr>
      <w:spacing w:after="0" w:line="240" w:lineRule="auto"/>
    </w:pPr>
  </w:style>
  <w:style w:type="character" w:styleId="afc">
    <w:name w:val="Placeholder Text"/>
    <w:basedOn w:val="a2"/>
    <w:uiPriority w:val="99"/>
    <w:semiHidden/>
    <w:rsid w:val="007454F7"/>
    <w:rPr>
      <w:color w:val="808080"/>
    </w:rPr>
  </w:style>
  <w:style w:type="character" w:customStyle="1" w:styleId="23">
    <w:name w:val="Основной текст (2)_"/>
    <w:link w:val="24"/>
    <w:rsid w:val="007454F7"/>
    <w:rPr>
      <w:rFonts w:ascii="Times New Roman" w:eastAsia="Times New Roman" w:hAnsi="Times New Roman" w:cs="Times New Roman"/>
      <w:b/>
      <w:bCs/>
      <w:spacing w:val="10"/>
      <w:sz w:val="28"/>
      <w:szCs w:val="28"/>
      <w:shd w:val="clear" w:color="auto" w:fill="FFFFFF"/>
    </w:rPr>
  </w:style>
  <w:style w:type="paragraph" w:customStyle="1" w:styleId="24">
    <w:name w:val="Основной текст (2)"/>
    <w:basedOn w:val="a1"/>
    <w:link w:val="23"/>
    <w:rsid w:val="007454F7"/>
    <w:pPr>
      <w:widowControl w:val="0"/>
      <w:shd w:val="clear" w:color="auto" w:fill="FFFFFF"/>
      <w:spacing w:before="2760" w:after="480" w:line="0" w:lineRule="atLeast"/>
      <w:jc w:val="center"/>
    </w:pPr>
    <w:rPr>
      <w:rFonts w:ascii="Times New Roman" w:eastAsia="Times New Roman" w:hAnsi="Times New Roman" w:cs="Times New Roman"/>
      <w:b/>
      <w:bCs/>
      <w:spacing w:val="10"/>
      <w:sz w:val="28"/>
      <w:szCs w:val="28"/>
    </w:rPr>
  </w:style>
  <w:style w:type="paragraph" w:customStyle="1" w:styleId="25">
    <w:name w:val="Абзац списка2"/>
    <w:basedOn w:val="a1"/>
    <w:rsid w:val="007454F7"/>
    <w:pPr>
      <w:spacing w:after="200" w:line="276" w:lineRule="auto"/>
      <w:ind w:left="720"/>
    </w:pPr>
    <w:rPr>
      <w:rFonts w:ascii="Calibri" w:eastAsia="Calibri" w:hAnsi="Calibri" w:cs="Times New Roman"/>
    </w:rPr>
  </w:style>
  <w:style w:type="character" w:customStyle="1" w:styleId="af1">
    <w:name w:val="Абзац списка Знак"/>
    <w:aliases w:val="Маркер Знак"/>
    <w:link w:val="af0"/>
    <w:uiPriority w:val="34"/>
    <w:locked/>
    <w:rsid w:val="007454F7"/>
  </w:style>
  <w:style w:type="table" w:customStyle="1" w:styleId="40">
    <w:name w:val="Сетка таблицы4"/>
    <w:basedOn w:val="a3"/>
    <w:next w:val="af2"/>
    <w:uiPriority w:val="39"/>
    <w:rsid w:val="001B5B5B"/>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 Spacing"/>
    <w:uiPriority w:val="1"/>
    <w:qFormat/>
    <w:rsid w:val="001B5B5B"/>
    <w:pPr>
      <w:spacing w:after="0" w:line="240" w:lineRule="auto"/>
    </w:pPr>
    <w:rPr>
      <w:rFonts w:ascii="Calibri" w:eastAsia="Calibri" w:hAnsi="Calibri" w:cs="Times New Roman"/>
    </w:rPr>
  </w:style>
  <w:style w:type="character" w:customStyle="1" w:styleId="afe">
    <w:name w:val="Основной текст_"/>
    <w:link w:val="26"/>
    <w:rsid w:val="001B5B5B"/>
    <w:rPr>
      <w:rFonts w:ascii="Times New Roman" w:eastAsia="Times New Roman" w:hAnsi="Times New Roman"/>
      <w:shd w:val="clear" w:color="auto" w:fill="FFFFFF"/>
    </w:rPr>
  </w:style>
  <w:style w:type="character" w:customStyle="1" w:styleId="120">
    <w:name w:val="Заголовок №1 (2)_"/>
    <w:link w:val="121"/>
    <w:rsid w:val="001B5B5B"/>
    <w:rPr>
      <w:rFonts w:ascii="Times New Roman" w:eastAsia="Times New Roman" w:hAnsi="Times New Roman"/>
      <w:shd w:val="clear" w:color="auto" w:fill="FFFFFF"/>
    </w:rPr>
  </w:style>
  <w:style w:type="character" w:customStyle="1" w:styleId="aff">
    <w:name w:val="Колонтитул_"/>
    <w:rsid w:val="001B5B5B"/>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aff0">
    <w:name w:val="Колонтитул"/>
    <w:rsid w:val="001B5B5B"/>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en-US" w:eastAsia="en-US" w:bidi="en-US"/>
    </w:rPr>
  </w:style>
  <w:style w:type="character" w:customStyle="1" w:styleId="12">
    <w:name w:val="Оглавление 1 Знак"/>
    <w:link w:val="11"/>
    <w:rsid w:val="001B5B5B"/>
  </w:style>
  <w:style w:type="character" w:customStyle="1" w:styleId="27">
    <w:name w:val="Заголовок №2_"/>
    <w:link w:val="28"/>
    <w:rsid w:val="001B5B5B"/>
    <w:rPr>
      <w:rFonts w:ascii="Times New Roman" w:eastAsia="Times New Roman" w:hAnsi="Times New Roman"/>
      <w:b/>
      <w:bCs/>
      <w:shd w:val="clear" w:color="auto" w:fill="FFFFFF"/>
    </w:rPr>
  </w:style>
  <w:style w:type="character" w:customStyle="1" w:styleId="aff1">
    <w:name w:val="Основной текст + Полужирный"/>
    <w:rsid w:val="001B5B5B"/>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3">
    <w:name w:val="Основной текст (3)_"/>
    <w:link w:val="34"/>
    <w:rsid w:val="001B5B5B"/>
    <w:rPr>
      <w:rFonts w:ascii="Times New Roman" w:eastAsia="Times New Roman" w:hAnsi="Times New Roman"/>
      <w:b/>
      <w:bCs/>
      <w:shd w:val="clear" w:color="auto" w:fill="FFFFFF"/>
    </w:rPr>
  </w:style>
  <w:style w:type="character" w:customStyle="1" w:styleId="14">
    <w:name w:val="Заголовок №1_"/>
    <w:link w:val="15"/>
    <w:rsid w:val="001B5B5B"/>
    <w:rPr>
      <w:rFonts w:ascii="Times New Roman" w:eastAsia="Times New Roman" w:hAnsi="Times New Roman"/>
      <w:b/>
      <w:bCs/>
      <w:shd w:val="clear" w:color="auto" w:fill="FFFFFF"/>
    </w:rPr>
  </w:style>
  <w:style w:type="character" w:customStyle="1" w:styleId="16">
    <w:name w:val="Заголовок №1 + Не полужирный"/>
    <w:rsid w:val="001B5B5B"/>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41">
    <w:name w:val="Основной текст (4)_"/>
    <w:link w:val="42"/>
    <w:rsid w:val="001B5B5B"/>
    <w:rPr>
      <w:rFonts w:ascii="Times New Roman" w:eastAsia="Times New Roman" w:hAnsi="Times New Roman"/>
      <w:i/>
      <w:iCs/>
      <w:shd w:val="clear" w:color="auto" w:fill="FFFFFF"/>
    </w:rPr>
  </w:style>
  <w:style w:type="character" w:customStyle="1" w:styleId="43">
    <w:name w:val="Основной текст (4) + Не курсив"/>
    <w:rsid w:val="001B5B5B"/>
    <w:rPr>
      <w:rFonts w:ascii="Times New Roman" w:eastAsia="Times New Roman" w:hAnsi="Times New Roman" w:cs="Times New Roman"/>
      <w:i w:val="0"/>
      <w:iCs w:val="0"/>
      <w:color w:val="000000"/>
      <w:spacing w:val="0"/>
      <w:w w:val="100"/>
      <w:position w:val="0"/>
      <w:shd w:val="clear" w:color="auto" w:fill="FFFFFF"/>
      <w:lang w:val="ru-RU" w:eastAsia="ru-RU" w:bidi="ru-RU"/>
    </w:rPr>
  </w:style>
  <w:style w:type="character" w:customStyle="1" w:styleId="35">
    <w:name w:val="Основной текст (3) + Не полужирный"/>
    <w:rsid w:val="001B5B5B"/>
    <w:rPr>
      <w:rFonts w:ascii="Times New Roman" w:eastAsia="Times New Roman" w:hAnsi="Times New Roman" w:cs="Times New Roman"/>
      <w:b w:val="0"/>
      <w:bCs w:val="0"/>
      <w:color w:val="000000"/>
      <w:spacing w:val="0"/>
      <w:w w:val="100"/>
      <w:position w:val="0"/>
      <w:shd w:val="clear" w:color="auto" w:fill="FFFFFF"/>
      <w:lang w:val="ru-RU" w:eastAsia="ru-RU" w:bidi="ru-RU"/>
    </w:rPr>
  </w:style>
  <w:style w:type="character" w:customStyle="1" w:styleId="aff2">
    <w:name w:val="Основной текст + Курсив"/>
    <w:rsid w:val="001B5B5B"/>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5Exact">
    <w:name w:val="Основной текст (5) Exact"/>
    <w:rsid w:val="001B5B5B"/>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9pt">
    <w:name w:val="Основной текст + 9 pt;Полужирный"/>
    <w:rsid w:val="001B5B5B"/>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85pt">
    <w:name w:val="Основной текст + 8;5 pt"/>
    <w:rsid w:val="001B5B5B"/>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50">
    <w:name w:val="Основной текст (5)_"/>
    <w:link w:val="51"/>
    <w:rsid w:val="001B5B5B"/>
    <w:rPr>
      <w:rFonts w:ascii="Times New Roman" w:eastAsia="Times New Roman" w:hAnsi="Times New Roman"/>
      <w:sz w:val="17"/>
      <w:szCs w:val="17"/>
      <w:shd w:val="clear" w:color="auto" w:fill="FFFFFF"/>
    </w:rPr>
  </w:style>
  <w:style w:type="character" w:customStyle="1" w:styleId="60">
    <w:name w:val="Основной текст (6)_"/>
    <w:link w:val="61"/>
    <w:rsid w:val="001B5B5B"/>
    <w:rPr>
      <w:rFonts w:ascii="Arial Unicode MS" w:eastAsia="Arial Unicode MS" w:hAnsi="Arial Unicode MS" w:cs="Arial Unicode MS"/>
      <w:sz w:val="16"/>
      <w:szCs w:val="16"/>
      <w:shd w:val="clear" w:color="auto" w:fill="FFFFFF"/>
    </w:rPr>
  </w:style>
  <w:style w:type="character" w:customStyle="1" w:styleId="7">
    <w:name w:val="Основной текст (7)_"/>
    <w:link w:val="70"/>
    <w:rsid w:val="001B5B5B"/>
    <w:rPr>
      <w:rFonts w:ascii="Segoe UI" w:eastAsia="Segoe UI" w:hAnsi="Segoe UI" w:cs="Segoe UI"/>
      <w:sz w:val="14"/>
      <w:szCs w:val="14"/>
      <w:shd w:val="clear" w:color="auto" w:fill="FFFFFF"/>
      <w:lang w:val="en-US" w:bidi="en-US"/>
    </w:rPr>
  </w:style>
  <w:style w:type="character" w:customStyle="1" w:styleId="8Exact">
    <w:name w:val="Основной текст (8) Exact"/>
    <w:link w:val="8"/>
    <w:rsid w:val="001B5B5B"/>
    <w:rPr>
      <w:rFonts w:ascii="Arial Unicode MS" w:eastAsia="Arial Unicode MS" w:hAnsi="Arial Unicode MS" w:cs="Arial Unicode MS"/>
      <w:spacing w:val="-3"/>
      <w:sz w:val="13"/>
      <w:szCs w:val="13"/>
      <w:shd w:val="clear" w:color="auto" w:fill="FFFFFF"/>
      <w:lang w:val="en-US" w:bidi="en-US"/>
    </w:rPr>
  </w:style>
  <w:style w:type="character" w:customStyle="1" w:styleId="9Exact">
    <w:name w:val="Основной текст (9) Exact"/>
    <w:link w:val="9"/>
    <w:rsid w:val="001B5B5B"/>
    <w:rPr>
      <w:rFonts w:ascii="Palatino Linotype" w:eastAsia="Palatino Linotype" w:hAnsi="Palatino Linotype" w:cs="Palatino Linotype"/>
      <w:sz w:val="23"/>
      <w:szCs w:val="23"/>
      <w:shd w:val="clear" w:color="auto" w:fill="FFFFFF"/>
    </w:rPr>
  </w:style>
  <w:style w:type="character" w:customStyle="1" w:styleId="10Exact">
    <w:name w:val="Основной текст (10) Exact"/>
    <w:link w:val="100"/>
    <w:rsid w:val="001B5B5B"/>
    <w:rPr>
      <w:rFonts w:ascii="Times New Roman" w:eastAsia="Times New Roman" w:hAnsi="Times New Roman"/>
      <w:sz w:val="8"/>
      <w:szCs w:val="8"/>
      <w:shd w:val="clear" w:color="auto" w:fill="FFFFFF"/>
    </w:rPr>
  </w:style>
  <w:style w:type="character" w:customStyle="1" w:styleId="10PalatinoLinotype11ptExact">
    <w:name w:val="Основной текст (10) + Palatino Linotype;11 pt Exact"/>
    <w:rsid w:val="001B5B5B"/>
    <w:rPr>
      <w:rFonts w:ascii="Palatino Linotype" w:eastAsia="Palatino Linotype" w:hAnsi="Palatino Linotype" w:cs="Palatino Linotype"/>
      <w:color w:val="000000"/>
      <w:spacing w:val="0"/>
      <w:w w:val="100"/>
      <w:position w:val="0"/>
      <w:sz w:val="22"/>
      <w:szCs w:val="22"/>
      <w:shd w:val="clear" w:color="auto" w:fill="FFFFFF"/>
      <w:lang w:val="ru-RU" w:eastAsia="ru-RU" w:bidi="ru-RU"/>
    </w:rPr>
  </w:style>
  <w:style w:type="character" w:customStyle="1" w:styleId="Exact">
    <w:name w:val="Основной текст Exact"/>
    <w:rsid w:val="001B5B5B"/>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2Exact">
    <w:name w:val="Подпись к картинке (2) Exact"/>
    <w:link w:val="29"/>
    <w:rsid w:val="001B5B5B"/>
    <w:rPr>
      <w:rFonts w:ascii="Arial Unicode MS" w:eastAsia="Arial Unicode MS" w:hAnsi="Arial Unicode MS" w:cs="Arial Unicode MS"/>
      <w:spacing w:val="-1"/>
      <w:sz w:val="21"/>
      <w:szCs w:val="21"/>
      <w:shd w:val="clear" w:color="auto" w:fill="FFFFFF"/>
    </w:rPr>
  </w:style>
  <w:style w:type="character" w:customStyle="1" w:styleId="Exact0">
    <w:name w:val="Подпись к картинке Exact"/>
    <w:link w:val="aff3"/>
    <w:rsid w:val="001B5B5B"/>
    <w:rPr>
      <w:rFonts w:ascii="Arial Unicode MS" w:eastAsia="Arial Unicode MS" w:hAnsi="Arial Unicode MS" w:cs="Arial Unicode MS"/>
      <w:spacing w:val="-3"/>
      <w:sz w:val="13"/>
      <w:szCs w:val="13"/>
      <w:shd w:val="clear" w:color="auto" w:fill="FFFFFF"/>
      <w:lang w:val="en-US" w:bidi="en-US"/>
    </w:rPr>
  </w:style>
  <w:style w:type="character" w:customStyle="1" w:styleId="11Exact">
    <w:name w:val="Основной текст (11) Exact"/>
    <w:link w:val="110"/>
    <w:rsid w:val="001B5B5B"/>
    <w:rPr>
      <w:rFonts w:ascii="Arial Unicode MS" w:eastAsia="Arial Unicode MS" w:hAnsi="Arial Unicode MS" w:cs="Arial Unicode MS"/>
      <w:spacing w:val="-1"/>
      <w:sz w:val="21"/>
      <w:szCs w:val="21"/>
      <w:shd w:val="clear" w:color="auto" w:fill="FFFFFF"/>
      <w:lang w:val="en-US" w:bidi="en-US"/>
    </w:rPr>
  </w:style>
  <w:style w:type="paragraph" w:customStyle="1" w:styleId="26">
    <w:name w:val="Основной текст2"/>
    <w:basedOn w:val="a1"/>
    <w:link w:val="afe"/>
    <w:rsid w:val="001B5B5B"/>
    <w:pPr>
      <w:widowControl w:val="0"/>
      <w:shd w:val="clear" w:color="auto" w:fill="FFFFFF"/>
      <w:spacing w:after="2760" w:line="331" w:lineRule="exact"/>
    </w:pPr>
    <w:rPr>
      <w:rFonts w:ascii="Times New Roman" w:eastAsia="Times New Roman" w:hAnsi="Times New Roman"/>
    </w:rPr>
  </w:style>
  <w:style w:type="paragraph" w:customStyle="1" w:styleId="121">
    <w:name w:val="Заголовок №1 (2)"/>
    <w:basedOn w:val="a1"/>
    <w:link w:val="120"/>
    <w:rsid w:val="001B5B5B"/>
    <w:pPr>
      <w:widowControl w:val="0"/>
      <w:shd w:val="clear" w:color="auto" w:fill="FFFFFF"/>
      <w:spacing w:after="300" w:line="0" w:lineRule="atLeast"/>
      <w:jc w:val="center"/>
      <w:outlineLvl w:val="0"/>
    </w:pPr>
    <w:rPr>
      <w:rFonts w:ascii="Times New Roman" w:eastAsia="Times New Roman" w:hAnsi="Times New Roman"/>
    </w:rPr>
  </w:style>
  <w:style w:type="paragraph" w:customStyle="1" w:styleId="28">
    <w:name w:val="Заголовок №2"/>
    <w:basedOn w:val="a1"/>
    <w:link w:val="27"/>
    <w:rsid w:val="001B5B5B"/>
    <w:pPr>
      <w:widowControl w:val="0"/>
      <w:shd w:val="clear" w:color="auto" w:fill="FFFFFF"/>
      <w:spacing w:after="300" w:line="0" w:lineRule="atLeast"/>
      <w:jc w:val="both"/>
      <w:outlineLvl w:val="1"/>
    </w:pPr>
    <w:rPr>
      <w:rFonts w:ascii="Times New Roman" w:eastAsia="Times New Roman" w:hAnsi="Times New Roman"/>
      <w:b/>
      <w:bCs/>
    </w:rPr>
  </w:style>
  <w:style w:type="paragraph" w:customStyle="1" w:styleId="34">
    <w:name w:val="Основной текст (3)"/>
    <w:basedOn w:val="a1"/>
    <w:link w:val="33"/>
    <w:rsid w:val="001B5B5B"/>
    <w:pPr>
      <w:widowControl w:val="0"/>
      <w:shd w:val="clear" w:color="auto" w:fill="FFFFFF"/>
      <w:spacing w:after="300" w:line="0" w:lineRule="atLeast"/>
      <w:jc w:val="both"/>
    </w:pPr>
    <w:rPr>
      <w:rFonts w:ascii="Times New Roman" w:eastAsia="Times New Roman" w:hAnsi="Times New Roman"/>
      <w:b/>
      <w:bCs/>
    </w:rPr>
  </w:style>
  <w:style w:type="paragraph" w:customStyle="1" w:styleId="15">
    <w:name w:val="Заголовок №1"/>
    <w:basedOn w:val="a1"/>
    <w:link w:val="14"/>
    <w:rsid w:val="001B5B5B"/>
    <w:pPr>
      <w:widowControl w:val="0"/>
      <w:shd w:val="clear" w:color="auto" w:fill="FFFFFF"/>
      <w:spacing w:before="300" w:after="300" w:line="0" w:lineRule="atLeast"/>
      <w:jc w:val="both"/>
      <w:outlineLvl w:val="0"/>
    </w:pPr>
    <w:rPr>
      <w:rFonts w:ascii="Times New Roman" w:eastAsia="Times New Roman" w:hAnsi="Times New Roman"/>
      <w:b/>
      <w:bCs/>
    </w:rPr>
  </w:style>
  <w:style w:type="paragraph" w:customStyle="1" w:styleId="42">
    <w:name w:val="Основной текст (4)"/>
    <w:basedOn w:val="a1"/>
    <w:link w:val="41"/>
    <w:rsid w:val="001B5B5B"/>
    <w:pPr>
      <w:widowControl w:val="0"/>
      <w:shd w:val="clear" w:color="auto" w:fill="FFFFFF"/>
      <w:spacing w:after="0" w:line="266" w:lineRule="exact"/>
      <w:ind w:firstLine="720"/>
      <w:jc w:val="both"/>
    </w:pPr>
    <w:rPr>
      <w:rFonts w:ascii="Times New Roman" w:eastAsia="Times New Roman" w:hAnsi="Times New Roman"/>
      <w:i/>
      <w:iCs/>
    </w:rPr>
  </w:style>
  <w:style w:type="paragraph" w:customStyle="1" w:styleId="51">
    <w:name w:val="Основной текст (5)"/>
    <w:basedOn w:val="a1"/>
    <w:link w:val="50"/>
    <w:rsid w:val="001B5B5B"/>
    <w:pPr>
      <w:widowControl w:val="0"/>
      <w:shd w:val="clear" w:color="auto" w:fill="FFFFFF"/>
      <w:spacing w:after="0" w:line="0" w:lineRule="atLeast"/>
      <w:jc w:val="center"/>
    </w:pPr>
    <w:rPr>
      <w:rFonts w:ascii="Times New Roman" w:eastAsia="Times New Roman" w:hAnsi="Times New Roman"/>
      <w:sz w:val="17"/>
      <w:szCs w:val="17"/>
    </w:rPr>
  </w:style>
  <w:style w:type="paragraph" w:customStyle="1" w:styleId="61">
    <w:name w:val="Основной текст (6)"/>
    <w:basedOn w:val="a1"/>
    <w:link w:val="60"/>
    <w:rsid w:val="001B5B5B"/>
    <w:pPr>
      <w:widowControl w:val="0"/>
      <w:shd w:val="clear" w:color="auto" w:fill="FFFFFF"/>
      <w:spacing w:after="0" w:line="0" w:lineRule="atLeast"/>
      <w:jc w:val="both"/>
    </w:pPr>
    <w:rPr>
      <w:rFonts w:ascii="Arial Unicode MS" w:eastAsia="Arial Unicode MS" w:hAnsi="Arial Unicode MS" w:cs="Arial Unicode MS"/>
      <w:sz w:val="16"/>
      <w:szCs w:val="16"/>
    </w:rPr>
  </w:style>
  <w:style w:type="paragraph" w:customStyle="1" w:styleId="70">
    <w:name w:val="Основной текст (7)"/>
    <w:basedOn w:val="a1"/>
    <w:link w:val="7"/>
    <w:rsid w:val="001B5B5B"/>
    <w:pPr>
      <w:widowControl w:val="0"/>
      <w:shd w:val="clear" w:color="auto" w:fill="FFFFFF"/>
      <w:spacing w:after="180" w:line="0" w:lineRule="atLeast"/>
      <w:jc w:val="center"/>
    </w:pPr>
    <w:rPr>
      <w:rFonts w:ascii="Segoe UI" w:eastAsia="Segoe UI" w:hAnsi="Segoe UI" w:cs="Segoe UI"/>
      <w:sz w:val="14"/>
      <w:szCs w:val="14"/>
      <w:lang w:val="en-US" w:bidi="en-US"/>
    </w:rPr>
  </w:style>
  <w:style w:type="paragraph" w:customStyle="1" w:styleId="8">
    <w:name w:val="Основной текст (8)"/>
    <w:basedOn w:val="a1"/>
    <w:link w:val="8Exact"/>
    <w:rsid w:val="001B5B5B"/>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9">
    <w:name w:val="Основной текст (9)"/>
    <w:basedOn w:val="a1"/>
    <w:link w:val="9Exact"/>
    <w:rsid w:val="001B5B5B"/>
    <w:pPr>
      <w:widowControl w:val="0"/>
      <w:shd w:val="clear" w:color="auto" w:fill="FFFFFF"/>
      <w:spacing w:after="0" w:line="0" w:lineRule="atLeast"/>
    </w:pPr>
    <w:rPr>
      <w:rFonts w:ascii="Palatino Linotype" w:eastAsia="Palatino Linotype" w:hAnsi="Palatino Linotype" w:cs="Palatino Linotype"/>
      <w:sz w:val="23"/>
      <w:szCs w:val="23"/>
    </w:rPr>
  </w:style>
  <w:style w:type="paragraph" w:customStyle="1" w:styleId="100">
    <w:name w:val="Основной текст (10)"/>
    <w:basedOn w:val="a1"/>
    <w:link w:val="10Exact"/>
    <w:rsid w:val="001B5B5B"/>
    <w:pPr>
      <w:widowControl w:val="0"/>
      <w:shd w:val="clear" w:color="auto" w:fill="FFFFFF"/>
      <w:spacing w:after="0" w:line="0" w:lineRule="atLeast"/>
    </w:pPr>
    <w:rPr>
      <w:rFonts w:ascii="Times New Roman" w:eastAsia="Times New Roman" w:hAnsi="Times New Roman"/>
      <w:sz w:val="8"/>
      <w:szCs w:val="8"/>
    </w:rPr>
  </w:style>
  <w:style w:type="paragraph" w:customStyle="1" w:styleId="29">
    <w:name w:val="Подпись к картинке (2)"/>
    <w:basedOn w:val="a1"/>
    <w:link w:val="2Exact"/>
    <w:rsid w:val="001B5B5B"/>
    <w:pPr>
      <w:widowControl w:val="0"/>
      <w:shd w:val="clear" w:color="auto" w:fill="FFFFFF"/>
      <w:spacing w:after="0" w:line="0" w:lineRule="atLeast"/>
    </w:pPr>
    <w:rPr>
      <w:rFonts w:ascii="Arial Unicode MS" w:eastAsia="Arial Unicode MS" w:hAnsi="Arial Unicode MS" w:cs="Arial Unicode MS"/>
      <w:spacing w:val="-1"/>
      <w:sz w:val="21"/>
      <w:szCs w:val="21"/>
    </w:rPr>
  </w:style>
  <w:style w:type="paragraph" w:customStyle="1" w:styleId="aff3">
    <w:name w:val="Подпись к картинке"/>
    <w:basedOn w:val="a1"/>
    <w:link w:val="Exact0"/>
    <w:rsid w:val="001B5B5B"/>
    <w:pPr>
      <w:widowControl w:val="0"/>
      <w:shd w:val="clear" w:color="auto" w:fill="FFFFFF"/>
      <w:spacing w:after="0" w:line="0" w:lineRule="atLeast"/>
    </w:pPr>
    <w:rPr>
      <w:rFonts w:ascii="Arial Unicode MS" w:eastAsia="Arial Unicode MS" w:hAnsi="Arial Unicode MS" w:cs="Arial Unicode MS"/>
      <w:spacing w:val="-3"/>
      <w:sz w:val="13"/>
      <w:szCs w:val="13"/>
      <w:lang w:val="en-US" w:bidi="en-US"/>
    </w:rPr>
  </w:style>
  <w:style w:type="paragraph" w:customStyle="1" w:styleId="110">
    <w:name w:val="Основной текст (11)"/>
    <w:basedOn w:val="a1"/>
    <w:link w:val="11Exact"/>
    <w:rsid w:val="001B5B5B"/>
    <w:pPr>
      <w:widowControl w:val="0"/>
      <w:shd w:val="clear" w:color="auto" w:fill="FFFFFF"/>
      <w:spacing w:after="0" w:line="0" w:lineRule="atLeast"/>
    </w:pPr>
    <w:rPr>
      <w:rFonts w:ascii="Arial Unicode MS" w:eastAsia="Arial Unicode MS" w:hAnsi="Arial Unicode MS" w:cs="Arial Unicode MS"/>
      <w:spacing w:val="-1"/>
      <w:sz w:val="21"/>
      <w:szCs w:val="21"/>
      <w:lang w:val="en-US" w:bidi="en-US"/>
    </w:rPr>
  </w:style>
  <w:style w:type="paragraph" w:customStyle="1" w:styleId="Oaeno">
    <w:name w:val="Oaeno"/>
    <w:basedOn w:val="a1"/>
    <w:rsid w:val="001B5B5B"/>
    <w:pPr>
      <w:spacing w:after="0" w:line="240" w:lineRule="auto"/>
    </w:pPr>
    <w:rPr>
      <w:rFonts w:ascii="Courier New" w:eastAsia="Times New Roman" w:hAnsi="Courier New" w:cs="Times New Roman"/>
      <w:sz w:val="20"/>
      <w:szCs w:val="20"/>
      <w:lang w:eastAsia="ru-RU"/>
    </w:rPr>
  </w:style>
  <w:style w:type="paragraph" w:customStyle="1" w:styleId="Default">
    <w:name w:val="Default"/>
    <w:rsid w:val="001B5B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4">
    <w:name w:val="Пункт-4"/>
    <w:basedOn w:val="a1"/>
    <w:rsid w:val="001B5B5B"/>
    <w:pPr>
      <w:tabs>
        <w:tab w:val="num" w:pos="2553"/>
      </w:tabs>
      <w:spacing w:after="0" w:line="240" w:lineRule="auto"/>
      <w:ind w:left="568" w:firstLine="709"/>
      <w:jc w:val="both"/>
    </w:pPr>
    <w:rPr>
      <w:rFonts w:ascii="Times New Roman" w:eastAsia="Times New Roman" w:hAnsi="Times New Roman" w:cs="Times New Roman"/>
      <w:sz w:val="28"/>
      <w:szCs w:val="24"/>
      <w:lang w:eastAsia="ru-RU"/>
    </w:rPr>
  </w:style>
  <w:style w:type="paragraph" w:customStyle="1" w:styleId="-5">
    <w:name w:val="Пункт-5"/>
    <w:basedOn w:val="a1"/>
    <w:rsid w:val="001B5B5B"/>
    <w:pPr>
      <w:tabs>
        <w:tab w:val="num" w:pos="1985"/>
      </w:tabs>
      <w:spacing w:after="0" w:line="240" w:lineRule="auto"/>
      <w:ind w:firstLine="709"/>
      <w:jc w:val="both"/>
    </w:pPr>
    <w:rPr>
      <w:rFonts w:ascii="Times New Roman" w:eastAsia="Times New Roman" w:hAnsi="Times New Roman" w:cs="Times New Roman"/>
      <w:sz w:val="28"/>
      <w:szCs w:val="24"/>
      <w:lang w:eastAsia="ru-RU"/>
    </w:rPr>
  </w:style>
  <w:style w:type="paragraph" w:customStyle="1" w:styleId="-6">
    <w:name w:val="Пункт-6"/>
    <w:basedOn w:val="a1"/>
    <w:rsid w:val="001B5B5B"/>
    <w:pPr>
      <w:tabs>
        <w:tab w:val="num" w:pos="1986"/>
      </w:tabs>
      <w:spacing w:after="0" w:line="240" w:lineRule="auto"/>
      <w:ind w:left="1" w:firstLine="709"/>
      <w:jc w:val="both"/>
    </w:pPr>
    <w:rPr>
      <w:rFonts w:ascii="Times New Roman" w:eastAsia="Times New Roman" w:hAnsi="Times New Roman" w:cs="Times New Roman"/>
      <w:sz w:val="28"/>
      <w:szCs w:val="24"/>
      <w:lang w:eastAsia="ru-RU"/>
    </w:rPr>
  </w:style>
  <w:style w:type="paragraph" w:customStyle="1" w:styleId="-7">
    <w:name w:val="Пункт-7"/>
    <w:basedOn w:val="a1"/>
    <w:rsid w:val="001B5B5B"/>
    <w:pPr>
      <w:tabs>
        <w:tab w:val="num" w:pos="360"/>
      </w:tabs>
      <w:spacing w:after="0" w:line="240" w:lineRule="auto"/>
      <w:jc w:val="both"/>
    </w:pPr>
    <w:rPr>
      <w:rFonts w:ascii="Times New Roman" w:eastAsia="Times New Roman" w:hAnsi="Times New Roman" w:cs="Times New Roman"/>
      <w:sz w:val="28"/>
      <w:szCs w:val="24"/>
      <w:lang w:eastAsia="ru-RU"/>
    </w:rPr>
  </w:style>
  <w:style w:type="paragraph" w:customStyle="1" w:styleId="ConsPlusDocList">
    <w:name w:val="ConsPlusDocList"/>
    <w:rsid w:val="001B5B5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rsid w:val="001B5B5B"/>
    <w:pPr>
      <w:widowControl w:val="0"/>
      <w:autoSpaceDE w:val="0"/>
      <w:autoSpaceDN w:val="0"/>
      <w:spacing w:after="0" w:line="240" w:lineRule="auto"/>
    </w:pPr>
    <w:rPr>
      <w:rFonts w:ascii="Tahoma" w:eastAsia="Times New Roman" w:hAnsi="Tahoma" w:cs="Tahoma"/>
      <w:sz w:val="26"/>
      <w:szCs w:val="20"/>
      <w:lang w:eastAsia="ru-RU"/>
    </w:rPr>
  </w:style>
  <w:style w:type="paragraph" w:styleId="aff4">
    <w:name w:val="endnote text"/>
    <w:basedOn w:val="a1"/>
    <w:link w:val="aff5"/>
    <w:uiPriority w:val="99"/>
    <w:semiHidden/>
    <w:unhideWhenUsed/>
    <w:rsid w:val="001B5B5B"/>
    <w:pPr>
      <w:widowControl w:val="0"/>
      <w:spacing w:after="0" w:line="240" w:lineRule="auto"/>
    </w:pPr>
    <w:rPr>
      <w:rFonts w:ascii="Courier New" w:eastAsia="Courier New" w:hAnsi="Courier New" w:cs="Courier New"/>
      <w:color w:val="000000"/>
      <w:sz w:val="20"/>
      <w:szCs w:val="20"/>
      <w:lang w:val="x-none" w:eastAsia="x-none" w:bidi="ru-RU"/>
    </w:rPr>
  </w:style>
  <w:style w:type="character" w:customStyle="1" w:styleId="aff5">
    <w:name w:val="Текст концевой сноски Знак"/>
    <w:basedOn w:val="a2"/>
    <w:link w:val="aff4"/>
    <w:uiPriority w:val="99"/>
    <w:semiHidden/>
    <w:rsid w:val="001B5B5B"/>
    <w:rPr>
      <w:rFonts w:ascii="Courier New" w:eastAsia="Courier New" w:hAnsi="Courier New" w:cs="Courier New"/>
      <w:color w:val="000000"/>
      <w:sz w:val="20"/>
      <w:szCs w:val="20"/>
      <w:lang w:val="x-none" w:eastAsia="x-none" w:bidi="ru-RU"/>
    </w:rPr>
  </w:style>
  <w:style w:type="character" w:styleId="aff6">
    <w:name w:val="endnote reference"/>
    <w:uiPriority w:val="99"/>
    <w:semiHidden/>
    <w:unhideWhenUsed/>
    <w:rsid w:val="001B5B5B"/>
    <w:rPr>
      <w:vertAlign w:val="superscript"/>
    </w:rPr>
  </w:style>
  <w:style w:type="character" w:customStyle="1" w:styleId="aff7">
    <w:name w:val="Сноска_"/>
    <w:basedOn w:val="a2"/>
    <w:link w:val="aff8"/>
    <w:rsid w:val="00181424"/>
    <w:rPr>
      <w:rFonts w:ascii="Times New Roman" w:eastAsia="Times New Roman" w:hAnsi="Times New Roman" w:cs="Times New Roman"/>
      <w:spacing w:val="7"/>
      <w:sz w:val="21"/>
      <w:szCs w:val="21"/>
      <w:shd w:val="clear" w:color="auto" w:fill="FFFFFF"/>
    </w:rPr>
  </w:style>
  <w:style w:type="paragraph" w:customStyle="1" w:styleId="aff8">
    <w:name w:val="Сноска"/>
    <w:basedOn w:val="a1"/>
    <w:link w:val="aff7"/>
    <w:rsid w:val="00181424"/>
    <w:pPr>
      <w:widowControl w:val="0"/>
      <w:shd w:val="clear" w:color="auto" w:fill="FFFFFF"/>
      <w:spacing w:after="0" w:line="277" w:lineRule="exact"/>
      <w:jc w:val="both"/>
    </w:pPr>
    <w:rPr>
      <w:rFonts w:ascii="Times New Roman" w:eastAsia="Times New Roman" w:hAnsi="Times New Roman" w:cs="Times New Roman"/>
      <w:spacing w:val="7"/>
      <w:sz w:val="21"/>
      <w:szCs w:val="21"/>
    </w:rPr>
  </w:style>
  <w:style w:type="paragraph" w:customStyle="1" w:styleId="headertext">
    <w:name w:val="headertext"/>
    <w:basedOn w:val="a1"/>
    <w:rsid w:val="00302E8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028689">
      <w:bodyDiv w:val="1"/>
      <w:marLeft w:val="0"/>
      <w:marRight w:val="0"/>
      <w:marTop w:val="0"/>
      <w:marBottom w:val="0"/>
      <w:divBdr>
        <w:top w:val="none" w:sz="0" w:space="0" w:color="auto"/>
        <w:left w:val="none" w:sz="0" w:space="0" w:color="auto"/>
        <w:bottom w:val="none" w:sz="0" w:space="0" w:color="auto"/>
        <w:right w:val="none" w:sz="0" w:space="0" w:color="auto"/>
      </w:divBdr>
    </w:div>
    <w:div w:id="188116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consultantplus://offline/ref=1DA1DCAE849B65B0CB25FE12F925B31689EFA45B6B3B0742E6F753C08AB224L" TargetMode="External"/><Relationship Id="rId26" Type="http://schemas.openxmlformats.org/officeDocument/2006/relationships/hyperlink" Target="http://www.minfin.ru" TargetMode="External"/><Relationship Id="rId39" Type="http://schemas.openxmlformats.org/officeDocument/2006/relationships/hyperlink" Target="consultantplus://offline/ref=7A7374754C6264B83EF14C05A3101FB3B111C5E4C41F4F3CCE0133DF6AD1DF39BB5847C5AEBA4AED80C28038F4F07AF3D5BBB4AE1CG7k2H" TargetMode="External"/><Relationship Id="rId21" Type="http://schemas.openxmlformats.org/officeDocument/2006/relationships/hyperlink" Target="consultantplus://offline/ref=D94C44FEF6FB84730BEC3C4F7910D96F5A7098DE3673E8C3CD93327F0D1ACA098D0E5EA0C505128465A5646BEC233CC16808F2A12EO2c4G" TargetMode="External"/><Relationship Id="rId34" Type="http://schemas.openxmlformats.org/officeDocument/2006/relationships/hyperlink" Target="consultantplus://offline/ref=7A7374754C6264B83EF14C05A3101FB3B111C5E4C41F4F3CCE0133DF6AD1DF39BB5847C5AEB24AED80C28038F4F07AF3D5BBB4AE1CG7k2H" TargetMode="External"/><Relationship Id="rId42" Type="http://schemas.openxmlformats.org/officeDocument/2006/relationships/image" Target="media/image4.wmf"/><Relationship Id="rId47" Type="http://schemas.openxmlformats.org/officeDocument/2006/relationships/image" Target="media/image9.wmf"/><Relationship Id="rId50" Type="http://schemas.openxmlformats.org/officeDocument/2006/relationships/image" Target="media/image12.wmf"/><Relationship Id="rId55"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F296C64A46F3C1DFD41B2F21D06E591F13279F5113928278BC403C123C85FEF5E11A3331A8529575DFE809277DMABBI" TargetMode="External"/><Relationship Id="rId29" Type="http://schemas.openxmlformats.org/officeDocument/2006/relationships/hyperlink" Target="consultantplus://offline/ref=BEC4DD38C456FD53600624892A7ED1CAF1C29495884BF9B1114DFA0B47D8AD8A21C7AAEC92D689C5s4s0N" TargetMode="External"/><Relationship Id="rId11" Type="http://schemas.openxmlformats.org/officeDocument/2006/relationships/hyperlink" Target="garantF1://10064072.494" TargetMode="External"/><Relationship Id="rId24" Type="http://schemas.openxmlformats.org/officeDocument/2006/relationships/hyperlink" Target="consultantplus://offline/ref=D94C44FEF6FB84730BEC3C4F7910D96F5A7098DE3673E8C3CD93327F0D1ACA098D0E5EA0C505128465A5646BEC233CC16808F2A12EO2c4G" TargetMode="External"/><Relationship Id="rId32" Type="http://schemas.openxmlformats.org/officeDocument/2006/relationships/hyperlink" Target="consultantplus://offline/ref=D5FFBA24C069EDE99FE7D79EF6D31286104BC88F649A8A2D006307FDEFBA930AD91D40B9BDB5FDA2Q0Z2O" TargetMode="External"/><Relationship Id="rId37" Type="http://schemas.openxmlformats.org/officeDocument/2006/relationships/hyperlink" Target="consultantplus://offline/ref=7A7374754C6264B83EF14C05A3101FB3B111C5E4C41F4F3CCE0133DF6AD1DF39BB5847C5AEB54AED80C28038F4F07AF3D5BBB4AE1CG7k2H" TargetMode="External"/><Relationship Id="rId40" Type="http://schemas.openxmlformats.org/officeDocument/2006/relationships/hyperlink" Target="consultantplus://offline/ref=2D92A90B888580812DDF9079240D898B5FD5BB46C0259D4DBDBEB5F63B49D714D4BB23E3uBF0K" TargetMode="External"/><Relationship Id="rId45" Type="http://schemas.openxmlformats.org/officeDocument/2006/relationships/image" Target="media/image7.wmf"/><Relationship Id="rId53"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19" Type="http://schemas.openxmlformats.org/officeDocument/2006/relationships/hyperlink" Target="consultantplus://offline/ref=1BA8B278B44F9ACE5857864AC4571A77E1478EEC9BC4A7C891C38882AE89E6404385FD5A8Ck64FL" TargetMode="External"/><Relationship Id="rId31" Type="http://schemas.openxmlformats.org/officeDocument/2006/relationships/hyperlink" Target="consultantplus://offline/ref=AD689538AF5D28CEFEDF467389B04DCA31ABFBF3568A4A1275A3576CBB147F083C3568E62A6EE655BB4C6A89CC24A855D399E04E75117C89w1GDO" TargetMode="External"/><Relationship Id="rId44" Type="http://schemas.openxmlformats.org/officeDocument/2006/relationships/image" Target="media/image6.wmf"/><Relationship Id="rId52"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 Id="rId22" Type="http://schemas.openxmlformats.org/officeDocument/2006/relationships/hyperlink" Target="consultantplus://offline/ref=D94C44FEF6FB84730BEC3C4F7910D96F5A7098DE3673E8C3CD93327F0D1ACA098D0E5EA7CF0E128465A5646BEC233CC16808F2A12EO2c4G" TargetMode="External"/><Relationship Id="rId27" Type="http://schemas.openxmlformats.org/officeDocument/2006/relationships/hyperlink" Target="consultantplus://offline/ref=BEC4DD38C456FD53600624892A7ED1CAF1C29495884BF9B1114DFA0B47D8AD8A21C7AAEC92D689C5s4s0N" TargetMode="External"/><Relationship Id="rId30" Type="http://schemas.openxmlformats.org/officeDocument/2006/relationships/hyperlink" Target="consultantplus://offline/ref=BEC4DD38C456FD53600624892A7ED1CAF1C29495884BF9B1114DFA0B47D8AD8A21C7AAEC92D689C5s4s0N" TargetMode="External"/><Relationship Id="rId35" Type="http://schemas.openxmlformats.org/officeDocument/2006/relationships/hyperlink" Target="consultantplus://offline/ref=7A7374754C6264B83EF14C05A3101FB3B111C5E4C41F4F3CCE0133DF6AD1DF39BB5847C5AEB04AED80C28038F4F07AF3D5BBB4AE1CG7k2H" TargetMode="External"/><Relationship Id="rId43" Type="http://schemas.openxmlformats.org/officeDocument/2006/relationships/image" Target="media/image5.wmf"/><Relationship Id="rId48" Type="http://schemas.openxmlformats.org/officeDocument/2006/relationships/image" Target="media/image10.wmf"/><Relationship Id="rId8" Type="http://schemas.openxmlformats.org/officeDocument/2006/relationships/endnotes" Target="endnotes.xm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garantF1://71669892.0" TargetMode="External"/><Relationship Id="rId17" Type="http://schemas.openxmlformats.org/officeDocument/2006/relationships/hyperlink" Target="consultantplus://offline/ref=95C6CA780CE7824723735894CF16E0C3F7A89E655E363EF9699AA72A5DY0s7G" TargetMode="External"/><Relationship Id="rId25" Type="http://schemas.openxmlformats.org/officeDocument/2006/relationships/hyperlink" Target="consultantplus://offline/ref=D94C44FEF6FB84730BEC3C4F7910D96F5A7098DE3673E8C3CD93327F0D1ACA098D0E5EA7CF0E128465A5646BEC233CC16808F2A12EO2c4G" TargetMode="External"/><Relationship Id="rId33" Type="http://schemas.openxmlformats.org/officeDocument/2006/relationships/hyperlink" Target="consultantplus://offline/ref=37FE85138B1F0233CF43F70799C3B5C51AE3C0CAA6B77BDBB28D9B6B75A427C2B660055402646477EE805EBFA6DB6A4D1954BAA22Eb0jEM" TargetMode="External"/><Relationship Id="rId38" Type="http://schemas.openxmlformats.org/officeDocument/2006/relationships/hyperlink" Target="consultantplus://offline/ref=7A7374754C6264B83EF14C05A3101FB3B111C5E4C41F4F3CCE0133DF6AD1DF39BB5847C5AEBB4AED80C28038F4F07AF3D5BBB4AE1CG7k2H" TargetMode="External"/><Relationship Id="rId46" Type="http://schemas.openxmlformats.org/officeDocument/2006/relationships/image" Target="media/image8.wmf"/><Relationship Id="rId20" Type="http://schemas.openxmlformats.org/officeDocument/2006/relationships/hyperlink" Target="consultantplus://offline/ref=D94C44FEF6FB84730BEC3C4F7910D96F5A709DDF3E77E8C3CD93327F0D1ACA099F0E06AFCC0507D032FF3366EEO2c3G" TargetMode="External"/><Relationship Id="rId41" Type="http://schemas.openxmlformats.org/officeDocument/2006/relationships/hyperlink" Target="consultantplus://offline/ref=4656155962A3BE3F798CC1C82CFF41F179658D544DEDA9B1BA349B93B9EDDCF093E39594FF0C008FiBN0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95C6CA780CE7824723735894CF16E0C3F7A89E6553393EF9699AA72A5DY0s7G" TargetMode="External"/><Relationship Id="rId23" Type="http://schemas.openxmlformats.org/officeDocument/2006/relationships/hyperlink" Target="consultantplus://offline/ref=D94C44FEF6FB84730BEC3C4F7910D96F5A709DDF3E77E8C3CD93327F0D1ACA099F0E06AFCC0507D032FF3366EEO2c3G" TargetMode="External"/><Relationship Id="rId28" Type="http://schemas.openxmlformats.org/officeDocument/2006/relationships/hyperlink" Target="consultantplus://offline/ref=BEC4DD38C456FD53600624892A7ED1CAF1C29495884BF9B1114DFA0B47D8AD8A21C7AAEC92D689C5s4s0N" TargetMode="External"/><Relationship Id="rId36" Type="http://schemas.openxmlformats.org/officeDocument/2006/relationships/hyperlink" Target="consultantplus://offline/ref=7A7374754C6264B83EF14C05A3101FB3B111C5E4C41F4F3CCE0133DF6AD1DF39BB5847C5AEB64AED80C28038F4F07AF3D5BBB4AE1CG7k2H" TargetMode="External"/><Relationship Id="rId49" Type="http://schemas.openxmlformats.org/officeDocument/2006/relationships/image" Target="media/image1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90EC5-C584-458B-8FBD-211EA826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126</Pages>
  <Words>69962</Words>
  <Characters>398789</Characters>
  <Application>Microsoft Office Word</Application>
  <DocSecurity>0</DocSecurity>
  <Lines>3323</Lines>
  <Paragraphs>935</Paragraphs>
  <ScaleCrop>false</ScaleCrop>
  <HeadingPairs>
    <vt:vector size="2" baseType="variant">
      <vt:variant>
        <vt:lpstr>Название</vt:lpstr>
      </vt:variant>
      <vt:variant>
        <vt:i4>1</vt:i4>
      </vt:variant>
    </vt:vector>
  </HeadingPairs>
  <TitlesOfParts>
    <vt:vector size="1" baseType="lpstr">
      <vt:lpstr/>
    </vt:vector>
  </TitlesOfParts>
  <Company>ФАНО</Company>
  <LinksUpToDate>false</LinksUpToDate>
  <CharactersWithSpaces>467816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Кулеева Яна Равильевна</dc:creator>
  <cp:lastModifiedBy>Пользователь Windows</cp:lastModifiedBy>
  <cp:revision>9</cp:revision>
  <cp:lastPrinted>2022-04-04T09:46:00Z</cp:lastPrinted>
  <dcterms:created xsi:type="dcterms:W3CDTF">2023-12-11T10:55:00Z</dcterms:created>
  <dcterms:modified xsi:type="dcterms:W3CDTF">2024-03-05T14:17:00Z</dcterms:modified>
</cp:coreProperties>
</file>